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96" w:rsidRDefault="009B0196" w:rsidP="009B0196">
      <w:pPr>
        <w:pStyle w:val="Encabezado"/>
        <w:rPr>
          <w:rFonts w:cs="Arial"/>
          <w:szCs w:val="22"/>
          <w:lang w:val="es-ES"/>
        </w:rPr>
      </w:pPr>
      <w:bookmarkStart w:id="0" w:name="_GoBack"/>
      <w:bookmarkEnd w:id="0"/>
    </w:p>
    <w:p w:rsidR="0026177F" w:rsidRPr="00DA558D" w:rsidRDefault="0026177F" w:rsidP="009B0196">
      <w:pPr>
        <w:pStyle w:val="Encabezado"/>
        <w:rPr>
          <w:rFonts w:cs="Arial"/>
          <w:sz w:val="24"/>
          <w:szCs w:val="24"/>
        </w:rPr>
      </w:pPr>
      <w:r w:rsidRPr="00DA558D">
        <w:rPr>
          <w:rFonts w:cs="Arial"/>
          <w:sz w:val="24"/>
          <w:szCs w:val="24"/>
          <w:lang w:val="es-ES"/>
        </w:rPr>
        <w:t xml:space="preserve">                                                                                                                           </w:t>
      </w:r>
      <w:r w:rsidRPr="00DA558D">
        <w:rPr>
          <w:rFonts w:cs="Arial"/>
          <w:sz w:val="24"/>
          <w:szCs w:val="24"/>
        </w:rPr>
        <w:t xml:space="preserve">                                                                                                                                                                                                                                                     </w:t>
      </w:r>
    </w:p>
    <w:p w:rsidR="00637210" w:rsidRPr="00DA558D" w:rsidRDefault="00000E97" w:rsidP="00637210">
      <w:pPr>
        <w:jc w:val="center"/>
        <w:rPr>
          <w:i/>
          <w:sz w:val="24"/>
          <w:szCs w:val="24"/>
          <w:lang w:val="es-MX"/>
        </w:rPr>
      </w:pPr>
      <w:r w:rsidRPr="00DA558D">
        <w:rPr>
          <w:i/>
          <w:sz w:val="24"/>
          <w:szCs w:val="24"/>
          <w:lang w:val="es-MX"/>
        </w:rPr>
        <w:t>“Por el</w:t>
      </w:r>
      <w:r w:rsidR="00637210" w:rsidRPr="00DA558D">
        <w:rPr>
          <w:i/>
          <w:sz w:val="24"/>
          <w:szCs w:val="24"/>
          <w:lang w:val="es-MX"/>
        </w:rPr>
        <w:t xml:space="preserve"> cual se crea la Comisión Intersectorial </w:t>
      </w:r>
      <w:r w:rsidRPr="00DA558D">
        <w:rPr>
          <w:i/>
          <w:sz w:val="24"/>
          <w:szCs w:val="24"/>
          <w:lang w:val="es-MX"/>
        </w:rPr>
        <w:t xml:space="preserve">Nacional </w:t>
      </w:r>
      <w:r w:rsidR="00637210" w:rsidRPr="00DA558D">
        <w:rPr>
          <w:i/>
          <w:sz w:val="24"/>
          <w:szCs w:val="24"/>
          <w:lang w:val="es-MX"/>
        </w:rPr>
        <w:t>del Programa Memoria del Mundo de la UNESCO”</w:t>
      </w:r>
    </w:p>
    <w:p w:rsidR="00637210" w:rsidRPr="00DA558D" w:rsidRDefault="00637210" w:rsidP="00637210">
      <w:pPr>
        <w:jc w:val="center"/>
        <w:rPr>
          <w:sz w:val="24"/>
          <w:szCs w:val="24"/>
          <w:lang w:val="es-MX"/>
        </w:rPr>
      </w:pPr>
    </w:p>
    <w:p w:rsidR="00637210" w:rsidRPr="00DA558D" w:rsidRDefault="00637210" w:rsidP="00637210">
      <w:pPr>
        <w:jc w:val="center"/>
        <w:rPr>
          <w:sz w:val="24"/>
          <w:szCs w:val="24"/>
          <w:lang w:val="es-MX"/>
        </w:rPr>
      </w:pPr>
    </w:p>
    <w:p w:rsidR="00637210" w:rsidRPr="00DA558D" w:rsidRDefault="00000E97" w:rsidP="00637210">
      <w:pPr>
        <w:jc w:val="center"/>
        <w:rPr>
          <w:b/>
          <w:sz w:val="24"/>
          <w:szCs w:val="24"/>
          <w:lang w:val="es-MX"/>
        </w:rPr>
      </w:pPr>
      <w:r w:rsidRPr="00DA558D">
        <w:rPr>
          <w:b/>
          <w:sz w:val="24"/>
          <w:szCs w:val="24"/>
          <w:lang w:val="es-MX"/>
        </w:rPr>
        <w:t>EL PRESIDENTE DE LA REPÚ</w:t>
      </w:r>
      <w:r w:rsidR="00637210" w:rsidRPr="00DA558D">
        <w:rPr>
          <w:b/>
          <w:sz w:val="24"/>
          <w:szCs w:val="24"/>
          <w:lang w:val="es-MX"/>
        </w:rPr>
        <w:t>BLICA DE COLOMBIA</w:t>
      </w:r>
    </w:p>
    <w:p w:rsidR="00637210" w:rsidRPr="00DA558D" w:rsidRDefault="00637210" w:rsidP="00637210">
      <w:pPr>
        <w:jc w:val="center"/>
        <w:rPr>
          <w:b/>
          <w:sz w:val="24"/>
          <w:szCs w:val="24"/>
          <w:lang w:val="es-MX"/>
        </w:rPr>
      </w:pPr>
    </w:p>
    <w:p w:rsidR="00637210" w:rsidRPr="00DA558D" w:rsidRDefault="00637210" w:rsidP="00637210">
      <w:pPr>
        <w:spacing w:before="100" w:beforeAutospacing="1" w:after="100" w:afterAutospacing="1"/>
        <w:jc w:val="center"/>
        <w:rPr>
          <w:rFonts w:cs="Arial"/>
          <w:sz w:val="24"/>
          <w:szCs w:val="24"/>
        </w:rPr>
      </w:pPr>
      <w:r w:rsidRPr="00DA558D">
        <w:rPr>
          <w:rFonts w:cs="Arial"/>
          <w:sz w:val="24"/>
          <w:szCs w:val="24"/>
        </w:rPr>
        <w:t xml:space="preserve">En ejercicio de las facultades constitucionales y legales, en especial las que le confiere el numeral 11 del artículo </w:t>
      </w:r>
      <w:hyperlink r:id="rId8" w:anchor="189" w:history="1">
        <w:r w:rsidRPr="00DA558D">
          <w:rPr>
            <w:rFonts w:cs="Arial"/>
            <w:sz w:val="24"/>
            <w:szCs w:val="24"/>
          </w:rPr>
          <w:t>189</w:t>
        </w:r>
      </w:hyperlink>
      <w:r w:rsidRPr="00DA558D">
        <w:rPr>
          <w:rFonts w:cs="Arial"/>
          <w:sz w:val="24"/>
          <w:szCs w:val="24"/>
        </w:rPr>
        <w:t xml:space="preserve"> de la Constitución Política y el artículo </w:t>
      </w:r>
      <w:hyperlink r:id="rId9" w:anchor="45" w:history="1">
        <w:r w:rsidRPr="00DA558D">
          <w:rPr>
            <w:rFonts w:cs="Arial"/>
            <w:sz w:val="24"/>
            <w:szCs w:val="24"/>
          </w:rPr>
          <w:t>45</w:t>
        </w:r>
      </w:hyperlink>
      <w:r w:rsidRPr="00DA558D">
        <w:rPr>
          <w:rFonts w:cs="Arial"/>
          <w:sz w:val="24"/>
          <w:szCs w:val="24"/>
        </w:rPr>
        <w:t xml:space="preserve"> de la Ley 489 de 1998, y</w:t>
      </w:r>
    </w:p>
    <w:p w:rsidR="00637210" w:rsidRPr="00DA558D" w:rsidRDefault="00637210" w:rsidP="00637210">
      <w:pPr>
        <w:jc w:val="center"/>
        <w:rPr>
          <w:sz w:val="24"/>
          <w:szCs w:val="24"/>
          <w:lang w:val="es-ES"/>
        </w:rPr>
      </w:pPr>
    </w:p>
    <w:p w:rsidR="00637210" w:rsidRPr="00DA558D" w:rsidRDefault="00637210" w:rsidP="00637210">
      <w:pPr>
        <w:jc w:val="center"/>
        <w:rPr>
          <w:sz w:val="24"/>
          <w:szCs w:val="24"/>
          <w:lang w:val="es-ES"/>
        </w:rPr>
      </w:pPr>
      <w:r w:rsidRPr="00DA558D">
        <w:rPr>
          <w:b/>
          <w:sz w:val="24"/>
          <w:szCs w:val="24"/>
          <w:lang w:val="es-MX"/>
        </w:rPr>
        <w:t>CONSIDERANDO</w:t>
      </w:r>
    </w:p>
    <w:p w:rsidR="00637210" w:rsidRPr="00DA558D" w:rsidRDefault="00637210" w:rsidP="00637210">
      <w:pPr>
        <w:rPr>
          <w:sz w:val="24"/>
          <w:szCs w:val="24"/>
          <w:lang w:val="es-ES"/>
        </w:rPr>
      </w:pPr>
    </w:p>
    <w:p w:rsidR="00637210" w:rsidRPr="00DA558D" w:rsidRDefault="00637210" w:rsidP="00637210">
      <w:pPr>
        <w:rPr>
          <w:sz w:val="24"/>
          <w:szCs w:val="24"/>
          <w:lang w:val="es-ES"/>
        </w:rPr>
      </w:pPr>
      <w:r w:rsidRPr="00DA558D">
        <w:rPr>
          <w:sz w:val="24"/>
          <w:szCs w:val="24"/>
          <w:lang w:val="es-MX"/>
        </w:rPr>
        <w:t>Que la Organización de las Naciones Unidas para la Educación, la</w:t>
      </w:r>
      <w:r w:rsidR="00D02D84" w:rsidRPr="00DA558D">
        <w:rPr>
          <w:sz w:val="24"/>
          <w:szCs w:val="24"/>
          <w:lang w:val="es-MX"/>
        </w:rPr>
        <w:t>s</w:t>
      </w:r>
      <w:r w:rsidRPr="00DA558D">
        <w:rPr>
          <w:sz w:val="24"/>
          <w:szCs w:val="24"/>
          <w:lang w:val="es-MX"/>
        </w:rPr>
        <w:t xml:space="preserve"> Ciencia</w:t>
      </w:r>
      <w:r w:rsidR="00D02D84" w:rsidRPr="00DA558D">
        <w:rPr>
          <w:sz w:val="24"/>
          <w:szCs w:val="24"/>
          <w:lang w:val="es-MX"/>
        </w:rPr>
        <w:t>s</w:t>
      </w:r>
      <w:r w:rsidRPr="00DA558D">
        <w:rPr>
          <w:sz w:val="24"/>
          <w:szCs w:val="24"/>
          <w:lang w:val="es-MX"/>
        </w:rPr>
        <w:t xml:space="preserve"> y la Cultura – UNESCO </w:t>
      </w:r>
      <w:r w:rsidR="00196B2C" w:rsidRPr="00DA558D">
        <w:rPr>
          <w:sz w:val="24"/>
          <w:szCs w:val="24"/>
          <w:lang w:val="es-MX"/>
        </w:rPr>
        <w:t>desde su</w:t>
      </w:r>
      <w:r w:rsidRPr="00DA558D">
        <w:rPr>
          <w:sz w:val="24"/>
          <w:szCs w:val="24"/>
          <w:lang w:val="es-MX"/>
        </w:rPr>
        <w:t xml:space="preserve"> creación el 16 de noviembre de 1945 orienta</w:t>
      </w:r>
      <w:r w:rsidRPr="00DA558D">
        <w:rPr>
          <w:sz w:val="24"/>
          <w:szCs w:val="24"/>
          <w:lang w:val="es-ES"/>
        </w:rPr>
        <w:t xml:space="preserve"> sus acciones a contribuir a la paz y a la seguridad en el mundo mediante la educación, la ciencia, la cultura y las comunicaciones y orienta a los pueblos en una gestión más eficaz y sostenible de su propio desarrollo, a través del manejo integral de los recursos naturales y la permanencia de los valores culturales y la diversidad cultural.</w:t>
      </w:r>
    </w:p>
    <w:p w:rsidR="00637210" w:rsidRPr="00DA558D" w:rsidRDefault="00637210" w:rsidP="00637210">
      <w:pPr>
        <w:rPr>
          <w:sz w:val="24"/>
          <w:szCs w:val="24"/>
          <w:lang w:val="es-ES"/>
        </w:rPr>
      </w:pPr>
    </w:p>
    <w:p w:rsidR="00637210" w:rsidRPr="00DA558D" w:rsidRDefault="00637210" w:rsidP="00637210">
      <w:pPr>
        <w:rPr>
          <w:sz w:val="24"/>
          <w:szCs w:val="24"/>
          <w:lang w:val="es-ES"/>
        </w:rPr>
      </w:pPr>
      <w:r w:rsidRPr="00DA558D">
        <w:rPr>
          <w:sz w:val="24"/>
          <w:szCs w:val="24"/>
          <w:lang w:val="es-MX"/>
        </w:rPr>
        <w:t xml:space="preserve">Que Colombia es Estado Miembro de la UNESCO desde el 31 de octubre de 1947. </w:t>
      </w:r>
      <w:r w:rsidR="00574863" w:rsidRPr="00DA558D">
        <w:rPr>
          <w:sz w:val="24"/>
          <w:szCs w:val="24"/>
          <w:lang w:val="es-MX"/>
        </w:rPr>
        <w:t>L</w:t>
      </w:r>
      <w:r w:rsidRPr="00DA558D">
        <w:rPr>
          <w:sz w:val="24"/>
          <w:szCs w:val="24"/>
          <w:lang w:val="es-MX"/>
        </w:rPr>
        <w:t>a Oficina multipaís de la UNESCO para los países andinos con sede en Quito coordina sus acciones con la Comisión Nacional de</w:t>
      </w:r>
      <w:r w:rsidR="00D02D84" w:rsidRPr="00DA558D">
        <w:rPr>
          <w:sz w:val="24"/>
          <w:szCs w:val="24"/>
          <w:lang w:val="es-MX"/>
        </w:rPr>
        <w:t xml:space="preserve"> Cooperación con</w:t>
      </w:r>
      <w:r w:rsidRPr="00DA558D">
        <w:rPr>
          <w:sz w:val="24"/>
          <w:szCs w:val="24"/>
          <w:lang w:val="es-MX"/>
        </w:rPr>
        <w:t xml:space="preserve"> la UNESCO creada mediante Decreto No. 4016 del 1 diciembre 2004, con sede en el Ministerio de Relaciones Exteriores de Colombia y la Delegación Permanente de Colombia ante la UNESCO en París.</w:t>
      </w:r>
    </w:p>
    <w:p w:rsidR="00637210" w:rsidRPr="00DA558D" w:rsidRDefault="00637210" w:rsidP="00637210">
      <w:pPr>
        <w:rPr>
          <w:b/>
          <w:sz w:val="24"/>
          <w:szCs w:val="24"/>
          <w:lang w:val="es-ES"/>
        </w:rPr>
      </w:pPr>
    </w:p>
    <w:p w:rsidR="00637210" w:rsidRPr="00DA558D" w:rsidRDefault="00637210" w:rsidP="00637210">
      <w:pPr>
        <w:rPr>
          <w:sz w:val="24"/>
          <w:szCs w:val="24"/>
        </w:rPr>
      </w:pPr>
      <w:r w:rsidRPr="00DA558D">
        <w:rPr>
          <w:sz w:val="24"/>
          <w:szCs w:val="24"/>
          <w:lang w:val="es-MX"/>
        </w:rPr>
        <w:t xml:space="preserve">Que </w:t>
      </w:r>
      <w:r w:rsidR="00D02D84" w:rsidRPr="00DA558D">
        <w:rPr>
          <w:sz w:val="24"/>
          <w:szCs w:val="24"/>
          <w:lang w:val="es-MX"/>
        </w:rPr>
        <w:t>el Sector de Comunicaciones e Información de la UNESCO, y su División de Sociedades de la Información,</w:t>
      </w:r>
      <w:r w:rsidRPr="00DA558D">
        <w:rPr>
          <w:sz w:val="24"/>
          <w:szCs w:val="24"/>
          <w:lang w:val="es-MX"/>
        </w:rPr>
        <w:t xml:space="preserve"> creó en 1992 el “Programa Memoria del Mundo - Memory of the</w:t>
      </w:r>
      <w:r w:rsidR="00000E97" w:rsidRPr="00DA558D">
        <w:rPr>
          <w:sz w:val="24"/>
          <w:szCs w:val="24"/>
          <w:lang w:val="es-MX"/>
        </w:rPr>
        <w:t xml:space="preserve"> </w:t>
      </w:r>
      <w:r w:rsidRPr="00DA558D">
        <w:rPr>
          <w:sz w:val="24"/>
          <w:szCs w:val="24"/>
          <w:lang w:val="es-MX"/>
        </w:rPr>
        <w:t xml:space="preserve">World” (MoW), como un </w:t>
      </w:r>
      <w:r w:rsidR="00D02D84" w:rsidRPr="00DA558D">
        <w:rPr>
          <w:sz w:val="24"/>
          <w:szCs w:val="24"/>
          <w:lang w:val="es-MX"/>
        </w:rPr>
        <w:t xml:space="preserve">mecanismo </w:t>
      </w:r>
      <w:r w:rsidRPr="00DA558D">
        <w:rPr>
          <w:sz w:val="24"/>
          <w:szCs w:val="24"/>
          <w:lang w:val="es-MX"/>
        </w:rPr>
        <w:t xml:space="preserve">para promover </w:t>
      </w:r>
      <w:r w:rsidRPr="00DA558D">
        <w:rPr>
          <w:sz w:val="24"/>
          <w:szCs w:val="24"/>
        </w:rPr>
        <w:t xml:space="preserve">la preservación </w:t>
      </w:r>
      <w:r w:rsidR="00D02D84" w:rsidRPr="00DA558D">
        <w:rPr>
          <w:sz w:val="24"/>
          <w:szCs w:val="24"/>
        </w:rPr>
        <w:t>del patrimonio documental y el acceso universal a la información.</w:t>
      </w:r>
    </w:p>
    <w:p w:rsidR="00637210" w:rsidRPr="00DA558D" w:rsidRDefault="00637210" w:rsidP="00637210">
      <w:pPr>
        <w:rPr>
          <w:sz w:val="24"/>
          <w:szCs w:val="24"/>
        </w:rPr>
      </w:pPr>
    </w:p>
    <w:p w:rsidR="00637210" w:rsidRPr="00DA558D" w:rsidRDefault="00637210" w:rsidP="00637210">
      <w:pPr>
        <w:rPr>
          <w:sz w:val="24"/>
          <w:szCs w:val="24"/>
          <w:lang w:val="es-MX"/>
        </w:rPr>
      </w:pPr>
      <w:r w:rsidRPr="00DA558D">
        <w:rPr>
          <w:sz w:val="24"/>
          <w:szCs w:val="24"/>
        </w:rPr>
        <w:t>Que el Programa Memoria del Mundo – MoW</w:t>
      </w:r>
      <w:r w:rsidR="00574863" w:rsidRPr="00DA558D">
        <w:rPr>
          <w:sz w:val="24"/>
          <w:szCs w:val="24"/>
        </w:rPr>
        <w:t xml:space="preserve">, por los medios más apropiados y mediante las técnicas más adecuadas, tiene </w:t>
      </w:r>
      <w:r w:rsidRPr="00DA558D">
        <w:rPr>
          <w:sz w:val="24"/>
          <w:szCs w:val="24"/>
        </w:rPr>
        <w:t xml:space="preserve">como objetivo asegurar la preservación de la herencia documental </w:t>
      </w:r>
      <w:r w:rsidR="00574863" w:rsidRPr="00DA558D">
        <w:rPr>
          <w:sz w:val="24"/>
          <w:szCs w:val="24"/>
        </w:rPr>
        <w:t>de mayor</w:t>
      </w:r>
      <w:r w:rsidRPr="00DA558D">
        <w:rPr>
          <w:sz w:val="24"/>
          <w:szCs w:val="24"/>
        </w:rPr>
        <w:t xml:space="preserve"> significado mundial </w:t>
      </w:r>
      <w:r w:rsidR="00574863" w:rsidRPr="00DA558D">
        <w:rPr>
          <w:sz w:val="24"/>
          <w:szCs w:val="24"/>
        </w:rPr>
        <w:t>así como</w:t>
      </w:r>
      <w:r w:rsidRPr="00DA558D">
        <w:rPr>
          <w:sz w:val="24"/>
          <w:szCs w:val="24"/>
        </w:rPr>
        <w:t xml:space="preserve"> fomentar la preservación del Patrimonio Documental de </w:t>
      </w:r>
      <w:r w:rsidR="00574863" w:rsidRPr="00DA558D">
        <w:rPr>
          <w:sz w:val="24"/>
          <w:szCs w:val="24"/>
        </w:rPr>
        <w:t>relevancia</w:t>
      </w:r>
      <w:r w:rsidRPr="00DA558D">
        <w:rPr>
          <w:sz w:val="24"/>
          <w:szCs w:val="24"/>
        </w:rPr>
        <w:t xml:space="preserve"> nacional y regional.</w:t>
      </w:r>
    </w:p>
    <w:p w:rsidR="00637210" w:rsidRPr="00DA558D" w:rsidRDefault="00637210" w:rsidP="00637210">
      <w:pPr>
        <w:rPr>
          <w:sz w:val="24"/>
          <w:szCs w:val="24"/>
          <w:lang w:val="es-MX"/>
        </w:rPr>
      </w:pPr>
    </w:p>
    <w:p w:rsidR="00637210" w:rsidRPr="00DA558D" w:rsidRDefault="00637210" w:rsidP="00637210">
      <w:pPr>
        <w:rPr>
          <w:sz w:val="24"/>
          <w:szCs w:val="24"/>
        </w:rPr>
      </w:pPr>
      <w:r w:rsidRPr="00DA558D">
        <w:rPr>
          <w:sz w:val="24"/>
          <w:szCs w:val="24"/>
        </w:rPr>
        <w:t xml:space="preserve">Que el Programa </w:t>
      </w:r>
      <w:r w:rsidR="00574863" w:rsidRPr="00DA558D">
        <w:rPr>
          <w:sz w:val="24"/>
          <w:szCs w:val="24"/>
        </w:rPr>
        <w:t>Memoria del Mundo -</w:t>
      </w:r>
      <w:r w:rsidR="00346997">
        <w:rPr>
          <w:sz w:val="24"/>
          <w:szCs w:val="24"/>
        </w:rPr>
        <w:t xml:space="preserve"> </w:t>
      </w:r>
      <w:r w:rsidR="00196B2C" w:rsidRPr="00DA558D">
        <w:rPr>
          <w:sz w:val="24"/>
          <w:szCs w:val="24"/>
        </w:rPr>
        <w:t>MoW busca</w:t>
      </w:r>
      <w:r w:rsidRPr="00DA558D">
        <w:rPr>
          <w:sz w:val="24"/>
          <w:szCs w:val="24"/>
        </w:rPr>
        <w:t xml:space="preserve"> crear una mayor conciencia en todo el mundo de la existencia y la importancia del patrimonio documental, en particular, aspectos de </w:t>
      </w:r>
      <w:r w:rsidR="00574863" w:rsidRPr="00DA558D">
        <w:rPr>
          <w:sz w:val="24"/>
          <w:szCs w:val="24"/>
        </w:rPr>
        <w:t>dicho</w:t>
      </w:r>
      <w:r w:rsidRPr="00DA558D">
        <w:rPr>
          <w:sz w:val="24"/>
          <w:szCs w:val="24"/>
        </w:rPr>
        <w:t xml:space="preserve"> patrimonio que sean significativos en términos de una memoria </w:t>
      </w:r>
      <w:r w:rsidR="00574863" w:rsidRPr="00DA558D">
        <w:rPr>
          <w:sz w:val="24"/>
          <w:szCs w:val="24"/>
        </w:rPr>
        <w:t>en el orbe</w:t>
      </w:r>
      <w:r w:rsidRPr="00DA558D">
        <w:rPr>
          <w:sz w:val="24"/>
          <w:szCs w:val="24"/>
        </w:rPr>
        <w:t xml:space="preserve"> común.</w:t>
      </w:r>
    </w:p>
    <w:p w:rsidR="00637210" w:rsidRPr="00DA558D" w:rsidRDefault="00637210" w:rsidP="00637210">
      <w:pPr>
        <w:rPr>
          <w:sz w:val="24"/>
          <w:szCs w:val="24"/>
        </w:rPr>
      </w:pPr>
    </w:p>
    <w:p w:rsidR="00637210" w:rsidRDefault="00637210" w:rsidP="00637210">
      <w:pPr>
        <w:rPr>
          <w:sz w:val="24"/>
          <w:szCs w:val="24"/>
        </w:rPr>
      </w:pPr>
      <w:r w:rsidRPr="00DA558D">
        <w:rPr>
          <w:sz w:val="24"/>
          <w:szCs w:val="24"/>
        </w:rPr>
        <w:t xml:space="preserve">Que el Programa MoW busca facilitar el acceso universal al patrimonio documental, </w:t>
      </w:r>
      <w:r w:rsidR="00574863" w:rsidRPr="00DA558D">
        <w:rPr>
          <w:sz w:val="24"/>
          <w:szCs w:val="24"/>
        </w:rPr>
        <w:t xml:space="preserve">a través del </w:t>
      </w:r>
      <w:r w:rsidRPr="00DA558D">
        <w:rPr>
          <w:sz w:val="24"/>
          <w:szCs w:val="24"/>
        </w:rPr>
        <w:t>desarroll</w:t>
      </w:r>
      <w:r w:rsidR="00574863" w:rsidRPr="00DA558D">
        <w:rPr>
          <w:sz w:val="24"/>
          <w:szCs w:val="24"/>
        </w:rPr>
        <w:t>o de</w:t>
      </w:r>
      <w:r w:rsidRPr="00DA558D">
        <w:rPr>
          <w:sz w:val="24"/>
          <w:szCs w:val="24"/>
        </w:rPr>
        <w:t xml:space="preserve"> productos basados en esta herencia documental y ponerlos a disposición, asegurándose que los originales se mantengan en las mejores condiciones posibles de conservación y seguridad.</w:t>
      </w:r>
    </w:p>
    <w:p w:rsidR="00BD3B19" w:rsidRPr="00DA558D" w:rsidRDefault="00BD3B19" w:rsidP="00637210">
      <w:pPr>
        <w:rPr>
          <w:sz w:val="24"/>
          <w:szCs w:val="24"/>
        </w:rPr>
      </w:pPr>
    </w:p>
    <w:p w:rsidR="008C5C4A" w:rsidRPr="00DA558D" w:rsidRDefault="008C5C4A" w:rsidP="00637210">
      <w:pPr>
        <w:rPr>
          <w:sz w:val="24"/>
          <w:szCs w:val="24"/>
        </w:rPr>
      </w:pPr>
    </w:p>
    <w:p w:rsidR="00B861A6" w:rsidRDefault="00B861A6" w:rsidP="00637210">
      <w:pPr>
        <w:rPr>
          <w:sz w:val="24"/>
          <w:szCs w:val="24"/>
        </w:rPr>
      </w:pPr>
    </w:p>
    <w:p w:rsidR="008C5C4A" w:rsidRPr="00DA558D" w:rsidRDefault="008C5C4A" w:rsidP="00637210">
      <w:pPr>
        <w:rPr>
          <w:sz w:val="24"/>
          <w:szCs w:val="24"/>
        </w:rPr>
      </w:pPr>
      <w:r w:rsidRPr="00DA558D">
        <w:rPr>
          <w:sz w:val="24"/>
          <w:szCs w:val="24"/>
        </w:rPr>
        <w:lastRenderedPageBreak/>
        <w:t>Que de conformidad con las Directrices del Programa Memoria del Mundo éste  abarca: manuscritos, libros, periódicos, carteles, dibujos, grabados, mapas, partituras, películas, discos, cintas y fotografías, documentos virtuales, sitios web; fondos, series, piezas  y colecciones documentales, bibliográficas, y hemerográficas; en cualquier soporte, producidos en  forma analógica o numérica, con medios mecánicos, electrónicos, u otros, custodiadas en archivos, bibliotecas, museos,  o por otras instituciones o personas (naturales o jurídicas).</w:t>
      </w:r>
    </w:p>
    <w:p w:rsidR="00637210" w:rsidRPr="00DA558D" w:rsidRDefault="00637210" w:rsidP="00637210">
      <w:pPr>
        <w:rPr>
          <w:sz w:val="24"/>
          <w:szCs w:val="24"/>
        </w:rPr>
      </w:pPr>
    </w:p>
    <w:p w:rsidR="00637210" w:rsidRPr="00DA558D" w:rsidRDefault="00637210" w:rsidP="00637210">
      <w:pPr>
        <w:rPr>
          <w:sz w:val="24"/>
          <w:szCs w:val="24"/>
          <w:lang w:val="es-MX"/>
        </w:rPr>
      </w:pPr>
      <w:r w:rsidRPr="00DA558D">
        <w:rPr>
          <w:sz w:val="24"/>
          <w:szCs w:val="24"/>
          <w:lang w:val="es-MX"/>
        </w:rPr>
        <w:t>Que el Programa MoW de la UNESCO se encuentra estructurado mediante el Co</w:t>
      </w:r>
      <w:r w:rsidR="00346997">
        <w:rPr>
          <w:sz w:val="24"/>
          <w:szCs w:val="24"/>
          <w:lang w:val="es-MX"/>
        </w:rPr>
        <w:t>mité</w:t>
      </w:r>
      <w:r w:rsidRPr="00DA558D">
        <w:rPr>
          <w:sz w:val="24"/>
          <w:szCs w:val="24"/>
          <w:lang w:val="es-MX"/>
        </w:rPr>
        <w:t xml:space="preserve"> Consultivo Internacional (CCI) como el principal órgano que asesora a la UNESCO sobre la planificación y la aplicación del Programa MoW. El CCI está formado por catorce miembros que desempeñan sus funciones a título personal, designados por el Director General de la UNESCO y elegidos por su competencia en el ámbito de la protección del patrimonio documental. El Director General convoca una sesión ordinaria del CCI cada dos años.</w:t>
      </w:r>
    </w:p>
    <w:p w:rsidR="00637210" w:rsidRPr="00DA558D" w:rsidRDefault="00637210" w:rsidP="00637210">
      <w:pPr>
        <w:rPr>
          <w:sz w:val="24"/>
          <w:szCs w:val="24"/>
          <w:lang w:val="es-MX"/>
        </w:rPr>
      </w:pPr>
    </w:p>
    <w:p w:rsidR="00637210" w:rsidRPr="00DA558D" w:rsidRDefault="00637210" w:rsidP="00637210">
      <w:pPr>
        <w:rPr>
          <w:sz w:val="24"/>
          <w:szCs w:val="24"/>
        </w:rPr>
      </w:pPr>
      <w:r w:rsidRPr="00DA558D">
        <w:rPr>
          <w:sz w:val="24"/>
          <w:szCs w:val="24"/>
        </w:rPr>
        <w:t>Que los comités regionales del Programa MoW son estructuras de cooperación que agrupan a personas de dos o más países en pro de los objetivos del Programa. La agrupación se hace, por ejemplo, en función de criterios geográficos o de otro tipo, como el hecho de tener culturas o intereses en común o de gravitar en torno a una determinada oficina regional de la UNESCO. Existen en el momento tres comités regionales: el African Regional Committee for the Memory of the World (ARCMOW), el Memory of the World Committee for Asia/Pacific (MOWCAP) y el Memoria del Mundo Comité Regional para América Latina y el Caribe (MOWLAC).</w:t>
      </w:r>
    </w:p>
    <w:p w:rsidR="00637210" w:rsidRPr="00DA558D" w:rsidRDefault="00637210" w:rsidP="00637210">
      <w:pPr>
        <w:rPr>
          <w:sz w:val="24"/>
          <w:szCs w:val="24"/>
        </w:rPr>
      </w:pPr>
    </w:p>
    <w:p w:rsidR="00637210" w:rsidRPr="00DA558D" w:rsidRDefault="00637210" w:rsidP="00637210">
      <w:pPr>
        <w:rPr>
          <w:sz w:val="24"/>
          <w:szCs w:val="24"/>
          <w:lang w:val="es-MX"/>
        </w:rPr>
      </w:pPr>
      <w:r w:rsidRPr="00DA558D">
        <w:rPr>
          <w:sz w:val="24"/>
          <w:szCs w:val="24"/>
        </w:rPr>
        <w:t xml:space="preserve">Que el </w:t>
      </w:r>
      <w:r w:rsidRPr="00DA558D">
        <w:rPr>
          <w:sz w:val="24"/>
          <w:szCs w:val="24"/>
          <w:lang w:val="es-MX"/>
        </w:rPr>
        <w:t>Comité Regional para América Latina y el Caribe (MOWLAC) se compone de nueve miembros que han sido escogidos con especial atención a sus méritos personales y sus experiencias específicas en el campo de la biblioteconomía y la preservación de archivos. El proceso de selección se lleva a cabo a través de consultas con las Comisiones Nacionales para la UNESCO en cada país miembro. Cada uno de sus miembros es responsable de promover los objetivos del Programa MoW y la creación de comités nacionales de otros países de la región, de acuerdo con la división del trabajo acordada por el MOWLAC.</w:t>
      </w:r>
    </w:p>
    <w:p w:rsidR="00637210" w:rsidRPr="00DA558D" w:rsidRDefault="00637210" w:rsidP="00637210">
      <w:pPr>
        <w:rPr>
          <w:sz w:val="24"/>
          <w:szCs w:val="24"/>
          <w:lang w:val="es-MX"/>
        </w:rPr>
      </w:pPr>
    </w:p>
    <w:p w:rsidR="00637210" w:rsidRPr="00DA558D" w:rsidRDefault="00637210" w:rsidP="00637210">
      <w:pPr>
        <w:rPr>
          <w:sz w:val="24"/>
          <w:szCs w:val="24"/>
        </w:rPr>
      </w:pPr>
      <w:r w:rsidRPr="00DA558D">
        <w:rPr>
          <w:sz w:val="24"/>
          <w:szCs w:val="24"/>
        </w:rPr>
        <w:t xml:space="preserve">Que para alcanzar sus objetivos, el Programa MoW propugna la creación, cuando resulte factible, de un Comité Nacional de la Memoria del Mundo en cada país, que es un objetivo estratégico, sin establecer al respecto ningún modelo rígido. </w:t>
      </w:r>
    </w:p>
    <w:p w:rsidR="00637210" w:rsidRPr="00DA558D" w:rsidRDefault="00637210" w:rsidP="00637210">
      <w:pPr>
        <w:rPr>
          <w:sz w:val="24"/>
          <w:szCs w:val="24"/>
          <w:lang w:val="es-MX"/>
        </w:rPr>
      </w:pPr>
    </w:p>
    <w:p w:rsidR="00637210" w:rsidRPr="00DA558D" w:rsidRDefault="00637210" w:rsidP="00637210">
      <w:pPr>
        <w:rPr>
          <w:sz w:val="24"/>
          <w:szCs w:val="24"/>
          <w:lang w:val="es-MX"/>
        </w:rPr>
      </w:pPr>
      <w:r w:rsidRPr="00DA558D">
        <w:rPr>
          <w:sz w:val="24"/>
          <w:szCs w:val="24"/>
          <w:lang w:val="es-MX"/>
        </w:rPr>
        <w:t xml:space="preserve">Que cada Estado miembro de la UNESCO tiene autonomía para estructurar el Comité Nacional del Programa </w:t>
      </w:r>
      <w:r w:rsidR="00000E97" w:rsidRPr="00DA558D">
        <w:rPr>
          <w:sz w:val="24"/>
          <w:szCs w:val="24"/>
          <w:lang w:val="es-MX"/>
        </w:rPr>
        <w:t>MoW acorde</w:t>
      </w:r>
      <w:r w:rsidRPr="00DA558D">
        <w:rPr>
          <w:sz w:val="24"/>
          <w:szCs w:val="24"/>
          <w:lang w:val="es-MX"/>
        </w:rPr>
        <w:t xml:space="preserve"> con la Constitución Nacional, las Leyes y normas vigentes de cada país</w:t>
      </w:r>
      <w:r w:rsidR="00000E97" w:rsidRPr="00DA558D">
        <w:rPr>
          <w:sz w:val="24"/>
          <w:szCs w:val="24"/>
          <w:lang w:val="es-MX"/>
        </w:rPr>
        <w:t>, y</w:t>
      </w:r>
      <w:r w:rsidRPr="00DA558D">
        <w:rPr>
          <w:sz w:val="24"/>
          <w:szCs w:val="24"/>
          <w:lang w:val="es-MX"/>
        </w:rPr>
        <w:t xml:space="preserve"> en consonancia con las disposiciones principales del Programa MoW.</w:t>
      </w:r>
    </w:p>
    <w:p w:rsidR="00637210" w:rsidRPr="00DA558D" w:rsidRDefault="00637210" w:rsidP="00637210">
      <w:pPr>
        <w:rPr>
          <w:sz w:val="24"/>
          <w:szCs w:val="24"/>
          <w:lang w:val="es-MX"/>
        </w:rPr>
      </w:pPr>
    </w:p>
    <w:p w:rsidR="00637210" w:rsidRPr="007A7A2D" w:rsidRDefault="00637210" w:rsidP="00637210">
      <w:pPr>
        <w:rPr>
          <w:sz w:val="24"/>
          <w:szCs w:val="24"/>
          <w:lang w:val="es-MX"/>
        </w:rPr>
      </w:pPr>
      <w:r w:rsidRPr="009E2ADF">
        <w:rPr>
          <w:sz w:val="24"/>
          <w:szCs w:val="24"/>
          <w:lang w:val="es-MX"/>
        </w:rPr>
        <w:t>Que la Dirección de Asuntos Culturales del Ministerio de Relaciones Exteriores de Colombia</w:t>
      </w:r>
      <w:r w:rsidR="009E2ADF" w:rsidRPr="009E2ADF">
        <w:rPr>
          <w:sz w:val="24"/>
          <w:szCs w:val="24"/>
          <w:lang w:val="es-MX"/>
        </w:rPr>
        <w:t>, en su calidad de Secretaria Ejecutiva de la Comisión Nacional de Cooperación con la UNESCO -</w:t>
      </w:r>
      <w:r w:rsidRPr="009E2ADF">
        <w:rPr>
          <w:sz w:val="24"/>
          <w:szCs w:val="24"/>
          <w:lang w:val="es-MX"/>
        </w:rPr>
        <w:t>, la Dirección de Patrimonio del Ministerio de Cultura de Colombia, el Archivo</w:t>
      </w:r>
      <w:r w:rsidRPr="00DA558D">
        <w:rPr>
          <w:sz w:val="24"/>
          <w:szCs w:val="24"/>
          <w:lang w:val="es-MX"/>
        </w:rPr>
        <w:t xml:space="preserve"> General de la Nación, la Biblioteca Nacional de Colombia y el Museo Nacional de </w:t>
      </w:r>
      <w:r w:rsidRPr="007A7A2D">
        <w:rPr>
          <w:sz w:val="24"/>
          <w:szCs w:val="24"/>
          <w:lang w:val="es-MX"/>
        </w:rPr>
        <w:t>Colombia</w:t>
      </w:r>
      <w:r w:rsidR="009E2ADF">
        <w:rPr>
          <w:sz w:val="24"/>
          <w:szCs w:val="24"/>
          <w:lang w:val="es-MX"/>
        </w:rPr>
        <w:t>,</w:t>
      </w:r>
      <w:r w:rsidRPr="007A7A2D">
        <w:rPr>
          <w:sz w:val="24"/>
          <w:szCs w:val="24"/>
          <w:lang w:val="es-MX"/>
        </w:rPr>
        <w:t xml:space="preserve"> han manifestado su acuerdo e interés en la creación de</w:t>
      </w:r>
      <w:r w:rsidR="00736C2E" w:rsidRPr="007A7A2D">
        <w:rPr>
          <w:sz w:val="24"/>
          <w:szCs w:val="24"/>
          <w:lang w:val="es-MX"/>
        </w:rPr>
        <w:t xml:space="preserve"> </w:t>
      </w:r>
      <w:r w:rsidRPr="007A7A2D">
        <w:rPr>
          <w:sz w:val="24"/>
          <w:szCs w:val="24"/>
          <w:lang w:val="es-MX"/>
        </w:rPr>
        <w:t>l</w:t>
      </w:r>
      <w:r w:rsidR="00736C2E" w:rsidRPr="007A7A2D">
        <w:rPr>
          <w:sz w:val="24"/>
          <w:szCs w:val="24"/>
          <w:lang w:val="es-MX"/>
        </w:rPr>
        <w:t>a</w:t>
      </w:r>
      <w:r w:rsidRPr="007A7A2D">
        <w:rPr>
          <w:sz w:val="24"/>
          <w:szCs w:val="24"/>
          <w:lang w:val="es-MX"/>
        </w:rPr>
        <w:t xml:space="preserve"> Comi</w:t>
      </w:r>
      <w:r w:rsidR="00736C2E" w:rsidRPr="007A7A2D">
        <w:rPr>
          <w:sz w:val="24"/>
          <w:szCs w:val="24"/>
          <w:lang w:val="es-MX"/>
        </w:rPr>
        <w:t>sión</w:t>
      </w:r>
      <w:r w:rsidRPr="007A7A2D">
        <w:rPr>
          <w:sz w:val="24"/>
          <w:szCs w:val="24"/>
          <w:lang w:val="es-MX"/>
        </w:rPr>
        <w:t xml:space="preserve"> </w:t>
      </w:r>
      <w:r w:rsidR="00736C2E" w:rsidRPr="007A7A2D">
        <w:rPr>
          <w:sz w:val="24"/>
          <w:szCs w:val="24"/>
          <w:lang w:val="es-MX"/>
        </w:rPr>
        <w:t>Intersectorial</w:t>
      </w:r>
      <w:r w:rsidRPr="007A7A2D">
        <w:rPr>
          <w:sz w:val="24"/>
          <w:szCs w:val="24"/>
          <w:lang w:val="es-MX"/>
        </w:rPr>
        <w:t xml:space="preserve"> </w:t>
      </w:r>
      <w:r w:rsidR="00D02D84" w:rsidRPr="007A7A2D">
        <w:rPr>
          <w:sz w:val="24"/>
          <w:szCs w:val="24"/>
          <w:lang w:val="es-MX"/>
        </w:rPr>
        <w:t xml:space="preserve">Nacional </w:t>
      </w:r>
      <w:r w:rsidRPr="007A7A2D">
        <w:rPr>
          <w:sz w:val="24"/>
          <w:szCs w:val="24"/>
          <w:lang w:val="es-MX"/>
        </w:rPr>
        <w:t>del Programa</w:t>
      </w:r>
      <w:r w:rsidR="00000E97" w:rsidRPr="007A7A2D">
        <w:rPr>
          <w:sz w:val="24"/>
          <w:szCs w:val="24"/>
          <w:lang w:val="es-MX"/>
        </w:rPr>
        <w:t xml:space="preserve"> Memoria d</w:t>
      </w:r>
      <w:r w:rsidR="00557275" w:rsidRPr="007A7A2D">
        <w:rPr>
          <w:sz w:val="24"/>
          <w:szCs w:val="24"/>
          <w:lang w:val="es-MX"/>
        </w:rPr>
        <w:t xml:space="preserve">el Mundo </w:t>
      </w:r>
      <w:r w:rsidR="00EE6283" w:rsidRPr="007A7A2D">
        <w:rPr>
          <w:sz w:val="24"/>
          <w:szCs w:val="24"/>
          <w:lang w:val="es-MX"/>
        </w:rPr>
        <w:t>– MO</w:t>
      </w:r>
      <w:r w:rsidRPr="007A7A2D">
        <w:rPr>
          <w:sz w:val="24"/>
          <w:szCs w:val="24"/>
          <w:lang w:val="es-MX"/>
        </w:rPr>
        <w:t>W</w:t>
      </w:r>
      <w:r w:rsidR="00EE6283" w:rsidRPr="007A7A2D">
        <w:rPr>
          <w:sz w:val="24"/>
          <w:szCs w:val="24"/>
          <w:lang w:val="es-MX"/>
        </w:rPr>
        <w:t xml:space="preserve"> Colombia</w:t>
      </w:r>
      <w:r w:rsidRPr="007A7A2D">
        <w:rPr>
          <w:sz w:val="24"/>
          <w:szCs w:val="24"/>
          <w:lang w:val="es-MX"/>
        </w:rPr>
        <w:t>.</w:t>
      </w:r>
    </w:p>
    <w:p w:rsidR="00637210" w:rsidRPr="00DA558D" w:rsidRDefault="00637210" w:rsidP="00637210">
      <w:pPr>
        <w:rPr>
          <w:sz w:val="24"/>
          <w:szCs w:val="24"/>
          <w:lang w:val="es-MX"/>
        </w:rPr>
      </w:pPr>
    </w:p>
    <w:p w:rsidR="00637210" w:rsidRPr="00DA558D" w:rsidRDefault="00637210" w:rsidP="00637210">
      <w:pPr>
        <w:rPr>
          <w:sz w:val="24"/>
          <w:szCs w:val="24"/>
          <w:lang w:val="es-MX"/>
        </w:rPr>
      </w:pPr>
      <w:r w:rsidRPr="00DA558D">
        <w:rPr>
          <w:sz w:val="24"/>
          <w:szCs w:val="24"/>
          <w:lang w:val="es-MX"/>
        </w:rPr>
        <w:t>Que de acuerdo a lo expuesto se hace necesario la creación y reglamentación de</w:t>
      </w:r>
      <w:r w:rsidR="00736C2E" w:rsidRPr="00DA558D">
        <w:rPr>
          <w:sz w:val="24"/>
          <w:szCs w:val="24"/>
          <w:lang w:val="es-MX"/>
        </w:rPr>
        <w:t xml:space="preserve"> </w:t>
      </w:r>
      <w:r w:rsidRPr="00DA558D">
        <w:rPr>
          <w:sz w:val="24"/>
          <w:szCs w:val="24"/>
          <w:lang w:val="es-MX"/>
        </w:rPr>
        <w:t>l</w:t>
      </w:r>
      <w:r w:rsidR="00736C2E" w:rsidRPr="00DA558D">
        <w:rPr>
          <w:sz w:val="24"/>
          <w:szCs w:val="24"/>
          <w:lang w:val="es-MX"/>
        </w:rPr>
        <w:t>a</w:t>
      </w:r>
      <w:r w:rsidRPr="00DA558D">
        <w:rPr>
          <w:sz w:val="24"/>
          <w:szCs w:val="24"/>
          <w:lang w:val="es-MX"/>
        </w:rPr>
        <w:t xml:space="preserve"> Comi</w:t>
      </w:r>
      <w:r w:rsidR="00736C2E" w:rsidRPr="00DA558D">
        <w:rPr>
          <w:sz w:val="24"/>
          <w:szCs w:val="24"/>
          <w:lang w:val="es-MX"/>
        </w:rPr>
        <w:t>sión Intersectorial</w:t>
      </w:r>
      <w:r w:rsidR="00000E97" w:rsidRPr="00DA558D">
        <w:rPr>
          <w:sz w:val="24"/>
          <w:szCs w:val="24"/>
          <w:lang w:val="es-MX"/>
        </w:rPr>
        <w:t xml:space="preserve"> Nacional del Programa Memoria d</w:t>
      </w:r>
      <w:r w:rsidR="00557275" w:rsidRPr="00DA558D">
        <w:rPr>
          <w:sz w:val="24"/>
          <w:szCs w:val="24"/>
          <w:lang w:val="es-MX"/>
        </w:rPr>
        <w:t xml:space="preserve">el Mundo </w:t>
      </w:r>
      <w:r w:rsidR="00EE6283">
        <w:rPr>
          <w:sz w:val="24"/>
          <w:szCs w:val="24"/>
          <w:lang w:val="es-MX"/>
        </w:rPr>
        <w:t>–</w:t>
      </w:r>
      <w:r w:rsidR="00D02D84" w:rsidRPr="00DA558D">
        <w:rPr>
          <w:sz w:val="24"/>
          <w:szCs w:val="24"/>
          <w:lang w:val="es-MX"/>
        </w:rPr>
        <w:t xml:space="preserve"> MOW</w:t>
      </w:r>
      <w:r w:rsidR="00EE6283">
        <w:rPr>
          <w:sz w:val="24"/>
          <w:szCs w:val="24"/>
          <w:lang w:val="es-MX"/>
        </w:rPr>
        <w:t xml:space="preserve"> Colombia</w:t>
      </w:r>
      <w:r w:rsidRPr="00DA558D">
        <w:rPr>
          <w:sz w:val="24"/>
          <w:szCs w:val="24"/>
          <w:lang w:val="es-MX"/>
        </w:rPr>
        <w:t>.</w:t>
      </w:r>
    </w:p>
    <w:p w:rsidR="008652FD" w:rsidRDefault="008652FD" w:rsidP="008652FD">
      <w:pPr>
        <w:spacing w:before="100" w:beforeAutospacing="1" w:after="100" w:afterAutospacing="1"/>
        <w:rPr>
          <w:rFonts w:cs="Arial"/>
          <w:sz w:val="24"/>
          <w:szCs w:val="24"/>
        </w:rPr>
      </w:pPr>
      <w:r w:rsidRPr="00DA558D">
        <w:rPr>
          <w:rFonts w:cs="Arial"/>
          <w:sz w:val="24"/>
          <w:szCs w:val="24"/>
        </w:rPr>
        <w:t xml:space="preserve">Que el artículo </w:t>
      </w:r>
      <w:hyperlink r:id="rId10" w:anchor="45" w:history="1">
        <w:r w:rsidRPr="00DA558D">
          <w:rPr>
            <w:rFonts w:cs="Arial"/>
            <w:sz w:val="24"/>
            <w:szCs w:val="24"/>
          </w:rPr>
          <w:t>45</w:t>
        </w:r>
      </w:hyperlink>
      <w:r w:rsidRPr="00DA558D">
        <w:rPr>
          <w:rFonts w:cs="Arial"/>
          <w:sz w:val="24"/>
          <w:szCs w:val="24"/>
        </w:rPr>
        <w:t>, de la Ley 489 de 1998, permi</w:t>
      </w:r>
      <w:r w:rsidR="00000E97" w:rsidRPr="00DA558D">
        <w:rPr>
          <w:rFonts w:cs="Arial"/>
          <w:sz w:val="24"/>
          <w:szCs w:val="24"/>
        </w:rPr>
        <w:t>te que el Gobierno Nacional cree</w:t>
      </w:r>
      <w:r w:rsidRPr="00DA558D">
        <w:rPr>
          <w:rFonts w:cs="Arial"/>
          <w:sz w:val="24"/>
          <w:szCs w:val="24"/>
        </w:rPr>
        <w:t xml:space="preserve"> comisiones intersectoriales para la coordinación y orientación superior de la ejecución de ciertas funciones, cuando por mandato legal o en razón de sus características, estén a cargo de dos o más ministerios, departamentos administrativos o entidades descentralizadas, sin perjuicio de las competencias específicas de cada uno de ellos.</w:t>
      </w:r>
    </w:p>
    <w:p w:rsidR="005D5186" w:rsidRDefault="005D5186" w:rsidP="008652FD">
      <w:pPr>
        <w:spacing w:before="100" w:beforeAutospacing="1" w:after="100" w:afterAutospacing="1"/>
        <w:rPr>
          <w:rFonts w:cs="Arial"/>
          <w:sz w:val="24"/>
          <w:szCs w:val="24"/>
        </w:rPr>
      </w:pPr>
    </w:p>
    <w:p w:rsidR="00637210" w:rsidRPr="00DA558D" w:rsidRDefault="00637210" w:rsidP="00637210">
      <w:pPr>
        <w:rPr>
          <w:sz w:val="24"/>
          <w:szCs w:val="24"/>
          <w:lang w:val="es-MX"/>
        </w:rPr>
      </w:pPr>
      <w:r w:rsidRPr="00DA558D">
        <w:rPr>
          <w:sz w:val="24"/>
          <w:szCs w:val="24"/>
          <w:lang w:val="es-MX"/>
        </w:rPr>
        <w:lastRenderedPageBreak/>
        <w:t xml:space="preserve">En mérito de lo expuesto, </w:t>
      </w:r>
    </w:p>
    <w:p w:rsidR="00637210" w:rsidRPr="00DA558D" w:rsidRDefault="00637210" w:rsidP="00637210">
      <w:pPr>
        <w:rPr>
          <w:sz w:val="24"/>
          <w:szCs w:val="24"/>
          <w:lang w:val="es-MX"/>
        </w:rPr>
      </w:pPr>
    </w:p>
    <w:p w:rsidR="00637210" w:rsidRPr="00DA558D" w:rsidRDefault="00CC25B1" w:rsidP="00637210">
      <w:pPr>
        <w:jc w:val="center"/>
        <w:rPr>
          <w:b/>
          <w:sz w:val="24"/>
          <w:szCs w:val="24"/>
          <w:lang w:val="es-MX"/>
        </w:rPr>
      </w:pPr>
      <w:r>
        <w:rPr>
          <w:b/>
          <w:sz w:val="24"/>
          <w:szCs w:val="24"/>
          <w:lang w:val="es-MX"/>
        </w:rPr>
        <w:t>DECRETA</w:t>
      </w:r>
      <w:r w:rsidR="00637210" w:rsidRPr="00DA558D">
        <w:rPr>
          <w:b/>
          <w:sz w:val="24"/>
          <w:szCs w:val="24"/>
          <w:lang w:val="es-MX"/>
        </w:rPr>
        <w:t>:</w:t>
      </w:r>
    </w:p>
    <w:p w:rsidR="00637210" w:rsidRDefault="00637210" w:rsidP="00637210">
      <w:pPr>
        <w:rPr>
          <w:b/>
          <w:sz w:val="24"/>
          <w:szCs w:val="24"/>
          <w:lang w:val="es-MX"/>
        </w:rPr>
      </w:pPr>
    </w:p>
    <w:p w:rsidR="006435E1" w:rsidRPr="00DA558D" w:rsidRDefault="006435E1" w:rsidP="00637210">
      <w:pPr>
        <w:rPr>
          <w:b/>
          <w:sz w:val="24"/>
          <w:szCs w:val="24"/>
          <w:lang w:val="es-MX"/>
        </w:rPr>
      </w:pPr>
    </w:p>
    <w:p w:rsidR="00637210" w:rsidRPr="00DA558D" w:rsidRDefault="008414B2" w:rsidP="00637210">
      <w:pPr>
        <w:rPr>
          <w:b/>
          <w:sz w:val="24"/>
          <w:szCs w:val="24"/>
          <w:lang w:val="es-MX"/>
        </w:rPr>
      </w:pPr>
      <w:r w:rsidRPr="00DA558D">
        <w:rPr>
          <w:b/>
          <w:sz w:val="24"/>
          <w:szCs w:val="24"/>
          <w:lang w:val="es-MX"/>
        </w:rPr>
        <w:t>Artículo</w:t>
      </w:r>
      <w:r w:rsidR="00637210" w:rsidRPr="00DA558D">
        <w:rPr>
          <w:b/>
          <w:sz w:val="24"/>
          <w:szCs w:val="24"/>
          <w:lang w:val="es-MX"/>
        </w:rPr>
        <w:t xml:space="preserve"> </w:t>
      </w:r>
      <w:r>
        <w:rPr>
          <w:b/>
          <w:sz w:val="24"/>
          <w:szCs w:val="24"/>
          <w:lang w:val="es-MX"/>
        </w:rPr>
        <w:t xml:space="preserve">1. </w:t>
      </w:r>
      <w:r w:rsidR="00E617FE">
        <w:rPr>
          <w:b/>
          <w:i/>
          <w:sz w:val="24"/>
          <w:szCs w:val="24"/>
          <w:lang w:val="es-MX"/>
        </w:rPr>
        <w:t>Objeto</w:t>
      </w:r>
      <w:r w:rsidR="00637210" w:rsidRPr="00681035">
        <w:rPr>
          <w:b/>
          <w:i/>
          <w:sz w:val="24"/>
          <w:szCs w:val="24"/>
          <w:lang w:val="es-MX"/>
        </w:rPr>
        <w:t>.</w:t>
      </w:r>
      <w:r w:rsidR="008652FD" w:rsidRPr="00DA558D">
        <w:rPr>
          <w:b/>
          <w:sz w:val="24"/>
          <w:szCs w:val="24"/>
          <w:lang w:val="es-MX"/>
        </w:rPr>
        <w:t xml:space="preserve"> </w:t>
      </w:r>
      <w:r w:rsidR="00637210" w:rsidRPr="007A7A2D">
        <w:rPr>
          <w:sz w:val="24"/>
          <w:szCs w:val="24"/>
          <w:lang w:val="es-MX"/>
        </w:rPr>
        <w:t>Cr</w:t>
      </w:r>
      <w:r w:rsidR="008652FD" w:rsidRPr="007A7A2D">
        <w:rPr>
          <w:sz w:val="24"/>
          <w:szCs w:val="24"/>
          <w:lang w:val="es-MX"/>
        </w:rPr>
        <w:t>é</w:t>
      </w:r>
      <w:r w:rsidR="00637210" w:rsidRPr="007A7A2D">
        <w:rPr>
          <w:sz w:val="24"/>
          <w:szCs w:val="24"/>
          <w:lang w:val="es-MX"/>
        </w:rPr>
        <w:t xml:space="preserve">ase la Comisión Intersectorial </w:t>
      </w:r>
      <w:r w:rsidR="00000E97" w:rsidRPr="007A7A2D">
        <w:rPr>
          <w:sz w:val="24"/>
          <w:szCs w:val="24"/>
          <w:lang w:val="es-MX"/>
        </w:rPr>
        <w:t xml:space="preserve">Nacional </w:t>
      </w:r>
      <w:r w:rsidR="00637210" w:rsidRPr="007A7A2D">
        <w:rPr>
          <w:sz w:val="24"/>
          <w:szCs w:val="24"/>
          <w:lang w:val="es-MX"/>
        </w:rPr>
        <w:t>de</w:t>
      </w:r>
      <w:r w:rsidR="00000E97" w:rsidRPr="007A7A2D">
        <w:rPr>
          <w:sz w:val="24"/>
          <w:szCs w:val="24"/>
          <w:lang w:val="es-MX"/>
        </w:rPr>
        <w:t>l Programa Memoria del Mundo</w:t>
      </w:r>
      <w:r w:rsidR="003E6D41">
        <w:rPr>
          <w:sz w:val="24"/>
          <w:szCs w:val="24"/>
          <w:lang w:val="es-MX"/>
        </w:rPr>
        <w:t xml:space="preserve"> </w:t>
      </w:r>
      <w:r w:rsidR="00000E97" w:rsidRPr="007A7A2D">
        <w:rPr>
          <w:sz w:val="24"/>
          <w:szCs w:val="24"/>
          <w:lang w:val="es-MX"/>
        </w:rPr>
        <w:t>– MO</w:t>
      </w:r>
      <w:r w:rsidR="00637210" w:rsidRPr="007A7A2D">
        <w:rPr>
          <w:sz w:val="24"/>
          <w:szCs w:val="24"/>
          <w:lang w:val="es-MX"/>
        </w:rPr>
        <w:t>W</w:t>
      </w:r>
      <w:r w:rsidR="00EE6283" w:rsidRPr="007A7A2D">
        <w:rPr>
          <w:sz w:val="24"/>
          <w:szCs w:val="24"/>
          <w:lang w:val="es-MX"/>
        </w:rPr>
        <w:t xml:space="preserve"> </w:t>
      </w:r>
      <w:r w:rsidR="00EE6283" w:rsidRPr="006435E1">
        <w:rPr>
          <w:sz w:val="24"/>
          <w:szCs w:val="24"/>
          <w:lang w:val="es-MX"/>
        </w:rPr>
        <w:t>Colombia</w:t>
      </w:r>
      <w:r w:rsidR="00637210" w:rsidRPr="006435E1">
        <w:rPr>
          <w:sz w:val="24"/>
          <w:szCs w:val="24"/>
          <w:lang w:val="es-MX"/>
        </w:rPr>
        <w:t>, co</w:t>
      </w:r>
      <w:r w:rsidR="00606F32" w:rsidRPr="006435E1">
        <w:rPr>
          <w:sz w:val="24"/>
          <w:szCs w:val="24"/>
          <w:lang w:val="es-MX"/>
        </w:rPr>
        <w:t xml:space="preserve">n el fin de </w:t>
      </w:r>
      <w:r w:rsidR="00637210" w:rsidRPr="006435E1">
        <w:rPr>
          <w:sz w:val="24"/>
          <w:szCs w:val="24"/>
          <w:lang w:val="es-MX"/>
        </w:rPr>
        <w:t>asesora</w:t>
      </w:r>
      <w:r w:rsidR="00606F32" w:rsidRPr="006435E1">
        <w:rPr>
          <w:sz w:val="24"/>
          <w:szCs w:val="24"/>
          <w:lang w:val="es-MX"/>
        </w:rPr>
        <w:t>r</w:t>
      </w:r>
      <w:r w:rsidR="00637210" w:rsidRPr="006435E1">
        <w:rPr>
          <w:sz w:val="24"/>
          <w:szCs w:val="24"/>
          <w:lang w:val="es-MX"/>
        </w:rPr>
        <w:t xml:space="preserve"> y </w:t>
      </w:r>
      <w:r w:rsidR="00606F32" w:rsidRPr="006435E1">
        <w:rPr>
          <w:sz w:val="24"/>
          <w:szCs w:val="24"/>
          <w:lang w:val="es-MX"/>
        </w:rPr>
        <w:t>hacer</w:t>
      </w:r>
      <w:r w:rsidR="00637210" w:rsidRPr="006435E1">
        <w:rPr>
          <w:sz w:val="24"/>
          <w:szCs w:val="24"/>
          <w:lang w:val="es-MX"/>
        </w:rPr>
        <w:t xml:space="preserve"> seguimiento</w:t>
      </w:r>
      <w:r w:rsidR="008652FD" w:rsidRPr="006435E1">
        <w:rPr>
          <w:sz w:val="24"/>
          <w:szCs w:val="24"/>
          <w:lang w:val="es-MX"/>
        </w:rPr>
        <w:t xml:space="preserve"> al</w:t>
      </w:r>
      <w:r w:rsidR="00637210" w:rsidRPr="006435E1">
        <w:rPr>
          <w:sz w:val="24"/>
          <w:szCs w:val="24"/>
          <w:lang w:val="es-MX"/>
        </w:rPr>
        <w:t xml:space="preserve"> desarrollo</w:t>
      </w:r>
      <w:r w:rsidR="00637210" w:rsidRPr="00DA558D">
        <w:rPr>
          <w:sz w:val="24"/>
          <w:szCs w:val="24"/>
          <w:lang w:val="es-MX"/>
        </w:rPr>
        <w:t xml:space="preserve"> del Programa MoW de la UNESCO.</w:t>
      </w:r>
    </w:p>
    <w:p w:rsidR="00637210" w:rsidRPr="00DA558D" w:rsidRDefault="00637210" w:rsidP="00637210">
      <w:pPr>
        <w:rPr>
          <w:sz w:val="24"/>
          <w:szCs w:val="24"/>
          <w:lang w:val="es-MX"/>
        </w:rPr>
      </w:pPr>
    </w:p>
    <w:p w:rsidR="00637210" w:rsidRPr="00E3625F" w:rsidRDefault="008414B2" w:rsidP="00637210">
      <w:pPr>
        <w:rPr>
          <w:sz w:val="24"/>
          <w:szCs w:val="24"/>
          <w:lang w:val="es-MX"/>
        </w:rPr>
      </w:pPr>
      <w:r w:rsidRPr="00DA558D">
        <w:rPr>
          <w:b/>
          <w:sz w:val="24"/>
          <w:szCs w:val="24"/>
          <w:lang w:val="es-MX"/>
        </w:rPr>
        <w:t xml:space="preserve">Artículo </w:t>
      </w:r>
      <w:r w:rsidR="00E617FE">
        <w:rPr>
          <w:b/>
          <w:sz w:val="24"/>
          <w:szCs w:val="24"/>
          <w:lang w:val="es-MX"/>
        </w:rPr>
        <w:t>2</w:t>
      </w:r>
      <w:r>
        <w:rPr>
          <w:b/>
          <w:sz w:val="24"/>
          <w:szCs w:val="24"/>
          <w:lang w:val="es-MX"/>
        </w:rPr>
        <w:t xml:space="preserve">. </w:t>
      </w:r>
      <w:r w:rsidR="00637210" w:rsidRPr="00681035">
        <w:rPr>
          <w:b/>
          <w:i/>
          <w:sz w:val="24"/>
          <w:szCs w:val="24"/>
          <w:lang w:val="es-MX"/>
        </w:rPr>
        <w:t>Conformación</w:t>
      </w:r>
      <w:r w:rsidR="00E617FE">
        <w:rPr>
          <w:b/>
          <w:i/>
          <w:sz w:val="24"/>
          <w:szCs w:val="24"/>
          <w:lang w:val="es-MX"/>
        </w:rPr>
        <w:t xml:space="preserve"> de l</w:t>
      </w:r>
      <w:r w:rsidR="00637210" w:rsidRPr="00E3625F">
        <w:rPr>
          <w:sz w:val="24"/>
          <w:szCs w:val="24"/>
          <w:lang w:val="es-MX"/>
        </w:rPr>
        <w:t xml:space="preserve">a </w:t>
      </w:r>
      <w:r w:rsidR="00E617FE" w:rsidRPr="00E617FE">
        <w:rPr>
          <w:b/>
          <w:i/>
          <w:sz w:val="24"/>
          <w:szCs w:val="24"/>
          <w:lang w:val="es-MX"/>
        </w:rPr>
        <w:t>Comisión Intersectorial Nacional del Programa Memoria del Mundo - MOW Colombia</w:t>
      </w:r>
      <w:r w:rsidR="00E617FE">
        <w:rPr>
          <w:sz w:val="24"/>
          <w:szCs w:val="24"/>
          <w:lang w:val="es-MX"/>
        </w:rPr>
        <w:t>. La</w:t>
      </w:r>
      <w:r w:rsidR="00E617FE" w:rsidRPr="00E3625F">
        <w:rPr>
          <w:sz w:val="24"/>
          <w:szCs w:val="24"/>
          <w:lang w:val="es-MX"/>
        </w:rPr>
        <w:t xml:space="preserve"> </w:t>
      </w:r>
      <w:r w:rsidR="00637210" w:rsidRPr="00E3625F">
        <w:rPr>
          <w:sz w:val="24"/>
          <w:szCs w:val="24"/>
          <w:lang w:val="es-MX"/>
        </w:rPr>
        <w:t>Comisi</w:t>
      </w:r>
      <w:r w:rsidR="008652FD" w:rsidRPr="00E3625F">
        <w:rPr>
          <w:sz w:val="24"/>
          <w:szCs w:val="24"/>
          <w:lang w:val="es-MX"/>
        </w:rPr>
        <w:t>ó</w:t>
      </w:r>
      <w:r w:rsidR="00637210" w:rsidRPr="00E3625F">
        <w:rPr>
          <w:sz w:val="24"/>
          <w:szCs w:val="24"/>
          <w:lang w:val="es-MX"/>
        </w:rPr>
        <w:t xml:space="preserve">n Intersectorial </w:t>
      </w:r>
      <w:r w:rsidR="00000E97" w:rsidRPr="00E3625F">
        <w:rPr>
          <w:sz w:val="24"/>
          <w:szCs w:val="24"/>
          <w:lang w:val="es-MX"/>
        </w:rPr>
        <w:t xml:space="preserve">Nacional </w:t>
      </w:r>
      <w:r w:rsidR="00637210" w:rsidRPr="00E3625F">
        <w:rPr>
          <w:sz w:val="24"/>
          <w:szCs w:val="24"/>
          <w:lang w:val="es-MX"/>
        </w:rPr>
        <w:t>del Programa</w:t>
      </w:r>
      <w:r w:rsidR="00EF57B3" w:rsidRPr="00E3625F">
        <w:rPr>
          <w:sz w:val="24"/>
          <w:szCs w:val="24"/>
          <w:lang w:val="es-MX"/>
        </w:rPr>
        <w:t xml:space="preserve"> Memoria del Mundo</w:t>
      </w:r>
      <w:r w:rsidR="00E3625F" w:rsidRPr="00E3625F">
        <w:rPr>
          <w:sz w:val="24"/>
          <w:szCs w:val="24"/>
          <w:lang w:val="es-MX"/>
        </w:rPr>
        <w:t xml:space="preserve"> </w:t>
      </w:r>
      <w:r w:rsidR="00EF57B3" w:rsidRPr="00E3625F">
        <w:rPr>
          <w:sz w:val="24"/>
          <w:szCs w:val="24"/>
          <w:lang w:val="es-MX"/>
        </w:rPr>
        <w:t>-</w:t>
      </w:r>
      <w:r w:rsidR="00000E97" w:rsidRPr="00E3625F">
        <w:rPr>
          <w:sz w:val="24"/>
          <w:szCs w:val="24"/>
          <w:lang w:val="es-MX"/>
        </w:rPr>
        <w:t xml:space="preserve"> </w:t>
      </w:r>
      <w:r w:rsidR="003E6D41" w:rsidRPr="00E3625F">
        <w:rPr>
          <w:sz w:val="24"/>
          <w:szCs w:val="24"/>
          <w:lang w:val="es-MX"/>
        </w:rPr>
        <w:t>MOW Colombia</w:t>
      </w:r>
      <w:r w:rsidR="00637210" w:rsidRPr="00E3625F">
        <w:rPr>
          <w:sz w:val="24"/>
          <w:szCs w:val="24"/>
          <w:lang w:val="es-MX"/>
        </w:rPr>
        <w:t xml:space="preserve"> est</w:t>
      </w:r>
      <w:r w:rsidR="00000E97" w:rsidRPr="00E3625F">
        <w:rPr>
          <w:sz w:val="24"/>
          <w:szCs w:val="24"/>
          <w:lang w:val="es-MX"/>
        </w:rPr>
        <w:t>ará integrada</w:t>
      </w:r>
      <w:r w:rsidR="00637210" w:rsidRPr="00E3625F">
        <w:rPr>
          <w:sz w:val="24"/>
          <w:szCs w:val="24"/>
          <w:lang w:val="es-MX"/>
        </w:rPr>
        <w:t xml:space="preserve"> por los siguientes miembros con derecho a voz y voto, así:</w:t>
      </w:r>
    </w:p>
    <w:p w:rsidR="00637210" w:rsidRPr="00DA558D" w:rsidRDefault="00637210" w:rsidP="00637210">
      <w:pPr>
        <w:rPr>
          <w:sz w:val="24"/>
          <w:szCs w:val="24"/>
          <w:lang w:val="es-MX"/>
        </w:rPr>
      </w:pPr>
    </w:p>
    <w:p w:rsidR="00637210" w:rsidRPr="005D5186" w:rsidRDefault="008652FD" w:rsidP="008A03EC">
      <w:pPr>
        <w:numPr>
          <w:ilvl w:val="0"/>
          <w:numId w:val="10"/>
        </w:numPr>
        <w:spacing w:line="360" w:lineRule="auto"/>
        <w:rPr>
          <w:sz w:val="24"/>
          <w:szCs w:val="24"/>
          <w:lang w:val="es-MX"/>
        </w:rPr>
      </w:pPr>
      <w:r w:rsidRPr="005D5186">
        <w:rPr>
          <w:sz w:val="24"/>
          <w:szCs w:val="24"/>
          <w:lang w:val="es-MX"/>
        </w:rPr>
        <w:t>El</w:t>
      </w:r>
      <w:r w:rsidR="00637210" w:rsidRPr="005D5186">
        <w:rPr>
          <w:sz w:val="24"/>
          <w:szCs w:val="24"/>
          <w:lang w:val="es-MX"/>
        </w:rPr>
        <w:t xml:space="preserve"> Ministr</w:t>
      </w:r>
      <w:r w:rsidRPr="005D5186">
        <w:rPr>
          <w:sz w:val="24"/>
          <w:szCs w:val="24"/>
          <w:lang w:val="es-MX"/>
        </w:rPr>
        <w:t>o</w:t>
      </w:r>
      <w:r w:rsidR="00637210" w:rsidRPr="005D5186">
        <w:rPr>
          <w:sz w:val="24"/>
          <w:szCs w:val="24"/>
          <w:lang w:val="es-MX"/>
        </w:rPr>
        <w:t xml:space="preserve"> de Cultura o su delegado</w:t>
      </w:r>
      <w:r w:rsidR="00000E97" w:rsidRPr="005D5186">
        <w:rPr>
          <w:sz w:val="24"/>
          <w:szCs w:val="24"/>
          <w:lang w:val="es-MX"/>
        </w:rPr>
        <w:t>, quien la presidirá</w:t>
      </w:r>
      <w:r w:rsidR="00637210" w:rsidRPr="005D5186">
        <w:rPr>
          <w:sz w:val="24"/>
          <w:szCs w:val="24"/>
          <w:lang w:val="es-MX"/>
        </w:rPr>
        <w:t>.</w:t>
      </w:r>
    </w:p>
    <w:p w:rsidR="008652FD" w:rsidRPr="005D5186" w:rsidRDefault="008A03EC" w:rsidP="008652FD">
      <w:pPr>
        <w:numPr>
          <w:ilvl w:val="0"/>
          <w:numId w:val="10"/>
        </w:numPr>
        <w:spacing w:line="360" w:lineRule="auto"/>
        <w:rPr>
          <w:sz w:val="24"/>
          <w:szCs w:val="24"/>
          <w:lang w:val="es-MX"/>
        </w:rPr>
      </w:pPr>
      <w:r w:rsidRPr="005D5186">
        <w:rPr>
          <w:sz w:val="24"/>
          <w:szCs w:val="24"/>
          <w:lang w:val="es-MX"/>
        </w:rPr>
        <w:t>El Ministro de Tecnologías de la Información y la</w:t>
      </w:r>
      <w:r w:rsidR="00774B90" w:rsidRPr="005D5186">
        <w:rPr>
          <w:sz w:val="24"/>
          <w:szCs w:val="24"/>
          <w:lang w:val="es-MX"/>
        </w:rPr>
        <w:t>s</w:t>
      </w:r>
      <w:r w:rsidRPr="005D5186">
        <w:rPr>
          <w:sz w:val="24"/>
          <w:szCs w:val="24"/>
          <w:lang w:val="es-MX"/>
        </w:rPr>
        <w:t xml:space="preserve"> Comunicaci</w:t>
      </w:r>
      <w:r w:rsidR="00774B90" w:rsidRPr="005D5186">
        <w:rPr>
          <w:sz w:val="24"/>
          <w:szCs w:val="24"/>
          <w:lang w:val="es-MX"/>
        </w:rPr>
        <w:t>o</w:t>
      </w:r>
      <w:r w:rsidRPr="005D5186">
        <w:rPr>
          <w:sz w:val="24"/>
          <w:szCs w:val="24"/>
          <w:lang w:val="es-MX"/>
        </w:rPr>
        <w:t>n</w:t>
      </w:r>
      <w:r w:rsidR="00774B90" w:rsidRPr="005D5186">
        <w:rPr>
          <w:sz w:val="24"/>
          <w:szCs w:val="24"/>
          <w:lang w:val="es-MX"/>
        </w:rPr>
        <w:t>es</w:t>
      </w:r>
      <w:r w:rsidRPr="005D5186">
        <w:rPr>
          <w:sz w:val="24"/>
          <w:szCs w:val="24"/>
          <w:lang w:val="es-MX"/>
        </w:rPr>
        <w:t xml:space="preserve"> o su delegado</w:t>
      </w:r>
      <w:r w:rsidR="00000E97" w:rsidRPr="005D5186">
        <w:rPr>
          <w:sz w:val="24"/>
          <w:szCs w:val="24"/>
          <w:lang w:val="es-MX"/>
        </w:rPr>
        <w:t>.</w:t>
      </w:r>
    </w:p>
    <w:p w:rsidR="008A03EC" w:rsidRPr="005D5186" w:rsidRDefault="008652FD" w:rsidP="008A03EC">
      <w:pPr>
        <w:numPr>
          <w:ilvl w:val="0"/>
          <w:numId w:val="10"/>
        </w:numPr>
        <w:spacing w:line="360" w:lineRule="auto"/>
        <w:rPr>
          <w:sz w:val="24"/>
          <w:szCs w:val="24"/>
          <w:lang w:val="es-MX"/>
        </w:rPr>
      </w:pPr>
      <w:r w:rsidRPr="005D5186">
        <w:rPr>
          <w:sz w:val="24"/>
          <w:szCs w:val="24"/>
          <w:lang w:val="es-MX"/>
        </w:rPr>
        <w:t>Dos miembros expertos designados por el Ministerio de Cultura</w:t>
      </w:r>
      <w:r w:rsidR="00000E97" w:rsidRPr="005D5186">
        <w:rPr>
          <w:sz w:val="24"/>
          <w:szCs w:val="24"/>
          <w:lang w:val="es-MX"/>
        </w:rPr>
        <w:t>.</w:t>
      </w:r>
      <w:r w:rsidRPr="005D5186">
        <w:rPr>
          <w:sz w:val="24"/>
          <w:szCs w:val="24"/>
          <w:lang w:val="es-MX"/>
        </w:rPr>
        <w:t xml:space="preserve"> </w:t>
      </w:r>
    </w:p>
    <w:p w:rsidR="00637210" w:rsidRPr="005D5186" w:rsidRDefault="00637210" w:rsidP="008A03EC">
      <w:pPr>
        <w:numPr>
          <w:ilvl w:val="0"/>
          <w:numId w:val="10"/>
        </w:numPr>
        <w:spacing w:line="360" w:lineRule="auto"/>
        <w:rPr>
          <w:sz w:val="24"/>
          <w:szCs w:val="24"/>
          <w:lang w:val="es-MX"/>
        </w:rPr>
      </w:pPr>
      <w:r w:rsidRPr="005D5186">
        <w:rPr>
          <w:sz w:val="24"/>
          <w:szCs w:val="24"/>
          <w:lang w:val="es-MX"/>
        </w:rPr>
        <w:t>El Director de Patrimonio</w:t>
      </w:r>
      <w:r w:rsidRPr="005D5186">
        <w:rPr>
          <w:color w:val="FF0000"/>
          <w:sz w:val="24"/>
          <w:szCs w:val="24"/>
          <w:lang w:val="es-MX"/>
        </w:rPr>
        <w:t xml:space="preserve"> </w:t>
      </w:r>
      <w:r w:rsidRPr="005D5186">
        <w:rPr>
          <w:sz w:val="24"/>
          <w:szCs w:val="24"/>
          <w:lang w:val="es-MX"/>
        </w:rPr>
        <w:t>del Ministerio de Cultura o su delegado.</w:t>
      </w:r>
    </w:p>
    <w:p w:rsidR="00637210" w:rsidRPr="005D5186" w:rsidRDefault="00637210" w:rsidP="008A03EC">
      <w:pPr>
        <w:numPr>
          <w:ilvl w:val="0"/>
          <w:numId w:val="10"/>
        </w:numPr>
        <w:spacing w:line="360" w:lineRule="auto"/>
        <w:rPr>
          <w:sz w:val="24"/>
          <w:szCs w:val="24"/>
          <w:lang w:val="es-MX"/>
        </w:rPr>
      </w:pPr>
      <w:r w:rsidRPr="005D5186">
        <w:rPr>
          <w:sz w:val="24"/>
          <w:szCs w:val="24"/>
          <w:lang w:val="es-MX"/>
        </w:rPr>
        <w:t xml:space="preserve">El Director de la Biblioteca Nacional </w:t>
      </w:r>
      <w:r w:rsidR="00000E97" w:rsidRPr="005D5186">
        <w:rPr>
          <w:sz w:val="24"/>
          <w:szCs w:val="24"/>
          <w:lang w:val="es-MX"/>
        </w:rPr>
        <w:t xml:space="preserve">de Colombia </w:t>
      </w:r>
      <w:r w:rsidRPr="005D5186">
        <w:rPr>
          <w:sz w:val="24"/>
          <w:szCs w:val="24"/>
          <w:lang w:val="es-MX"/>
        </w:rPr>
        <w:t>o su delegado.</w:t>
      </w:r>
    </w:p>
    <w:p w:rsidR="00637210" w:rsidRPr="00DA558D" w:rsidRDefault="00637210" w:rsidP="008A03EC">
      <w:pPr>
        <w:numPr>
          <w:ilvl w:val="0"/>
          <w:numId w:val="10"/>
        </w:numPr>
        <w:spacing w:line="360" w:lineRule="auto"/>
        <w:rPr>
          <w:sz w:val="24"/>
          <w:szCs w:val="24"/>
          <w:lang w:val="es-MX"/>
        </w:rPr>
      </w:pPr>
      <w:r w:rsidRPr="00DA558D">
        <w:rPr>
          <w:sz w:val="24"/>
          <w:szCs w:val="24"/>
          <w:lang w:val="es-MX"/>
        </w:rPr>
        <w:t>El Director del Archivo General de la Nación o su delegado.</w:t>
      </w:r>
    </w:p>
    <w:p w:rsidR="00F15246" w:rsidRPr="005D5186" w:rsidRDefault="00000E97" w:rsidP="00F15246">
      <w:pPr>
        <w:numPr>
          <w:ilvl w:val="0"/>
          <w:numId w:val="10"/>
        </w:numPr>
        <w:spacing w:line="360" w:lineRule="auto"/>
        <w:rPr>
          <w:sz w:val="24"/>
          <w:szCs w:val="24"/>
          <w:lang w:val="es-MX"/>
        </w:rPr>
      </w:pPr>
      <w:r w:rsidRPr="005D5186">
        <w:rPr>
          <w:sz w:val="24"/>
          <w:szCs w:val="24"/>
          <w:lang w:val="es-MX"/>
        </w:rPr>
        <w:t>El Director del</w:t>
      </w:r>
      <w:r w:rsidR="00637210" w:rsidRPr="005D5186">
        <w:rPr>
          <w:sz w:val="24"/>
          <w:szCs w:val="24"/>
          <w:lang w:val="es-MX"/>
        </w:rPr>
        <w:t xml:space="preserve"> Museo Nacional </w:t>
      </w:r>
      <w:r w:rsidRPr="005D5186">
        <w:rPr>
          <w:sz w:val="24"/>
          <w:szCs w:val="24"/>
          <w:lang w:val="es-MX"/>
        </w:rPr>
        <w:t xml:space="preserve">de Colombia </w:t>
      </w:r>
      <w:r w:rsidR="00637210" w:rsidRPr="005D5186">
        <w:rPr>
          <w:sz w:val="24"/>
          <w:szCs w:val="24"/>
          <w:lang w:val="es-MX"/>
        </w:rPr>
        <w:t>o su delegado.</w:t>
      </w:r>
    </w:p>
    <w:p w:rsidR="008A7363" w:rsidRPr="00E6268C" w:rsidRDefault="00637210" w:rsidP="008A7363">
      <w:pPr>
        <w:numPr>
          <w:ilvl w:val="0"/>
          <w:numId w:val="10"/>
        </w:numPr>
        <w:rPr>
          <w:sz w:val="24"/>
          <w:szCs w:val="24"/>
          <w:lang w:val="es-MX"/>
        </w:rPr>
      </w:pPr>
      <w:r w:rsidRPr="008A7363">
        <w:rPr>
          <w:sz w:val="24"/>
          <w:szCs w:val="24"/>
          <w:lang w:val="es-MX"/>
        </w:rPr>
        <w:t xml:space="preserve">El </w:t>
      </w:r>
      <w:r w:rsidR="00D02D84" w:rsidRPr="008A7363">
        <w:rPr>
          <w:sz w:val="24"/>
          <w:szCs w:val="24"/>
          <w:lang w:val="es-MX"/>
        </w:rPr>
        <w:t xml:space="preserve">Director de Asuntos Culturales del Ministerio de Relaciones Exteriores </w:t>
      </w:r>
      <w:r w:rsidR="00EF46F8" w:rsidRPr="008A7363">
        <w:rPr>
          <w:sz w:val="24"/>
          <w:szCs w:val="24"/>
          <w:lang w:val="es-MX"/>
        </w:rPr>
        <w:t xml:space="preserve">en su calidad de Secretario Ejecutivo de la Comisión Nacional de Cooperación con la UNESCO, </w:t>
      </w:r>
      <w:r w:rsidRPr="008A7363">
        <w:rPr>
          <w:sz w:val="24"/>
          <w:szCs w:val="24"/>
          <w:lang w:val="es-MX"/>
        </w:rPr>
        <w:t xml:space="preserve">o su </w:t>
      </w:r>
      <w:r w:rsidRPr="00E6268C">
        <w:rPr>
          <w:sz w:val="24"/>
          <w:szCs w:val="24"/>
          <w:lang w:val="es-MX"/>
        </w:rPr>
        <w:t>delegado.</w:t>
      </w:r>
    </w:p>
    <w:p w:rsidR="00637210" w:rsidRPr="00E6268C" w:rsidRDefault="00637210" w:rsidP="008A7363">
      <w:pPr>
        <w:numPr>
          <w:ilvl w:val="0"/>
          <w:numId w:val="10"/>
        </w:numPr>
        <w:rPr>
          <w:sz w:val="24"/>
          <w:szCs w:val="24"/>
          <w:lang w:val="es-MX"/>
        </w:rPr>
      </w:pPr>
      <w:r w:rsidRPr="00E6268C">
        <w:rPr>
          <w:sz w:val="24"/>
          <w:szCs w:val="24"/>
          <w:lang w:val="es-MX"/>
        </w:rPr>
        <w:t xml:space="preserve">Un </w:t>
      </w:r>
      <w:r w:rsidR="008A03EC" w:rsidRPr="00E6268C">
        <w:rPr>
          <w:sz w:val="24"/>
          <w:szCs w:val="24"/>
          <w:lang w:val="es-MX"/>
        </w:rPr>
        <w:t>delegado del Consejo Nacional de Patrimonio</w:t>
      </w:r>
      <w:r w:rsidR="006435E1">
        <w:rPr>
          <w:sz w:val="24"/>
          <w:szCs w:val="24"/>
          <w:lang w:val="es-MX"/>
        </w:rPr>
        <w:t xml:space="preserve"> Cultural.</w:t>
      </w:r>
      <w:r w:rsidR="00E6268C">
        <w:rPr>
          <w:color w:val="FF0000"/>
          <w:sz w:val="24"/>
          <w:szCs w:val="24"/>
          <w:lang w:val="es-MX"/>
        </w:rPr>
        <w:t xml:space="preserve"> </w:t>
      </w:r>
    </w:p>
    <w:p w:rsidR="00637210" w:rsidRPr="007676A3" w:rsidRDefault="00637210" w:rsidP="00637210">
      <w:pPr>
        <w:pStyle w:val="Prrafodelista"/>
        <w:spacing w:after="0"/>
        <w:rPr>
          <w:color w:val="FF0000"/>
          <w:sz w:val="24"/>
          <w:szCs w:val="24"/>
          <w:lang w:val="es-MX"/>
        </w:rPr>
      </w:pPr>
    </w:p>
    <w:p w:rsidR="00637210" w:rsidRDefault="00A10320" w:rsidP="00637210">
      <w:pPr>
        <w:rPr>
          <w:sz w:val="24"/>
          <w:szCs w:val="24"/>
        </w:rPr>
      </w:pPr>
      <w:r w:rsidRPr="00DA558D">
        <w:rPr>
          <w:b/>
          <w:sz w:val="24"/>
          <w:szCs w:val="24"/>
          <w:lang w:val="es-MX"/>
        </w:rPr>
        <w:t xml:space="preserve">Parágrafo 1. </w:t>
      </w:r>
      <w:r w:rsidRPr="00DA558D">
        <w:rPr>
          <w:sz w:val="24"/>
          <w:szCs w:val="24"/>
          <w:lang w:val="es-MX"/>
        </w:rPr>
        <w:t xml:space="preserve"> La Comisión p</w:t>
      </w:r>
      <w:r w:rsidR="00637210" w:rsidRPr="00DA558D">
        <w:rPr>
          <w:sz w:val="24"/>
          <w:szCs w:val="24"/>
          <w:lang w:val="es-MX"/>
        </w:rPr>
        <w:t>odrá</w:t>
      </w:r>
      <w:r w:rsidRPr="00DA558D">
        <w:rPr>
          <w:sz w:val="24"/>
          <w:szCs w:val="24"/>
          <w:lang w:val="es-MX"/>
        </w:rPr>
        <w:t xml:space="preserve"> invitar a sus reuniones a los </w:t>
      </w:r>
      <w:r w:rsidR="00637210" w:rsidRPr="00DA558D">
        <w:rPr>
          <w:sz w:val="24"/>
          <w:szCs w:val="24"/>
          <w:lang w:val="es-MX"/>
        </w:rPr>
        <w:t xml:space="preserve">delegados de las siguientes instancias que cuenten con patrimonio bibliográfico y documental, quienes </w:t>
      </w:r>
      <w:r w:rsidRPr="00DA558D">
        <w:rPr>
          <w:sz w:val="24"/>
          <w:szCs w:val="24"/>
          <w:lang w:val="es-MX"/>
        </w:rPr>
        <w:t xml:space="preserve">participarán con voz pero sin voto y </w:t>
      </w:r>
      <w:r w:rsidR="00637210" w:rsidRPr="00DA558D">
        <w:rPr>
          <w:sz w:val="24"/>
          <w:szCs w:val="24"/>
          <w:lang w:val="es-MX"/>
        </w:rPr>
        <w:t xml:space="preserve">rotarán </w:t>
      </w:r>
      <w:r w:rsidR="00637210" w:rsidRPr="00DA558D">
        <w:rPr>
          <w:sz w:val="24"/>
          <w:szCs w:val="24"/>
        </w:rPr>
        <w:t>periódicamente según el tiempo que se establezca en el Reglamento Interno de</w:t>
      </w:r>
      <w:r w:rsidR="00EF57B3" w:rsidRPr="00DA558D">
        <w:rPr>
          <w:sz w:val="24"/>
          <w:szCs w:val="24"/>
        </w:rPr>
        <w:t xml:space="preserve"> </w:t>
      </w:r>
      <w:r w:rsidR="00637210" w:rsidRPr="00DA558D">
        <w:rPr>
          <w:sz w:val="24"/>
          <w:szCs w:val="24"/>
        </w:rPr>
        <w:t>l</w:t>
      </w:r>
      <w:r w:rsidR="00EF57B3" w:rsidRPr="00DA558D">
        <w:rPr>
          <w:sz w:val="24"/>
          <w:szCs w:val="24"/>
        </w:rPr>
        <w:t>a</w:t>
      </w:r>
      <w:r w:rsidR="00637210" w:rsidRPr="00DA558D">
        <w:rPr>
          <w:sz w:val="24"/>
          <w:szCs w:val="24"/>
        </w:rPr>
        <w:t xml:space="preserve"> Comi</w:t>
      </w:r>
      <w:r w:rsidR="00EF57B3" w:rsidRPr="00DA558D">
        <w:rPr>
          <w:sz w:val="24"/>
          <w:szCs w:val="24"/>
        </w:rPr>
        <w:t>sión</w:t>
      </w:r>
      <w:r w:rsidR="00637210" w:rsidRPr="00DA558D">
        <w:rPr>
          <w:sz w:val="24"/>
          <w:szCs w:val="24"/>
        </w:rPr>
        <w:t xml:space="preserve">. Estos delegados serán seleccionados </w:t>
      </w:r>
      <w:r w:rsidRPr="00DA558D">
        <w:rPr>
          <w:sz w:val="24"/>
          <w:szCs w:val="24"/>
        </w:rPr>
        <w:t xml:space="preserve">con </w:t>
      </w:r>
      <w:r w:rsidR="00000E97" w:rsidRPr="00DA558D">
        <w:rPr>
          <w:sz w:val="24"/>
          <w:szCs w:val="24"/>
        </w:rPr>
        <w:t>base en</w:t>
      </w:r>
      <w:r w:rsidR="00637210" w:rsidRPr="00DA558D">
        <w:rPr>
          <w:sz w:val="24"/>
          <w:szCs w:val="24"/>
        </w:rPr>
        <w:t xml:space="preserve"> su conocimiento del tema y su habilidad para contribuir al logro de los objetivos del Programa MoW</w:t>
      </w:r>
      <w:r w:rsidR="00E777C7">
        <w:rPr>
          <w:sz w:val="24"/>
          <w:szCs w:val="24"/>
        </w:rPr>
        <w:t>, reflejando las características culturales y geográficas del país</w:t>
      </w:r>
      <w:r w:rsidR="00637210" w:rsidRPr="00DA558D">
        <w:rPr>
          <w:sz w:val="24"/>
          <w:szCs w:val="24"/>
        </w:rPr>
        <w:t>:</w:t>
      </w:r>
    </w:p>
    <w:p w:rsidR="008A7363" w:rsidRPr="00DA558D" w:rsidRDefault="008A7363" w:rsidP="00637210">
      <w:pPr>
        <w:rPr>
          <w:sz w:val="24"/>
          <w:szCs w:val="24"/>
          <w:lang w:val="es-MX"/>
        </w:rPr>
      </w:pPr>
    </w:p>
    <w:p w:rsidR="00637210" w:rsidRPr="00DA558D" w:rsidRDefault="00637210" w:rsidP="00637210">
      <w:pPr>
        <w:pStyle w:val="Prrafodelista"/>
        <w:numPr>
          <w:ilvl w:val="0"/>
          <w:numId w:val="12"/>
        </w:numPr>
        <w:spacing w:after="0" w:line="240" w:lineRule="auto"/>
        <w:jc w:val="both"/>
        <w:rPr>
          <w:rFonts w:ascii="Arial" w:hAnsi="Arial" w:cs="Arial"/>
          <w:sz w:val="24"/>
          <w:szCs w:val="24"/>
          <w:lang w:val="es-MX"/>
        </w:rPr>
      </w:pPr>
      <w:r w:rsidRPr="00DA558D">
        <w:rPr>
          <w:rFonts w:ascii="Arial" w:hAnsi="Arial" w:cs="Arial"/>
          <w:sz w:val="24"/>
          <w:szCs w:val="24"/>
        </w:rPr>
        <w:t>Archivos Históricos Regionales</w:t>
      </w:r>
    </w:p>
    <w:p w:rsidR="00637210" w:rsidRPr="00DA558D" w:rsidRDefault="00637210" w:rsidP="00637210">
      <w:pPr>
        <w:pStyle w:val="Prrafodelista"/>
        <w:numPr>
          <w:ilvl w:val="0"/>
          <w:numId w:val="12"/>
        </w:numPr>
        <w:spacing w:after="0" w:line="240" w:lineRule="auto"/>
        <w:jc w:val="both"/>
        <w:rPr>
          <w:rFonts w:ascii="Arial" w:hAnsi="Arial" w:cs="Arial"/>
          <w:sz w:val="24"/>
          <w:szCs w:val="24"/>
          <w:lang w:val="es-MX"/>
        </w:rPr>
      </w:pPr>
      <w:r w:rsidRPr="00DA558D">
        <w:rPr>
          <w:rFonts w:ascii="Arial" w:hAnsi="Arial" w:cs="Arial"/>
          <w:sz w:val="24"/>
          <w:szCs w:val="24"/>
        </w:rPr>
        <w:t>Bibliotecas Departamentales Patrimoniales</w:t>
      </w:r>
    </w:p>
    <w:p w:rsidR="00637210" w:rsidRPr="00DA558D" w:rsidRDefault="00637210" w:rsidP="00637210">
      <w:pPr>
        <w:pStyle w:val="Prrafodelista"/>
        <w:numPr>
          <w:ilvl w:val="0"/>
          <w:numId w:val="12"/>
        </w:numPr>
        <w:spacing w:after="0" w:line="240" w:lineRule="auto"/>
        <w:jc w:val="both"/>
        <w:rPr>
          <w:rFonts w:ascii="Arial" w:hAnsi="Arial" w:cs="Arial"/>
          <w:sz w:val="24"/>
          <w:szCs w:val="24"/>
          <w:lang w:val="es-MX"/>
        </w:rPr>
      </w:pPr>
      <w:r w:rsidRPr="00DA558D">
        <w:rPr>
          <w:rFonts w:ascii="Arial" w:hAnsi="Arial" w:cs="Arial"/>
          <w:sz w:val="24"/>
          <w:szCs w:val="24"/>
        </w:rPr>
        <w:t>Bibliotecas Públicas</w:t>
      </w:r>
    </w:p>
    <w:p w:rsidR="00E777C7" w:rsidRPr="00E777C7" w:rsidRDefault="00E777C7" w:rsidP="00637210">
      <w:pPr>
        <w:pStyle w:val="Prrafodelista"/>
        <w:numPr>
          <w:ilvl w:val="0"/>
          <w:numId w:val="12"/>
        </w:numPr>
        <w:spacing w:after="0" w:line="240" w:lineRule="auto"/>
        <w:jc w:val="both"/>
        <w:rPr>
          <w:rFonts w:ascii="Arial" w:hAnsi="Arial" w:cs="Arial"/>
          <w:sz w:val="24"/>
          <w:szCs w:val="24"/>
          <w:lang w:val="es-MX"/>
        </w:rPr>
      </w:pPr>
      <w:r>
        <w:rPr>
          <w:rFonts w:ascii="Arial" w:hAnsi="Arial" w:cs="Arial"/>
          <w:sz w:val="24"/>
          <w:szCs w:val="24"/>
          <w:lang w:val="es-MX"/>
        </w:rPr>
        <w:t>Academias</w:t>
      </w:r>
    </w:p>
    <w:p w:rsidR="00637210" w:rsidRPr="00DA558D" w:rsidRDefault="00637210" w:rsidP="00637210">
      <w:pPr>
        <w:pStyle w:val="Prrafodelista"/>
        <w:numPr>
          <w:ilvl w:val="0"/>
          <w:numId w:val="12"/>
        </w:numPr>
        <w:spacing w:after="0" w:line="240" w:lineRule="auto"/>
        <w:jc w:val="both"/>
        <w:rPr>
          <w:rFonts w:ascii="Arial" w:hAnsi="Arial" w:cs="Arial"/>
          <w:sz w:val="24"/>
          <w:szCs w:val="24"/>
          <w:lang w:val="es-MX"/>
        </w:rPr>
      </w:pPr>
      <w:r w:rsidRPr="00DA558D">
        <w:rPr>
          <w:rFonts w:ascii="Arial" w:hAnsi="Arial" w:cs="Arial"/>
          <w:sz w:val="24"/>
          <w:szCs w:val="24"/>
        </w:rPr>
        <w:t xml:space="preserve">Comunidades </w:t>
      </w:r>
      <w:r w:rsidR="00E777C7">
        <w:rPr>
          <w:rFonts w:ascii="Arial" w:hAnsi="Arial" w:cs="Arial"/>
          <w:sz w:val="24"/>
          <w:szCs w:val="24"/>
        </w:rPr>
        <w:t xml:space="preserve">negras, </w:t>
      </w:r>
      <w:r w:rsidRPr="00DA558D">
        <w:rPr>
          <w:rFonts w:ascii="Arial" w:hAnsi="Arial" w:cs="Arial"/>
          <w:sz w:val="24"/>
          <w:szCs w:val="24"/>
        </w:rPr>
        <w:t>afro</w:t>
      </w:r>
      <w:r w:rsidR="00E777C7">
        <w:rPr>
          <w:rFonts w:ascii="Arial" w:hAnsi="Arial" w:cs="Arial"/>
          <w:sz w:val="24"/>
          <w:szCs w:val="24"/>
        </w:rPr>
        <w:t>colombianas, raizales y palenqueras</w:t>
      </w:r>
    </w:p>
    <w:p w:rsidR="00637210" w:rsidRPr="00DA558D" w:rsidRDefault="00E777C7" w:rsidP="00637210">
      <w:pPr>
        <w:pStyle w:val="Prrafodelista"/>
        <w:numPr>
          <w:ilvl w:val="0"/>
          <w:numId w:val="12"/>
        </w:numPr>
        <w:spacing w:after="0" w:line="240" w:lineRule="auto"/>
        <w:jc w:val="both"/>
        <w:rPr>
          <w:rFonts w:ascii="Arial" w:hAnsi="Arial" w:cs="Arial"/>
          <w:sz w:val="24"/>
          <w:szCs w:val="24"/>
          <w:lang w:val="es-MX"/>
        </w:rPr>
      </w:pPr>
      <w:r>
        <w:rPr>
          <w:rFonts w:ascii="Arial" w:hAnsi="Arial" w:cs="Arial"/>
          <w:sz w:val="24"/>
          <w:szCs w:val="24"/>
        </w:rPr>
        <w:t>Pueblo</w:t>
      </w:r>
      <w:r w:rsidR="00637210" w:rsidRPr="00DA558D">
        <w:rPr>
          <w:rFonts w:ascii="Arial" w:hAnsi="Arial" w:cs="Arial"/>
          <w:sz w:val="24"/>
          <w:szCs w:val="24"/>
        </w:rPr>
        <w:t>s indígenas</w:t>
      </w:r>
    </w:p>
    <w:p w:rsidR="00637210" w:rsidRPr="00DA558D" w:rsidRDefault="00E777C7" w:rsidP="00637210">
      <w:pPr>
        <w:pStyle w:val="Prrafodelista"/>
        <w:numPr>
          <w:ilvl w:val="0"/>
          <w:numId w:val="12"/>
        </w:numPr>
        <w:spacing w:after="0" w:line="240" w:lineRule="auto"/>
        <w:jc w:val="both"/>
        <w:rPr>
          <w:rFonts w:ascii="Arial" w:hAnsi="Arial" w:cs="Arial"/>
          <w:sz w:val="24"/>
          <w:szCs w:val="24"/>
          <w:lang w:val="es-MX"/>
        </w:rPr>
      </w:pPr>
      <w:r>
        <w:rPr>
          <w:rFonts w:ascii="Arial" w:hAnsi="Arial" w:cs="Arial"/>
          <w:sz w:val="24"/>
          <w:szCs w:val="24"/>
        </w:rPr>
        <w:t>Pueblo Gitano o Rrom</w:t>
      </w:r>
      <w:r w:rsidR="00637210" w:rsidRPr="00DA558D">
        <w:rPr>
          <w:rFonts w:ascii="Arial" w:hAnsi="Arial" w:cs="Arial"/>
          <w:sz w:val="24"/>
          <w:szCs w:val="24"/>
        </w:rPr>
        <w:t xml:space="preserve"> </w:t>
      </w:r>
    </w:p>
    <w:p w:rsidR="00637210" w:rsidRPr="00DA558D" w:rsidRDefault="00637210" w:rsidP="00637210">
      <w:pPr>
        <w:rPr>
          <w:b/>
          <w:sz w:val="24"/>
          <w:szCs w:val="24"/>
          <w:lang w:val="es-MX"/>
        </w:rPr>
      </w:pPr>
    </w:p>
    <w:p w:rsidR="00637210" w:rsidRPr="00422553" w:rsidRDefault="00637210" w:rsidP="00637210">
      <w:pPr>
        <w:rPr>
          <w:sz w:val="24"/>
          <w:szCs w:val="24"/>
          <w:lang w:val="es-MX"/>
        </w:rPr>
      </w:pPr>
      <w:r w:rsidRPr="00DA558D">
        <w:rPr>
          <w:b/>
          <w:sz w:val="24"/>
          <w:szCs w:val="24"/>
          <w:lang w:val="es-MX"/>
        </w:rPr>
        <w:t xml:space="preserve">Parágrafo </w:t>
      </w:r>
      <w:r w:rsidR="00EB418B">
        <w:rPr>
          <w:b/>
          <w:sz w:val="24"/>
          <w:szCs w:val="24"/>
          <w:lang w:val="es-MX"/>
        </w:rPr>
        <w:t>2</w:t>
      </w:r>
      <w:r w:rsidRPr="00DA558D">
        <w:rPr>
          <w:b/>
          <w:sz w:val="24"/>
          <w:szCs w:val="24"/>
          <w:lang w:val="es-MX"/>
        </w:rPr>
        <w:t>.</w:t>
      </w:r>
      <w:r w:rsidR="008A5832" w:rsidRPr="00DA558D">
        <w:rPr>
          <w:b/>
          <w:sz w:val="24"/>
          <w:szCs w:val="24"/>
          <w:lang w:val="es-MX"/>
        </w:rPr>
        <w:t xml:space="preserve"> </w:t>
      </w:r>
      <w:r w:rsidR="00557275" w:rsidRPr="00DA558D">
        <w:rPr>
          <w:sz w:val="24"/>
          <w:szCs w:val="24"/>
          <w:lang w:val="es-MX"/>
        </w:rPr>
        <w:t xml:space="preserve">La Comisión </w:t>
      </w:r>
      <w:r w:rsidRPr="00DA558D">
        <w:rPr>
          <w:sz w:val="24"/>
          <w:szCs w:val="24"/>
          <w:lang w:val="es-MX"/>
        </w:rPr>
        <w:t xml:space="preserve">podrá invitar a sus </w:t>
      </w:r>
      <w:r w:rsidR="00EB418B">
        <w:rPr>
          <w:sz w:val="24"/>
          <w:szCs w:val="24"/>
          <w:lang w:val="es-MX"/>
        </w:rPr>
        <w:t>sesio</w:t>
      </w:r>
      <w:r w:rsidRPr="00DA558D">
        <w:rPr>
          <w:sz w:val="24"/>
          <w:szCs w:val="24"/>
          <w:lang w:val="es-MX"/>
        </w:rPr>
        <w:t xml:space="preserve">nes </w:t>
      </w:r>
      <w:r w:rsidRPr="00422553">
        <w:rPr>
          <w:sz w:val="24"/>
          <w:szCs w:val="24"/>
          <w:lang w:val="es-MX"/>
        </w:rPr>
        <w:t>a funcionarios de entidades públicas o instituciones privadas para consultarles sobre cuestiones determinadas, los cuales tendrán voz pero no voto.</w:t>
      </w:r>
    </w:p>
    <w:p w:rsidR="00557275" w:rsidRPr="00422553" w:rsidRDefault="00557275" w:rsidP="00637210">
      <w:pPr>
        <w:rPr>
          <w:sz w:val="24"/>
          <w:szCs w:val="24"/>
          <w:lang w:val="es-MX"/>
        </w:rPr>
      </w:pPr>
    </w:p>
    <w:p w:rsidR="00557275" w:rsidRDefault="00557275" w:rsidP="00637210">
      <w:pPr>
        <w:rPr>
          <w:sz w:val="24"/>
          <w:szCs w:val="24"/>
          <w:lang w:val="es-MX"/>
        </w:rPr>
      </w:pPr>
      <w:r w:rsidRPr="00DA558D">
        <w:rPr>
          <w:b/>
          <w:sz w:val="24"/>
          <w:szCs w:val="24"/>
          <w:lang w:val="es-MX"/>
        </w:rPr>
        <w:t xml:space="preserve">Parágrafo </w:t>
      </w:r>
      <w:r w:rsidR="00EB418B">
        <w:rPr>
          <w:b/>
          <w:sz w:val="24"/>
          <w:szCs w:val="24"/>
          <w:lang w:val="es-MX"/>
        </w:rPr>
        <w:t>3</w:t>
      </w:r>
      <w:r w:rsidRPr="00DA558D">
        <w:rPr>
          <w:b/>
          <w:sz w:val="24"/>
          <w:szCs w:val="24"/>
          <w:lang w:val="es-MX"/>
        </w:rPr>
        <w:t xml:space="preserve">.  </w:t>
      </w:r>
      <w:r w:rsidRPr="00DA558D">
        <w:rPr>
          <w:sz w:val="24"/>
          <w:szCs w:val="24"/>
          <w:lang w:val="es-MX"/>
        </w:rPr>
        <w:t xml:space="preserve">Los dos miembros </w:t>
      </w:r>
      <w:r w:rsidR="00196B2C" w:rsidRPr="00DA558D">
        <w:rPr>
          <w:sz w:val="24"/>
          <w:szCs w:val="24"/>
          <w:lang w:val="es-MX"/>
        </w:rPr>
        <w:t xml:space="preserve">expertos </w:t>
      </w:r>
      <w:r w:rsidRPr="00DA558D">
        <w:rPr>
          <w:sz w:val="24"/>
          <w:szCs w:val="24"/>
          <w:lang w:val="es-MX"/>
        </w:rPr>
        <w:t xml:space="preserve">de la Comisión, designados por el Ministerio de Cultura </w:t>
      </w:r>
      <w:r w:rsidR="00767E3F">
        <w:rPr>
          <w:sz w:val="24"/>
          <w:szCs w:val="24"/>
          <w:lang w:val="es-MX"/>
        </w:rPr>
        <w:t xml:space="preserve">tendrán </w:t>
      </w:r>
      <w:r w:rsidRPr="00DA558D">
        <w:rPr>
          <w:sz w:val="24"/>
          <w:szCs w:val="24"/>
          <w:lang w:val="es-MX"/>
        </w:rPr>
        <w:t>un período de dos (2) años</w:t>
      </w:r>
      <w:r w:rsidR="00767E3F">
        <w:rPr>
          <w:sz w:val="24"/>
          <w:szCs w:val="24"/>
          <w:lang w:val="es-MX"/>
        </w:rPr>
        <w:t xml:space="preserve"> contados a partir de su elección</w:t>
      </w:r>
      <w:r w:rsidRPr="00DA558D">
        <w:rPr>
          <w:sz w:val="24"/>
          <w:szCs w:val="24"/>
          <w:lang w:val="es-MX"/>
        </w:rPr>
        <w:t>, quienes podrán ser reelegidos</w:t>
      </w:r>
      <w:r w:rsidR="00F80FE4" w:rsidRPr="00DA558D">
        <w:rPr>
          <w:sz w:val="24"/>
          <w:szCs w:val="24"/>
          <w:lang w:val="es-MX"/>
        </w:rPr>
        <w:t xml:space="preserve"> por un periodo igual.</w:t>
      </w:r>
    </w:p>
    <w:p w:rsidR="00CC25B1" w:rsidRDefault="00CC25B1" w:rsidP="00637210">
      <w:pPr>
        <w:rPr>
          <w:sz w:val="24"/>
          <w:szCs w:val="24"/>
          <w:lang w:val="es-MX"/>
        </w:rPr>
      </w:pPr>
    </w:p>
    <w:p w:rsidR="008A7363" w:rsidRPr="006435E1" w:rsidRDefault="00CC25B1" w:rsidP="00637210">
      <w:pPr>
        <w:rPr>
          <w:sz w:val="24"/>
          <w:szCs w:val="24"/>
          <w:lang w:val="es-MX"/>
        </w:rPr>
      </w:pPr>
      <w:r w:rsidRPr="00DA558D">
        <w:rPr>
          <w:b/>
          <w:sz w:val="24"/>
          <w:szCs w:val="24"/>
          <w:lang w:val="es-MX"/>
        </w:rPr>
        <w:t xml:space="preserve">Parágrafo </w:t>
      </w:r>
      <w:r w:rsidR="00B7779F">
        <w:rPr>
          <w:b/>
          <w:sz w:val="24"/>
          <w:szCs w:val="24"/>
          <w:lang w:val="es-MX"/>
        </w:rPr>
        <w:t>4</w:t>
      </w:r>
      <w:r w:rsidRPr="00DA558D">
        <w:rPr>
          <w:b/>
          <w:sz w:val="24"/>
          <w:szCs w:val="24"/>
          <w:lang w:val="es-MX"/>
        </w:rPr>
        <w:t xml:space="preserve">.  </w:t>
      </w:r>
      <w:r w:rsidRPr="006435E1">
        <w:rPr>
          <w:sz w:val="24"/>
          <w:szCs w:val="24"/>
          <w:lang w:val="es-MX"/>
        </w:rPr>
        <w:t>Los funcionarios delegados para participar en la Comisión Intersectorial creada mediante el presente</w:t>
      </w:r>
      <w:r w:rsidR="00422553" w:rsidRPr="006435E1">
        <w:rPr>
          <w:sz w:val="24"/>
          <w:szCs w:val="24"/>
          <w:lang w:val="es-MX"/>
        </w:rPr>
        <w:t xml:space="preserve"> </w:t>
      </w:r>
      <w:r w:rsidR="00ED4769" w:rsidRPr="006435E1">
        <w:rPr>
          <w:sz w:val="24"/>
          <w:szCs w:val="24"/>
          <w:lang w:val="es-MX"/>
        </w:rPr>
        <w:t>d</w:t>
      </w:r>
      <w:r w:rsidR="00422553" w:rsidRPr="006435E1">
        <w:rPr>
          <w:sz w:val="24"/>
          <w:szCs w:val="24"/>
          <w:lang w:val="es-MX"/>
        </w:rPr>
        <w:t>ecreto</w:t>
      </w:r>
      <w:r w:rsidRPr="006435E1">
        <w:rPr>
          <w:sz w:val="24"/>
          <w:szCs w:val="24"/>
          <w:lang w:val="es-MX"/>
        </w:rPr>
        <w:t>, deberán ser de</w:t>
      </w:r>
      <w:r w:rsidR="00B7779F" w:rsidRPr="006435E1">
        <w:rPr>
          <w:sz w:val="24"/>
          <w:szCs w:val="24"/>
          <w:lang w:val="es-MX"/>
        </w:rPr>
        <w:t xml:space="preserve"> </w:t>
      </w:r>
      <w:r w:rsidRPr="006435E1">
        <w:rPr>
          <w:sz w:val="24"/>
          <w:szCs w:val="24"/>
          <w:lang w:val="es-MX"/>
        </w:rPr>
        <w:t>l</w:t>
      </w:r>
      <w:r w:rsidR="00B7779F" w:rsidRPr="006435E1">
        <w:rPr>
          <w:sz w:val="24"/>
          <w:szCs w:val="24"/>
          <w:lang w:val="es-MX"/>
        </w:rPr>
        <w:t>os</w:t>
      </w:r>
      <w:r w:rsidRPr="006435E1">
        <w:rPr>
          <w:sz w:val="24"/>
          <w:szCs w:val="24"/>
          <w:lang w:val="es-MX"/>
        </w:rPr>
        <w:t xml:space="preserve"> nivel</w:t>
      </w:r>
      <w:r w:rsidR="00B7779F" w:rsidRPr="006435E1">
        <w:rPr>
          <w:sz w:val="24"/>
          <w:szCs w:val="24"/>
          <w:lang w:val="es-MX"/>
        </w:rPr>
        <w:t>es</w:t>
      </w:r>
      <w:r w:rsidRPr="006435E1">
        <w:rPr>
          <w:sz w:val="24"/>
          <w:szCs w:val="24"/>
          <w:lang w:val="es-MX"/>
        </w:rPr>
        <w:t xml:space="preserve"> directivo </w:t>
      </w:r>
      <w:r w:rsidR="00B7779F" w:rsidRPr="006435E1">
        <w:rPr>
          <w:sz w:val="24"/>
          <w:szCs w:val="24"/>
          <w:lang w:val="es-MX"/>
        </w:rPr>
        <w:t xml:space="preserve">o asesor. </w:t>
      </w:r>
    </w:p>
    <w:p w:rsidR="006435E1" w:rsidRPr="006435E1" w:rsidRDefault="006435E1" w:rsidP="00637210">
      <w:pPr>
        <w:rPr>
          <w:sz w:val="24"/>
          <w:szCs w:val="24"/>
          <w:lang w:val="es-MX"/>
        </w:rPr>
      </w:pPr>
    </w:p>
    <w:p w:rsidR="006435E1" w:rsidRPr="006435E1" w:rsidRDefault="006435E1" w:rsidP="00637210">
      <w:pPr>
        <w:rPr>
          <w:b/>
          <w:sz w:val="24"/>
          <w:szCs w:val="24"/>
          <w:lang w:val="es-MX"/>
        </w:rPr>
      </w:pPr>
    </w:p>
    <w:p w:rsidR="00E617FE" w:rsidRPr="00DA558D" w:rsidRDefault="00E617FE" w:rsidP="00E617FE">
      <w:pPr>
        <w:rPr>
          <w:rFonts w:cs="Arial"/>
          <w:sz w:val="24"/>
          <w:szCs w:val="24"/>
          <w:lang w:val="es-MX"/>
        </w:rPr>
      </w:pPr>
      <w:r w:rsidRPr="00DA558D">
        <w:rPr>
          <w:b/>
          <w:sz w:val="24"/>
          <w:szCs w:val="24"/>
          <w:lang w:val="es-MX"/>
        </w:rPr>
        <w:lastRenderedPageBreak/>
        <w:t xml:space="preserve">Artículo </w:t>
      </w:r>
      <w:r>
        <w:rPr>
          <w:b/>
          <w:sz w:val="24"/>
          <w:szCs w:val="24"/>
          <w:lang w:val="es-MX"/>
        </w:rPr>
        <w:t xml:space="preserve">3. </w:t>
      </w:r>
      <w:r w:rsidRPr="00E617FE">
        <w:rPr>
          <w:rFonts w:cs="Arial"/>
          <w:b/>
          <w:i/>
          <w:sz w:val="24"/>
          <w:szCs w:val="24"/>
          <w:lang w:val="es-MX"/>
        </w:rPr>
        <w:t xml:space="preserve">Funciones de la </w:t>
      </w:r>
      <w:r w:rsidRPr="00E617FE">
        <w:rPr>
          <w:b/>
          <w:i/>
          <w:sz w:val="24"/>
          <w:szCs w:val="24"/>
          <w:lang w:val="es-MX"/>
        </w:rPr>
        <w:t>Comisión Intersectorial Nacional del Programa Memoria del Mundo - MOW Colombia</w:t>
      </w:r>
      <w:r w:rsidRPr="00E617FE">
        <w:rPr>
          <w:rFonts w:cs="Arial"/>
          <w:b/>
          <w:i/>
          <w:sz w:val="24"/>
          <w:szCs w:val="24"/>
          <w:lang w:val="es-MX"/>
        </w:rPr>
        <w:t>.</w:t>
      </w:r>
      <w:r w:rsidRPr="00DA558D">
        <w:rPr>
          <w:rFonts w:cs="Arial"/>
          <w:b/>
          <w:sz w:val="24"/>
          <w:szCs w:val="24"/>
          <w:lang w:val="es-MX"/>
        </w:rPr>
        <w:t xml:space="preserve"> </w:t>
      </w:r>
      <w:r w:rsidRPr="00DA558D">
        <w:rPr>
          <w:rFonts w:cs="Arial"/>
          <w:sz w:val="24"/>
          <w:szCs w:val="24"/>
          <w:lang w:val="es-MX"/>
        </w:rPr>
        <w:t xml:space="preserve">Son funciones de la Comisión Intersectorial Nacional del Programa Memoria del Mundo </w:t>
      </w:r>
      <w:r>
        <w:rPr>
          <w:rFonts w:cs="Arial"/>
          <w:sz w:val="24"/>
          <w:szCs w:val="24"/>
          <w:lang w:val="es-MX"/>
        </w:rPr>
        <w:t>–</w:t>
      </w:r>
      <w:r w:rsidRPr="00DA558D">
        <w:rPr>
          <w:rFonts w:cs="Arial"/>
          <w:sz w:val="24"/>
          <w:szCs w:val="24"/>
          <w:lang w:val="es-MX"/>
        </w:rPr>
        <w:t xml:space="preserve"> MOW</w:t>
      </w:r>
      <w:r>
        <w:rPr>
          <w:rFonts w:cs="Arial"/>
          <w:sz w:val="24"/>
          <w:szCs w:val="24"/>
          <w:lang w:val="es-MX"/>
        </w:rPr>
        <w:t xml:space="preserve"> Colombia</w:t>
      </w:r>
      <w:r w:rsidRPr="00DA558D">
        <w:rPr>
          <w:rFonts w:cs="Arial"/>
          <w:sz w:val="24"/>
          <w:szCs w:val="24"/>
          <w:lang w:val="es-MX"/>
        </w:rPr>
        <w:t>:</w:t>
      </w:r>
    </w:p>
    <w:p w:rsidR="00E617FE" w:rsidRPr="00DA558D" w:rsidRDefault="00E617FE" w:rsidP="00E617FE">
      <w:pPr>
        <w:rPr>
          <w:rFonts w:cs="Arial"/>
          <w:sz w:val="24"/>
          <w:szCs w:val="24"/>
          <w:lang w:val="es-MX"/>
        </w:rPr>
      </w:pPr>
    </w:p>
    <w:p w:rsidR="00E617FE" w:rsidRPr="00DA558D" w:rsidRDefault="00E617FE" w:rsidP="00E617FE">
      <w:pPr>
        <w:pStyle w:val="Prrafodelista"/>
        <w:numPr>
          <w:ilvl w:val="0"/>
          <w:numId w:val="15"/>
        </w:numPr>
        <w:spacing w:after="0" w:line="240" w:lineRule="auto"/>
        <w:jc w:val="both"/>
        <w:rPr>
          <w:rFonts w:ascii="Arial" w:hAnsi="Arial" w:cs="Arial"/>
          <w:sz w:val="24"/>
          <w:szCs w:val="24"/>
          <w:lang w:val="es-MX"/>
        </w:rPr>
      </w:pPr>
      <w:r w:rsidRPr="00DA558D">
        <w:rPr>
          <w:rFonts w:ascii="Arial" w:hAnsi="Arial" w:cs="Arial"/>
          <w:sz w:val="24"/>
          <w:szCs w:val="24"/>
          <w:lang w:val="es-MX"/>
        </w:rPr>
        <w:t>Establecer y mantener el Registro Nacional de Memoria del Mundo.</w:t>
      </w:r>
    </w:p>
    <w:p w:rsidR="00E617FE" w:rsidRPr="00DA558D" w:rsidRDefault="00E617FE" w:rsidP="00E617FE">
      <w:pPr>
        <w:pStyle w:val="Prrafodelista"/>
        <w:numPr>
          <w:ilvl w:val="0"/>
          <w:numId w:val="15"/>
        </w:numPr>
        <w:spacing w:after="0" w:line="240" w:lineRule="auto"/>
        <w:jc w:val="both"/>
        <w:rPr>
          <w:rFonts w:ascii="Arial" w:hAnsi="Arial" w:cs="Arial"/>
          <w:sz w:val="24"/>
          <w:szCs w:val="24"/>
          <w:lang w:val="es-MX"/>
        </w:rPr>
      </w:pPr>
      <w:r w:rsidRPr="00DA558D">
        <w:rPr>
          <w:rFonts w:ascii="Arial" w:hAnsi="Arial" w:cs="Arial"/>
          <w:sz w:val="24"/>
          <w:szCs w:val="24"/>
          <w:lang w:val="es-MX"/>
        </w:rPr>
        <w:t>Promover, apoyar, recibir y evaluar las candidaturas de patrimonio documental al Registro Nacional de Memoria del Mundo.</w:t>
      </w:r>
    </w:p>
    <w:p w:rsidR="00E617FE" w:rsidRPr="00DA558D" w:rsidRDefault="00E617FE" w:rsidP="00E617FE">
      <w:pPr>
        <w:pStyle w:val="Prrafodelista"/>
        <w:numPr>
          <w:ilvl w:val="0"/>
          <w:numId w:val="15"/>
        </w:numPr>
        <w:spacing w:after="0" w:line="240" w:lineRule="auto"/>
        <w:jc w:val="both"/>
        <w:rPr>
          <w:rFonts w:ascii="Arial" w:hAnsi="Arial" w:cs="Arial"/>
          <w:sz w:val="24"/>
          <w:szCs w:val="24"/>
          <w:lang w:val="es-MX"/>
        </w:rPr>
      </w:pPr>
      <w:r w:rsidRPr="00DA558D">
        <w:rPr>
          <w:rFonts w:ascii="Arial" w:hAnsi="Arial" w:cs="Arial"/>
          <w:sz w:val="24"/>
          <w:szCs w:val="24"/>
          <w:lang w:val="es-MX"/>
        </w:rPr>
        <w:t>Coordinar y apoyar las candidaturas de Colombia al Registro Internacional del Programa Memoria del Mundo.</w:t>
      </w:r>
    </w:p>
    <w:p w:rsidR="00E617FE" w:rsidRPr="007A7A2D" w:rsidRDefault="00E617FE" w:rsidP="00E617FE">
      <w:pPr>
        <w:pStyle w:val="Prrafodelista"/>
        <w:numPr>
          <w:ilvl w:val="0"/>
          <w:numId w:val="15"/>
        </w:numPr>
        <w:spacing w:after="0" w:line="240" w:lineRule="auto"/>
        <w:jc w:val="both"/>
        <w:rPr>
          <w:rFonts w:ascii="Arial" w:hAnsi="Arial" w:cs="Arial"/>
          <w:sz w:val="24"/>
          <w:szCs w:val="24"/>
          <w:lang w:val="es-MX"/>
        </w:rPr>
      </w:pPr>
      <w:r w:rsidRPr="00DA558D">
        <w:rPr>
          <w:rFonts w:ascii="Arial" w:hAnsi="Arial" w:cs="Arial"/>
          <w:sz w:val="24"/>
          <w:szCs w:val="24"/>
          <w:lang w:val="es-MX"/>
        </w:rPr>
        <w:t>Promover, difundir y sensibilizar sobre el Programa Memoria del Mundo a nivel nacional.</w:t>
      </w:r>
    </w:p>
    <w:p w:rsidR="00E617FE" w:rsidRPr="00E3625F" w:rsidRDefault="00E617FE" w:rsidP="00E617FE">
      <w:pPr>
        <w:pStyle w:val="Prrafodelista"/>
        <w:numPr>
          <w:ilvl w:val="0"/>
          <w:numId w:val="15"/>
        </w:numPr>
        <w:spacing w:after="0" w:line="240" w:lineRule="auto"/>
        <w:jc w:val="both"/>
        <w:rPr>
          <w:rFonts w:ascii="Arial" w:hAnsi="Arial" w:cs="Arial"/>
          <w:sz w:val="24"/>
          <w:szCs w:val="24"/>
          <w:lang w:val="es-MX"/>
        </w:rPr>
      </w:pPr>
      <w:r w:rsidRPr="007A7A2D">
        <w:rPr>
          <w:rFonts w:ascii="Arial" w:hAnsi="Arial" w:cs="Arial"/>
          <w:sz w:val="24"/>
          <w:szCs w:val="24"/>
        </w:rPr>
        <w:t xml:space="preserve">Mantener relaciones de trabajo con la </w:t>
      </w:r>
      <w:r w:rsidRPr="00E3625F">
        <w:rPr>
          <w:rFonts w:ascii="Arial" w:hAnsi="Arial" w:cs="Arial"/>
          <w:sz w:val="24"/>
          <w:szCs w:val="24"/>
        </w:rPr>
        <w:t xml:space="preserve">Comisión Nacional de </w:t>
      </w:r>
      <w:r w:rsidRPr="00E3625F">
        <w:rPr>
          <w:rFonts w:ascii="Arial" w:hAnsi="Arial" w:cs="Arial"/>
          <w:sz w:val="24"/>
          <w:szCs w:val="24"/>
          <w:lang w:val="es-MX"/>
        </w:rPr>
        <w:t>Cooperación con la</w:t>
      </w:r>
      <w:r w:rsidRPr="00E3625F">
        <w:rPr>
          <w:rFonts w:ascii="Arial" w:hAnsi="Arial" w:cs="Arial"/>
          <w:sz w:val="24"/>
          <w:szCs w:val="24"/>
        </w:rPr>
        <w:t xml:space="preserve"> UNESCO y el Comité Regional para América Latina y el Caribe de Memoria del Mundo (MOWLAC), y gozar del apoyo de esos órganos.</w:t>
      </w:r>
    </w:p>
    <w:p w:rsidR="00E617FE" w:rsidRPr="00E3625F" w:rsidRDefault="00E617FE" w:rsidP="00E617FE">
      <w:pPr>
        <w:pStyle w:val="Prrafodelista"/>
        <w:numPr>
          <w:ilvl w:val="0"/>
          <w:numId w:val="15"/>
        </w:numPr>
        <w:spacing w:after="0" w:line="240" w:lineRule="auto"/>
        <w:jc w:val="both"/>
        <w:rPr>
          <w:rFonts w:ascii="Arial" w:hAnsi="Arial" w:cs="Arial"/>
          <w:sz w:val="24"/>
          <w:szCs w:val="24"/>
          <w:lang w:val="es-MX"/>
        </w:rPr>
      </w:pPr>
      <w:r w:rsidRPr="00E3625F">
        <w:rPr>
          <w:rFonts w:ascii="Arial" w:hAnsi="Arial" w:cs="Arial"/>
          <w:sz w:val="24"/>
          <w:szCs w:val="24"/>
        </w:rPr>
        <w:t xml:space="preserve">Establecer por escrito y aprobar su mandato, el Reglamento Interno de trabajo </w:t>
      </w:r>
      <w:r w:rsidRPr="00E3625F">
        <w:rPr>
          <w:rFonts w:ascii="Arial" w:hAnsi="Arial" w:cs="Arial"/>
          <w:sz w:val="24"/>
          <w:szCs w:val="24"/>
          <w:lang w:val="es-MX"/>
        </w:rPr>
        <w:t>para el funcionamiento de las instancias establecidas y elaborar y aprobar su estructura operativa.</w:t>
      </w:r>
    </w:p>
    <w:p w:rsidR="00E617FE" w:rsidRPr="00E3625F" w:rsidRDefault="00E617FE" w:rsidP="00E617FE">
      <w:pPr>
        <w:pStyle w:val="Prrafodelista"/>
        <w:numPr>
          <w:ilvl w:val="0"/>
          <w:numId w:val="15"/>
        </w:numPr>
        <w:spacing w:after="0" w:line="240" w:lineRule="auto"/>
        <w:jc w:val="both"/>
        <w:rPr>
          <w:rFonts w:ascii="Arial" w:hAnsi="Arial" w:cs="Arial"/>
          <w:sz w:val="24"/>
          <w:szCs w:val="24"/>
          <w:lang w:val="es-MX"/>
        </w:rPr>
      </w:pPr>
      <w:r w:rsidRPr="00E3625F">
        <w:rPr>
          <w:rFonts w:ascii="Arial" w:hAnsi="Arial" w:cs="Arial"/>
          <w:sz w:val="24"/>
          <w:szCs w:val="24"/>
          <w:lang w:val="es-MX"/>
        </w:rPr>
        <w:t>Servir como espacio de discusión de las políticas nacionales y regionales sobre patrimonio bibliográfico y documental.</w:t>
      </w:r>
    </w:p>
    <w:p w:rsidR="00E617FE" w:rsidRPr="00E3625F" w:rsidRDefault="00E617FE" w:rsidP="00E617FE">
      <w:pPr>
        <w:pStyle w:val="Prrafodelista"/>
        <w:numPr>
          <w:ilvl w:val="0"/>
          <w:numId w:val="15"/>
        </w:numPr>
        <w:spacing w:after="0" w:line="240" w:lineRule="auto"/>
        <w:jc w:val="both"/>
        <w:rPr>
          <w:rFonts w:ascii="Arial" w:hAnsi="Arial" w:cs="Arial"/>
          <w:sz w:val="24"/>
          <w:szCs w:val="24"/>
          <w:lang w:val="es-MX"/>
        </w:rPr>
      </w:pPr>
      <w:r w:rsidRPr="00E3625F">
        <w:rPr>
          <w:rFonts w:ascii="Arial" w:hAnsi="Arial" w:cs="Arial"/>
          <w:sz w:val="24"/>
          <w:szCs w:val="24"/>
          <w:lang w:val="es-MX"/>
        </w:rPr>
        <w:t>Elaborar y presentar a la Comisión Nacional de Cooperación con la UNESCO un informe anual de sus actividades, del que habrán de enviar copia a la Secretaría del Programa Memoria del Mundo de la UNESCO y al Comité Regional MOWLAC.</w:t>
      </w:r>
    </w:p>
    <w:p w:rsidR="00E617FE" w:rsidRDefault="00E617FE" w:rsidP="00637210">
      <w:pPr>
        <w:rPr>
          <w:b/>
          <w:sz w:val="24"/>
          <w:szCs w:val="24"/>
          <w:lang w:val="es-MX"/>
        </w:rPr>
      </w:pPr>
    </w:p>
    <w:p w:rsidR="00374439" w:rsidRPr="000C7EC2" w:rsidRDefault="00374439" w:rsidP="00637210">
      <w:pPr>
        <w:rPr>
          <w:b/>
          <w:sz w:val="24"/>
          <w:szCs w:val="24"/>
          <w:lang w:val="es-MX"/>
        </w:rPr>
      </w:pPr>
      <w:r w:rsidRPr="00FB12DC">
        <w:rPr>
          <w:b/>
          <w:sz w:val="24"/>
          <w:szCs w:val="24"/>
          <w:lang w:val="es-MX"/>
        </w:rPr>
        <w:t>Artículo 4.</w:t>
      </w:r>
      <w:r w:rsidRPr="0054506B">
        <w:rPr>
          <w:b/>
          <w:color w:val="FF0000"/>
          <w:sz w:val="24"/>
          <w:szCs w:val="24"/>
          <w:lang w:val="es-MX"/>
        </w:rPr>
        <w:t xml:space="preserve"> </w:t>
      </w:r>
      <w:r w:rsidRPr="000C7EC2">
        <w:rPr>
          <w:b/>
          <w:i/>
          <w:sz w:val="24"/>
          <w:szCs w:val="24"/>
          <w:lang w:val="es-MX"/>
        </w:rPr>
        <w:t>Presidencia de la</w:t>
      </w:r>
      <w:r w:rsidRPr="000C7EC2">
        <w:rPr>
          <w:i/>
          <w:sz w:val="24"/>
          <w:szCs w:val="24"/>
          <w:lang w:val="es-MX"/>
        </w:rPr>
        <w:t xml:space="preserve"> </w:t>
      </w:r>
      <w:r w:rsidRPr="000C7EC2">
        <w:rPr>
          <w:b/>
          <w:i/>
          <w:sz w:val="24"/>
          <w:szCs w:val="24"/>
          <w:lang w:val="es-MX"/>
        </w:rPr>
        <w:t>Comisión Intersectorial Nacional del Programa Memoria del Mundo – MOW Colombia.</w:t>
      </w:r>
      <w:r w:rsidRPr="000C7EC2">
        <w:rPr>
          <w:b/>
          <w:sz w:val="24"/>
          <w:szCs w:val="24"/>
          <w:lang w:val="es-MX"/>
        </w:rPr>
        <w:t xml:space="preserve"> </w:t>
      </w:r>
      <w:r w:rsidRPr="000C7EC2">
        <w:rPr>
          <w:sz w:val="24"/>
          <w:szCs w:val="24"/>
          <w:lang w:val="es-MX"/>
        </w:rPr>
        <w:t>La Presidencia de la Comisión Intersectorial Nacional del Programa Memoria del Mundo – MOW Colombia será ejercida en forma permanente por el Ministro de Cultura o su delegado.</w:t>
      </w:r>
    </w:p>
    <w:p w:rsidR="00374439" w:rsidRPr="000C7EC2" w:rsidRDefault="00374439" w:rsidP="00EB418B">
      <w:pPr>
        <w:rPr>
          <w:b/>
          <w:sz w:val="24"/>
          <w:szCs w:val="24"/>
          <w:lang w:val="es-MX"/>
        </w:rPr>
      </w:pPr>
    </w:p>
    <w:p w:rsidR="00EB418B" w:rsidRPr="000C7EC2" w:rsidRDefault="00EB418B" w:rsidP="00EB418B">
      <w:pPr>
        <w:rPr>
          <w:sz w:val="24"/>
          <w:szCs w:val="24"/>
          <w:lang w:val="es-MX"/>
        </w:rPr>
      </w:pPr>
      <w:r w:rsidRPr="000C7EC2">
        <w:rPr>
          <w:b/>
          <w:sz w:val="24"/>
          <w:szCs w:val="24"/>
          <w:lang w:val="es-MX"/>
        </w:rPr>
        <w:t xml:space="preserve">Artículo </w:t>
      </w:r>
      <w:r w:rsidR="00374439" w:rsidRPr="000C7EC2">
        <w:rPr>
          <w:b/>
          <w:sz w:val="24"/>
          <w:szCs w:val="24"/>
          <w:lang w:val="es-MX"/>
        </w:rPr>
        <w:t>5</w:t>
      </w:r>
      <w:r w:rsidRPr="000C7EC2">
        <w:rPr>
          <w:b/>
          <w:sz w:val="24"/>
          <w:szCs w:val="24"/>
          <w:lang w:val="es-MX"/>
        </w:rPr>
        <w:t xml:space="preserve">. </w:t>
      </w:r>
      <w:r w:rsidR="0054506B" w:rsidRPr="000C7EC2">
        <w:rPr>
          <w:b/>
          <w:i/>
          <w:sz w:val="24"/>
          <w:szCs w:val="24"/>
          <w:lang w:val="es-MX"/>
        </w:rPr>
        <w:t xml:space="preserve">Funciones de la </w:t>
      </w:r>
      <w:r w:rsidR="00374439" w:rsidRPr="000C7EC2">
        <w:rPr>
          <w:b/>
          <w:i/>
          <w:sz w:val="24"/>
          <w:szCs w:val="24"/>
          <w:lang w:val="es-MX"/>
        </w:rPr>
        <w:t>Presidencia</w:t>
      </w:r>
      <w:r w:rsidR="0054506B" w:rsidRPr="000C7EC2">
        <w:rPr>
          <w:b/>
          <w:i/>
          <w:sz w:val="24"/>
          <w:szCs w:val="24"/>
          <w:lang w:val="es-MX"/>
        </w:rPr>
        <w:t xml:space="preserve"> de la</w:t>
      </w:r>
      <w:r w:rsidR="0054506B" w:rsidRPr="000C7EC2">
        <w:rPr>
          <w:i/>
          <w:sz w:val="24"/>
          <w:szCs w:val="24"/>
          <w:lang w:val="es-MX"/>
        </w:rPr>
        <w:t xml:space="preserve"> </w:t>
      </w:r>
      <w:r w:rsidR="0054506B" w:rsidRPr="000C7EC2">
        <w:rPr>
          <w:b/>
          <w:i/>
          <w:sz w:val="24"/>
          <w:szCs w:val="24"/>
          <w:lang w:val="es-MX"/>
        </w:rPr>
        <w:t>Comisión Intersectorial Nacional del Programa Memoria del Mundo – MOW Colombia.</w:t>
      </w:r>
      <w:r w:rsidR="00374439" w:rsidRPr="000C7EC2">
        <w:rPr>
          <w:b/>
          <w:sz w:val="24"/>
          <w:szCs w:val="24"/>
          <w:lang w:val="es-MX"/>
        </w:rPr>
        <w:t xml:space="preserve"> La</w:t>
      </w:r>
      <w:r w:rsidR="00374439" w:rsidRPr="000C7EC2">
        <w:rPr>
          <w:sz w:val="24"/>
          <w:szCs w:val="24"/>
          <w:lang w:val="es-MX"/>
        </w:rPr>
        <w:t xml:space="preserve"> Presidencia</w:t>
      </w:r>
      <w:r w:rsidRPr="000C7EC2">
        <w:rPr>
          <w:sz w:val="24"/>
          <w:szCs w:val="24"/>
          <w:lang w:val="es-MX"/>
        </w:rPr>
        <w:t xml:space="preserve"> de la Comisión Intersectorial Nacional del Programa Memoria del Mundo – MOW Colombia tendrá las siguientes funciones:</w:t>
      </w:r>
    </w:p>
    <w:p w:rsidR="00EB418B" w:rsidRPr="000C7EC2" w:rsidRDefault="00EB418B" w:rsidP="00EB418B">
      <w:pPr>
        <w:rPr>
          <w:sz w:val="24"/>
          <w:szCs w:val="24"/>
          <w:lang w:val="es-MX"/>
        </w:rPr>
      </w:pPr>
    </w:p>
    <w:p w:rsidR="00EB418B" w:rsidRPr="00DA558D" w:rsidRDefault="00EB418B" w:rsidP="00EB418B">
      <w:pPr>
        <w:numPr>
          <w:ilvl w:val="0"/>
          <w:numId w:val="11"/>
        </w:numPr>
        <w:rPr>
          <w:sz w:val="24"/>
          <w:szCs w:val="24"/>
          <w:lang w:val="es-ES"/>
        </w:rPr>
      </w:pPr>
      <w:r w:rsidRPr="00DA558D">
        <w:rPr>
          <w:sz w:val="24"/>
          <w:szCs w:val="24"/>
          <w:lang w:val="es-ES"/>
        </w:rPr>
        <w:t>Instalar, presidir, suspender, prorrogar y clausurar las reuniones ordinarias y extraordinarias de la Comisión.</w:t>
      </w:r>
    </w:p>
    <w:p w:rsidR="00EB418B" w:rsidRPr="00DA558D" w:rsidRDefault="00EB418B" w:rsidP="00EB418B">
      <w:pPr>
        <w:numPr>
          <w:ilvl w:val="0"/>
          <w:numId w:val="11"/>
        </w:numPr>
        <w:rPr>
          <w:sz w:val="24"/>
          <w:szCs w:val="24"/>
          <w:lang w:val="es-ES"/>
        </w:rPr>
      </w:pPr>
      <w:r w:rsidRPr="00DA558D">
        <w:rPr>
          <w:sz w:val="24"/>
          <w:szCs w:val="24"/>
          <w:lang w:val="es-ES"/>
        </w:rPr>
        <w:t>Velar porque se cumplan las funciones y el Reglamento Interno de la Comisión.</w:t>
      </w:r>
    </w:p>
    <w:p w:rsidR="00EB418B" w:rsidRPr="00DA558D" w:rsidRDefault="00EB418B" w:rsidP="00EB418B">
      <w:pPr>
        <w:numPr>
          <w:ilvl w:val="0"/>
          <w:numId w:val="11"/>
        </w:numPr>
        <w:rPr>
          <w:sz w:val="24"/>
          <w:szCs w:val="24"/>
          <w:lang w:val="es-ES"/>
        </w:rPr>
      </w:pPr>
      <w:r w:rsidRPr="00DA558D">
        <w:rPr>
          <w:sz w:val="24"/>
          <w:szCs w:val="24"/>
        </w:rPr>
        <w:t>Representar a la Comisión ante las instancias correspondientes.</w:t>
      </w:r>
    </w:p>
    <w:p w:rsidR="00EB418B" w:rsidRPr="00DA558D" w:rsidRDefault="00EB418B" w:rsidP="00EB418B">
      <w:pPr>
        <w:numPr>
          <w:ilvl w:val="0"/>
          <w:numId w:val="11"/>
        </w:numPr>
        <w:rPr>
          <w:sz w:val="24"/>
          <w:szCs w:val="24"/>
          <w:lang w:val="es-ES"/>
        </w:rPr>
      </w:pPr>
      <w:r w:rsidRPr="00DA558D">
        <w:rPr>
          <w:sz w:val="24"/>
          <w:szCs w:val="24"/>
        </w:rPr>
        <w:t>Efectuar el llamado a las postulaciones de patrimonio para el Registro Nacional de Memoria del Mundo.</w:t>
      </w:r>
    </w:p>
    <w:p w:rsidR="00EB418B" w:rsidRPr="00DA558D" w:rsidRDefault="00EB418B" w:rsidP="00EB418B">
      <w:pPr>
        <w:numPr>
          <w:ilvl w:val="0"/>
          <w:numId w:val="11"/>
        </w:numPr>
        <w:rPr>
          <w:sz w:val="24"/>
          <w:szCs w:val="24"/>
          <w:lang w:val="es-ES"/>
        </w:rPr>
      </w:pPr>
      <w:r w:rsidRPr="00DA558D">
        <w:rPr>
          <w:sz w:val="24"/>
          <w:szCs w:val="24"/>
        </w:rPr>
        <w:t>Presentar a la Comisión el proyecto de Plan de Trabajo anual para su aprobación y dirigir su ejecución.</w:t>
      </w:r>
    </w:p>
    <w:p w:rsidR="00EB418B" w:rsidRPr="00EB418B" w:rsidRDefault="00EB418B" w:rsidP="00637210">
      <w:pPr>
        <w:rPr>
          <w:b/>
          <w:sz w:val="24"/>
          <w:szCs w:val="24"/>
          <w:lang w:val="es-ES"/>
        </w:rPr>
      </w:pPr>
    </w:p>
    <w:p w:rsidR="00EF57B3" w:rsidRPr="000C7EC2" w:rsidRDefault="00F16F7D" w:rsidP="00637210">
      <w:pPr>
        <w:rPr>
          <w:sz w:val="24"/>
          <w:szCs w:val="24"/>
          <w:lang w:val="es-MX"/>
        </w:rPr>
      </w:pPr>
      <w:r w:rsidRPr="000C7EC2">
        <w:rPr>
          <w:b/>
          <w:sz w:val="24"/>
          <w:szCs w:val="24"/>
          <w:lang w:val="es-MX"/>
        </w:rPr>
        <w:t xml:space="preserve">Artículo </w:t>
      </w:r>
      <w:r w:rsidR="0054506B" w:rsidRPr="000C7EC2">
        <w:rPr>
          <w:b/>
          <w:sz w:val="24"/>
          <w:szCs w:val="24"/>
          <w:lang w:val="es-MX"/>
        </w:rPr>
        <w:t>6</w:t>
      </w:r>
      <w:r w:rsidRPr="000C7EC2">
        <w:rPr>
          <w:b/>
          <w:sz w:val="24"/>
          <w:szCs w:val="24"/>
          <w:lang w:val="es-MX"/>
        </w:rPr>
        <w:t xml:space="preserve">. </w:t>
      </w:r>
      <w:r w:rsidR="00AE4196" w:rsidRPr="000C7EC2">
        <w:rPr>
          <w:b/>
          <w:i/>
          <w:sz w:val="24"/>
          <w:szCs w:val="24"/>
          <w:lang w:val="es-MX"/>
        </w:rPr>
        <w:t>Sesiones</w:t>
      </w:r>
      <w:r w:rsidR="00637210" w:rsidRPr="000C7EC2">
        <w:rPr>
          <w:b/>
          <w:i/>
          <w:sz w:val="24"/>
          <w:szCs w:val="24"/>
          <w:lang w:val="es-MX"/>
        </w:rPr>
        <w:t>.</w:t>
      </w:r>
      <w:r w:rsidR="00637210" w:rsidRPr="000C7EC2">
        <w:rPr>
          <w:b/>
          <w:sz w:val="24"/>
          <w:szCs w:val="24"/>
          <w:lang w:val="es-MX"/>
        </w:rPr>
        <w:t xml:space="preserve"> </w:t>
      </w:r>
      <w:r w:rsidR="008A03EC" w:rsidRPr="000C7EC2">
        <w:rPr>
          <w:sz w:val="24"/>
          <w:szCs w:val="24"/>
          <w:lang w:val="es-MX"/>
        </w:rPr>
        <w:t xml:space="preserve">La Comisión Intersectorial </w:t>
      </w:r>
      <w:r w:rsidR="00F74077" w:rsidRPr="000C7EC2">
        <w:rPr>
          <w:sz w:val="24"/>
          <w:szCs w:val="24"/>
          <w:lang w:val="es-MX"/>
        </w:rPr>
        <w:t xml:space="preserve">Nacional </w:t>
      </w:r>
      <w:r w:rsidR="00637210" w:rsidRPr="000C7EC2">
        <w:rPr>
          <w:sz w:val="24"/>
          <w:szCs w:val="24"/>
          <w:lang w:val="es-MX"/>
        </w:rPr>
        <w:t xml:space="preserve">del </w:t>
      </w:r>
      <w:r w:rsidR="0086276C" w:rsidRPr="000C7EC2">
        <w:rPr>
          <w:sz w:val="24"/>
          <w:szCs w:val="24"/>
          <w:lang w:val="es-MX"/>
        </w:rPr>
        <w:t>Programa</w:t>
      </w:r>
      <w:r w:rsidR="007575FA" w:rsidRPr="000C7EC2">
        <w:rPr>
          <w:sz w:val="24"/>
          <w:szCs w:val="24"/>
          <w:lang w:val="es-MX"/>
        </w:rPr>
        <w:t xml:space="preserve"> Memoria</w:t>
      </w:r>
      <w:r w:rsidR="0086276C" w:rsidRPr="000C7EC2">
        <w:rPr>
          <w:sz w:val="24"/>
          <w:szCs w:val="24"/>
          <w:lang w:val="es-MX"/>
        </w:rPr>
        <w:t xml:space="preserve"> d</w:t>
      </w:r>
      <w:r w:rsidR="00557275" w:rsidRPr="000C7EC2">
        <w:rPr>
          <w:sz w:val="24"/>
          <w:szCs w:val="24"/>
          <w:lang w:val="es-MX"/>
        </w:rPr>
        <w:t xml:space="preserve">el Mundo </w:t>
      </w:r>
      <w:r w:rsidR="00EE6283" w:rsidRPr="000C7EC2">
        <w:rPr>
          <w:sz w:val="24"/>
          <w:szCs w:val="24"/>
          <w:lang w:val="es-MX"/>
        </w:rPr>
        <w:t>–</w:t>
      </w:r>
      <w:r w:rsidR="007575FA" w:rsidRPr="000C7EC2">
        <w:rPr>
          <w:sz w:val="24"/>
          <w:szCs w:val="24"/>
          <w:lang w:val="es-MX"/>
        </w:rPr>
        <w:t xml:space="preserve"> </w:t>
      </w:r>
      <w:r w:rsidR="00F74077" w:rsidRPr="000C7EC2">
        <w:rPr>
          <w:sz w:val="24"/>
          <w:szCs w:val="24"/>
          <w:lang w:val="es-MX"/>
        </w:rPr>
        <w:t>MO</w:t>
      </w:r>
      <w:r w:rsidR="00637210" w:rsidRPr="000C7EC2">
        <w:rPr>
          <w:sz w:val="24"/>
          <w:szCs w:val="24"/>
          <w:lang w:val="es-MX"/>
        </w:rPr>
        <w:t>W</w:t>
      </w:r>
      <w:r w:rsidR="00EE6283" w:rsidRPr="000C7EC2">
        <w:rPr>
          <w:sz w:val="24"/>
          <w:szCs w:val="24"/>
          <w:lang w:val="es-MX"/>
        </w:rPr>
        <w:t xml:space="preserve"> Colombia</w:t>
      </w:r>
      <w:r w:rsidR="00637210" w:rsidRPr="000C7EC2">
        <w:rPr>
          <w:sz w:val="24"/>
          <w:szCs w:val="24"/>
          <w:lang w:val="es-MX"/>
        </w:rPr>
        <w:t>, se</w:t>
      </w:r>
      <w:r w:rsidR="00AE4196" w:rsidRPr="000C7EC2">
        <w:rPr>
          <w:sz w:val="24"/>
          <w:szCs w:val="24"/>
          <w:lang w:val="es-MX"/>
        </w:rPr>
        <w:t>sionará</w:t>
      </w:r>
      <w:r w:rsidR="00637210" w:rsidRPr="000C7EC2">
        <w:rPr>
          <w:sz w:val="24"/>
          <w:szCs w:val="24"/>
          <w:lang w:val="es-MX"/>
        </w:rPr>
        <w:t xml:space="preserve"> a solicitud del Presidente de</w:t>
      </w:r>
      <w:r w:rsidR="008A03EC" w:rsidRPr="000C7EC2">
        <w:rPr>
          <w:sz w:val="24"/>
          <w:szCs w:val="24"/>
          <w:lang w:val="es-MX"/>
        </w:rPr>
        <w:t xml:space="preserve"> </w:t>
      </w:r>
      <w:r w:rsidR="00637210" w:rsidRPr="000C7EC2">
        <w:rPr>
          <w:sz w:val="24"/>
          <w:szCs w:val="24"/>
          <w:lang w:val="es-MX"/>
        </w:rPr>
        <w:t>l</w:t>
      </w:r>
      <w:r w:rsidR="008A03EC" w:rsidRPr="000C7EC2">
        <w:rPr>
          <w:sz w:val="24"/>
          <w:szCs w:val="24"/>
          <w:lang w:val="es-MX"/>
        </w:rPr>
        <w:t>a</w:t>
      </w:r>
      <w:r w:rsidR="00637210" w:rsidRPr="000C7EC2">
        <w:rPr>
          <w:sz w:val="24"/>
          <w:szCs w:val="24"/>
          <w:lang w:val="es-MX"/>
        </w:rPr>
        <w:t xml:space="preserve"> Comi</w:t>
      </w:r>
      <w:r w:rsidR="008A03EC" w:rsidRPr="000C7EC2">
        <w:rPr>
          <w:sz w:val="24"/>
          <w:szCs w:val="24"/>
          <w:lang w:val="es-MX"/>
        </w:rPr>
        <w:t xml:space="preserve">sión </w:t>
      </w:r>
      <w:r w:rsidR="00637210" w:rsidRPr="000C7EC2">
        <w:rPr>
          <w:sz w:val="24"/>
          <w:szCs w:val="24"/>
          <w:lang w:val="es-MX"/>
        </w:rPr>
        <w:t>de manera ordinaria dos (2) veces al año,</w:t>
      </w:r>
      <w:r w:rsidR="00AE4196" w:rsidRPr="000C7EC2">
        <w:rPr>
          <w:sz w:val="24"/>
          <w:szCs w:val="24"/>
          <w:lang w:val="es-MX"/>
        </w:rPr>
        <w:t xml:space="preserve"> una cada semestre. La sesión extraordinaria sólo podrá tratar los temas para los cuales sea convocada.</w:t>
      </w:r>
      <w:r w:rsidR="00F74077" w:rsidRPr="000C7EC2">
        <w:rPr>
          <w:sz w:val="24"/>
          <w:szCs w:val="24"/>
          <w:lang w:val="es-MX"/>
        </w:rPr>
        <w:t xml:space="preserve"> </w:t>
      </w:r>
    </w:p>
    <w:p w:rsidR="00AE4196" w:rsidRPr="000C7EC2" w:rsidRDefault="00AE4196" w:rsidP="00637210">
      <w:pPr>
        <w:rPr>
          <w:sz w:val="24"/>
          <w:szCs w:val="24"/>
          <w:lang w:val="es-MX"/>
        </w:rPr>
      </w:pPr>
    </w:p>
    <w:p w:rsidR="00AE4196" w:rsidRPr="000C7EC2" w:rsidRDefault="00AE4196" w:rsidP="00AE4196">
      <w:pPr>
        <w:rPr>
          <w:sz w:val="24"/>
          <w:szCs w:val="24"/>
          <w:lang w:val="es-MX"/>
        </w:rPr>
      </w:pPr>
      <w:r w:rsidRPr="000C7EC2">
        <w:rPr>
          <w:b/>
          <w:sz w:val="24"/>
          <w:szCs w:val="24"/>
          <w:lang w:val="es-MX"/>
        </w:rPr>
        <w:t xml:space="preserve">Parágrafo 1. </w:t>
      </w:r>
      <w:r w:rsidRPr="000C7EC2">
        <w:rPr>
          <w:sz w:val="24"/>
          <w:szCs w:val="24"/>
          <w:lang w:val="es-MX"/>
        </w:rPr>
        <w:t>Las reuniones serán presenciales, sin prejuicio de la posibilidad de realizarlas de forma virtual cuando las circunstancias así lo ameriten.</w:t>
      </w:r>
    </w:p>
    <w:p w:rsidR="00AE4196" w:rsidRPr="000C7EC2" w:rsidRDefault="00AE4196" w:rsidP="00637210">
      <w:pPr>
        <w:rPr>
          <w:b/>
          <w:sz w:val="24"/>
          <w:szCs w:val="24"/>
          <w:lang w:val="es-MX"/>
        </w:rPr>
      </w:pPr>
    </w:p>
    <w:p w:rsidR="00AE4196" w:rsidRPr="000C7EC2" w:rsidRDefault="00AE4196" w:rsidP="00637210">
      <w:pPr>
        <w:rPr>
          <w:sz w:val="24"/>
          <w:szCs w:val="24"/>
          <w:lang w:val="es-MX"/>
        </w:rPr>
      </w:pPr>
      <w:r w:rsidRPr="000C7EC2">
        <w:rPr>
          <w:b/>
          <w:sz w:val="24"/>
          <w:szCs w:val="24"/>
          <w:lang w:val="es-MX"/>
        </w:rPr>
        <w:t xml:space="preserve">Parágrafo 2. </w:t>
      </w:r>
      <w:r w:rsidRPr="000C7EC2">
        <w:rPr>
          <w:sz w:val="24"/>
          <w:szCs w:val="24"/>
          <w:lang w:val="es-MX"/>
        </w:rPr>
        <w:t>La</w:t>
      </w:r>
      <w:r w:rsidR="00637210" w:rsidRPr="000C7EC2">
        <w:rPr>
          <w:sz w:val="24"/>
          <w:szCs w:val="24"/>
          <w:lang w:val="es-MX"/>
        </w:rPr>
        <w:t xml:space="preserve"> Comi</w:t>
      </w:r>
      <w:r w:rsidR="008A03EC" w:rsidRPr="000C7EC2">
        <w:rPr>
          <w:sz w:val="24"/>
          <w:szCs w:val="24"/>
          <w:lang w:val="es-MX"/>
        </w:rPr>
        <w:t>sión p</w:t>
      </w:r>
      <w:r w:rsidR="00637210" w:rsidRPr="000C7EC2">
        <w:rPr>
          <w:sz w:val="24"/>
          <w:szCs w:val="24"/>
          <w:lang w:val="es-MX"/>
        </w:rPr>
        <w:t xml:space="preserve">odrá </w:t>
      </w:r>
      <w:r w:rsidRPr="000C7EC2">
        <w:rPr>
          <w:sz w:val="24"/>
          <w:szCs w:val="24"/>
          <w:lang w:val="es-MX"/>
        </w:rPr>
        <w:t>sesionar</w:t>
      </w:r>
      <w:r w:rsidR="00637210" w:rsidRPr="000C7EC2">
        <w:rPr>
          <w:sz w:val="24"/>
          <w:szCs w:val="24"/>
          <w:lang w:val="es-MX"/>
        </w:rPr>
        <w:t xml:space="preserve"> de manera extraordinaria cuando por lo menos la mitad de sus miembros o el Presidente así lo soliciten</w:t>
      </w:r>
      <w:r w:rsidRPr="000C7EC2">
        <w:rPr>
          <w:sz w:val="24"/>
          <w:szCs w:val="24"/>
          <w:lang w:val="es-MX"/>
        </w:rPr>
        <w:t>,</w:t>
      </w:r>
      <w:r w:rsidR="00637210" w:rsidRPr="000C7EC2">
        <w:rPr>
          <w:sz w:val="24"/>
          <w:szCs w:val="24"/>
          <w:lang w:val="es-MX"/>
        </w:rPr>
        <w:t xml:space="preserve"> explicando las razones que </w:t>
      </w:r>
      <w:r w:rsidRPr="000C7EC2">
        <w:rPr>
          <w:sz w:val="24"/>
          <w:szCs w:val="24"/>
          <w:lang w:val="es-MX"/>
        </w:rPr>
        <w:t>motiva</w:t>
      </w:r>
      <w:r w:rsidR="009F03B2" w:rsidRPr="000C7EC2">
        <w:rPr>
          <w:sz w:val="24"/>
          <w:szCs w:val="24"/>
          <w:lang w:val="es-MX"/>
        </w:rPr>
        <w:t>ron</w:t>
      </w:r>
      <w:r w:rsidR="00637210" w:rsidRPr="000C7EC2">
        <w:rPr>
          <w:sz w:val="24"/>
          <w:szCs w:val="24"/>
          <w:lang w:val="es-MX"/>
        </w:rPr>
        <w:t xml:space="preserve"> la misma</w:t>
      </w:r>
      <w:r w:rsidRPr="000C7EC2">
        <w:rPr>
          <w:sz w:val="24"/>
          <w:szCs w:val="24"/>
          <w:lang w:val="es-MX"/>
        </w:rPr>
        <w:t xml:space="preserve"> y los asuntos que someterán a su consideración.</w:t>
      </w:r>
      <w:r w:rsidR="00637210" w:rsidRPr="000C7EC2">
        <w:rPr>
          <w:sz w:val="24"/>
          <w:szCs w:val="24"/>
          <w:lang w:val="es-MX"/>
        </w:rPr>
        <w:t xml:space="preserve"> </w:t>
      </w:r>
    </w:p>
    <w:p w:rsidR="00194AAE" w:rsidRPr="000C7EC2" w:rsidRDefault="00194AAE" w:rsidP="00637210">
      <w:pPr>
        <w:rPr>
          <w:b/>
          <w:sz w:val="24"/>
          <w:szCs w:val="24"/>
          <w:lang w:val="es-MX"/>
        </w:rPr>
      </w:pPr>
    </w:p>
    <w:p w:rsidR="00194AAE" w:rsidRDefault="00194AAE" w:rsidP="00637210">
      <w:pPr>
        <w:rPr>
          <w:sz w:val="24"/>
          <w:szCs w:val="24"/>
          <w:lang w:val="es-MX"/>
        </w:rPr>
      </w:pPr>
      <w:r w:rsidRPr="00DA558D">
        <w:rPr>
          <w:b/>
          <w:sz w:val="24"/>
          <w:szCs w:val="24"/>
          <w:lang w:val="es-MX"/>
        </w:rPr>
        <w:t xml:space="preserve">Artículo </w:t>
      </w:r>
      <w:r>
        <w:rPr>
          <w:b/>
          <w:sz w:val="24"/>
          <w:szCs w:val="24"/>
          <w:lang w:val="es-MX"/>
        </w:rPr>
        <w:t xml:space="preserve">7. </w:t>
      </w:r>
      <w:r>
        <w:rPr>
          <w:b/>
          <w:i/>
          <w:sz w:val="24"/>
          <w:szCs w:val="24"/>
          <w:lang w:val="es-MX"/>
        </w:rPr>
        <w:t>Convocatoria</w:t>
      </w:r>
      <w:r w:rsidRPr="007055CA">
        <w:rPr>
          <w:b/>
          <w:sz w:val="24"/>
          <w:szCs w:val="24"/>
          <w:lang w:val="es-MX"/>
        </w:rPr>
        <w:t>.</w:t>
      </w:r>
      <w:r w:rsidR="0088041E">
        <w:rPr>
          <w:b/>
          <w:sz w:val="24"/>
          <w:szCs w:val="24"/>
          <w:lang w:val="es-MX"/>
        </w:rPr>
        <w:t xml:space="preserve"> </w:t>
      </w:r>
      <w:r w:rsidR="0088041E">
        <w:rPr>
          <w:sz w:val="24"/>
          <w:szCs w:val="24"/>
          <w:lang w:val="es-MX"/>
        </w:rPr>
        <w:t>Las convocatorias a las sesiones ordinarias de la Comisión se realizarán por la Secretaría Técnica con diez (10) días de antelación a la sesión</w:t>
      </w:r>
      <w:r w:rsidR="00B93909">
        <w:rPr>
          <w:sz w:val="24"/>
          <w:szCs w:val="24"/>
          <w:lang w:val="es-MX"/>
        </w:rPr>
        <w:t xml:space="preserve"> por cualquier medio físico o electrónico, informático, telefónico, audiovisual u otro que permita el </w:t>
      </w:r>
      <w:r w:rsidR="00B93909">
        <w:rPr>
          <w:sz w:val="24"/>
          <w:szCs w:val="24"/>
          <w:lang w:val="es-MX"/>
        </w:rPr>
        <w:lastRenderedPageBreak/>
        <w:t>intercambio de información entre los miembros de la Comisión, y con la misma se remita a los integrantes el orden del día a tratar y copia de la reunión inmediatamente anterior.</w:t>
      </w:r>
    </w:p>
    <w:p w:rsidR="00660C6F" w:rsidRDefault="00660C6F" w:rsidP="00637210">
      <w:pPr>
        <w:rPr>
          <w:sz w:val="24"/>
          <w:szCs w:val="24"/>
          <w:lang w:val="es-MX"/>
        </w:rPr>
      </w:pPr>
    </w:p>
    <w:p w:rsidR="00660C6F" w:rsidRPr="00944CDB" w:rsidRDefault="00660C6F" w:rsidP="00637210">
      <w:pPr>
        <w:rPr>
          <w:sz w:val="24"/>
          <w:szCs w:val="24"/>
          <w:lang w:val="es-MX"/>
        </w:rPr>
      </w:pPr>
      <w:r w:rsidRPr="00944CDB">
        <w:rPr>
          <w:sz w:val="24"/>
          <w:szCs w:val="24"/>
          <w:lang w:val="es-MX"/>
        </w:rPr>
        <w:t>En el caso de las sesiones extraordinarias la citación se realizará con una antelación de dos (2) días a la fecha de la sesión.</w:t>
      </w:r>
    </w:p>
    <w:p w:rsidR="00AE4196" w:rsidRPr="00944CDB" w:rsidRDefault="00AE4196" w:rsidP="00637210">
      <w:pPr>
        <w:rPr>
          <w:sz w:val="24"/>
          <w:szCs w:val="24"/>
          <w:lang w:val="es-MX"/>
        </w:rPr>
      </w:pPr>
    </w:p>
    <w:p w:rsidR="00637210" w:rsidRPr="00944CDB" w:rsidRDefault="00F16F7D" w:rsidP="00637210">
      <w:pPr>
        <w:rPr>
          <w:sz w:val="24"/>
          <w:szCs w:val="24"/>
          <w:lang w:val="es-MX"/>
        </w:rPr>
      </w:pPr>
      <w:r w:rsidRPr="00944CDB">
        <w:rPr>
          <w:b/>
          <w:sz w:val="24"/>
          <w:szCs w:val="24"/>
          <w:lang w:val="es-MX"/>
        </w:rPr>
        <w:t xml:space="preserve">Artículo </w:t>
      </w:r>
      <w:r w:rsidR="00194AAE" w:rsidRPr="00944CDB">
        <w:rPr>
          <w:b/>
          <w:sz w:val="24"/>
          <w:szCs w:val="24"/>
          <w:lang w:val="es-MX"/>
        </w:rPr>
        <w:t>8</w:t>
      </w:r>
      <w:r w:rsidRPr="00944CDB">
        <w:rPr>
          <w:b/>
          <w:sz w:val="24"/>
          <w:szCs w:val="24"/>
          <w:lang w:val="es-MX"/>
        </w:rPr>
        <w:t xml:space="preserve">. </w:t>
      </w:r>
      <w:r w:rsidR="00637210" w:rsidRPr="00944CDB">
        <w:rPr>
          <w:b/>
          <w:i/>
          <w:sz w:val="24"/>
          <w:szCs w:val="24"/>
          <w:lang w:val="es-MX"/>
        </w:rPr>
        <w:t>Quórum</w:t>
      </w:r>
      <w:r w:rsidR="00637210" w:rsidRPr="00944CDB">
        <w:rPr>
          <w:b/>
          <w:sz w:val="24"/>
          <w:szCs w:val="24"/>
          <w:lang w:val="es-MX"/>
        </w:rPr>
        <w:t xml:space="preserve">. </w:t>
      </w:r>
      <w:r w:rsidR="008A03EC" w:rsidRPr="00944CDB">
        <w:rPr>
          <w:sz w:val="24"/>
          <w:szCs w:val="24"/>
          <w:lang w:val="es-MX"/>
        </w:rPr>
        <w:t xml:space="preserve">La Comisión Intersectorial </w:t>
      </w:r>
      <w:r w:rsidR="00F74077" w:rsidRPr="00944CDB">
        <w:rPr>
          <w:sz w:val="24"/>
          <w:szCs w:val="24"/>
          <w:lang w:val="es-MX"/>
        </w:rPr>
        <w:t xml:space="preserve">Nacional </w:t>
      </w:r>
      <w:r w:rsidR="00637210" w:rsidRPr="00944CDB">
        <w:rPr>
          <w:sz w:val="24"/>
          <w:szCs w:val="24"/>
          <w:lang w:val="es-MX"/>
        </w:rPr>
        <w:t xml:space="preserve">del </w:t>
      </w:r>
      <w:r w:rsidR="007575FA" w:rsidRPr="00944CDB">
        <w:rPr>
          <w:sz w:val="24"/>
          <w:szCs w:val="24"/>
          <w:lang w:val="es-MX"/>
        </w:rPr>
        <w:t>Programa Memoria</w:t>
      </w:r>
      <w:r w:rsidR="00557275" w:rsidRPr="00944CDB">
        <w:rPr>
          <w:sz w:val="24"/>
          <w:szCs w:val="24"/>
          <w:lang w:val="es-MX"/>
        </w:rPr>
        <w:t xml:space="preserve">  </w:t>
      </w:r>
      <w:r w:rsidR="00422553" w:rsidRPr="00944CDB">
        <w:rPr>
          <w:sz w:val="24"/>
          <w:szCs w:val="24"/>
          <w:lang w:val="es-MX"/>
        </w:rPr>
        <w:t>d</w:t>
      </w:r>
      <w:r w:rsidR="00557275" w:rsidRPr="00944CDB">
        <w:rPr>
          <w:sz w:val="24"/>
          <w:szCs w:val="24"/>
          <w:lang w:val="es-MX"/>
        </w:rPr>
        <w:t>el Mundo</w:t>
      </w:r>
      <w:r w:rsidR="007575FA" w:rsidRPr="00944CDB">
        <w:rPr>
          <w:sz w:val="24"/>
          <w:szCs w:val="24"/>
          <w:lang w:val="es-MX"/>
        </w:rPr>
        <w:t xml:space="preserve"> </w:t>
      </w:r>
      <w:r w:rsidR="00422553" w:rsidRPr="00944CDB">
        <w:rPr>
          <w:sz w:val="24"/>
          <w:szCs w:val="24"/>
          <w:lang w:val="es-MX"/>
        </w:rPr>
        <w:t>–</w:t>
      </w:r>
      <w:r w:rsidR="007055CA" w:rsidRPr="00944CDB">
        <w:rPr>
          <w:sz w:val="24"/>
          <w:szCs w:val="24"/>
          <w:lang w:val="es-MX"/>
        </w:rPr>
        <w:t xml:space="preserve"> </w:t>
      </w:r>
      <w:r w:rsidR="00422553" w:rsidRPr="00944CDB">
        <w:rPr>
          <w:sz w:val="24"/>
          <w:szCs w:val="24"/>
          <w:lang w:val="es-MX"/>
        </w:rPr>
        <w:t>MOW Colombia</w:t>
      </w:r>
      <w:r w:rsidR="00637210" w:rsidRPr="00944CDB">
        <w:rPr>
          <w:sz w:val="24"/>
          <w:szCs w:val="24"/>
          <w:lang w:val="es-MX"/>
        </w:rPr>
        <w:t xml:space="preserve"> </w:t>
      </w:r>
      <w:r w:rsidR="00C12930" w:rsidRPr="00944CDB">
        <w:rPr>
          <w:sz w:val="24"/>
          <w:szCs w:val="24"/>
          <w:lang w:val="es-MX"/>
        </w:rPr>
        <w:t>podrá deliberar</w:t>
      </w:r>
      <w:r w:rsidR="00637210" w:rsidRPr="00944CDB">
        <w:rPr>
          <w:sz w:val="24"/>
          <w:szCs w:val="24"/>
          <w:lang w:val="es-MX"/>
        </w:rPr>
        <w:t xml:space="preserve"> con </w:t>
      </w:r>
      <w:r w:rsidR="00C12930" w:rsidRPr="00944CDB">
        <w:rPr>
          <w:sz w:val="24"/>
          <w:szCs w:val="24"/>
          <w:lang w:val="es-MX"/>
        </w:rPr>
        <w:t>al menos</w:t>
      </w:r>
      <w:r w:rsidR="00637210" w:rsidRPr="00944CDB">
        <w:rPr>
          <w:sz w:val="24"/>
          <w:szCs w:val="24"/>
          <w:lang w:val="es-MX"/>
        </w:rPr>
        <w:t xml:space="preserve"> la mitad</w:t>
      </w:r>
      <w:r w:rsidR="00EF57B3" w:rsidRPr="00944CDB">
        <w:rPr>
          <w:sz w:val="24"/>
          <w:szCs w:val="24"/>
          <w:lang w:val="es-MX"/>
        </w:rPr>
        <w:t xml:space="preserve"> </w:t>
      </w:r>
      <w:r w:rsidR="00F74077" w:rsidRPr="00944CDB">
        <w:rPr>
          <w:sz w:val="24"/>
          <w:szCs w:val="24"/>
          <w:lang w:val="es-MX"/>
        </w:rPr>
        <w:t>más</w:t>
      </w:r>
      <w:r w:rsidR="00EF57B3" w:rsidRPr="00944CDB">
        <w:rPr>
          <w:sz w:val="24"/>
          <w:szCs w:val="24"/>
          <w:lang w:val="es-MX"/>
        </w:rPr>
        <w:t xml:space="preserve"> </w:t>
      </w:r>
      <w:r w:rsidR="0086276C" w:rsidRPr="00944CDB">
        <w:rPr>
          <w:sz w:val="24"/>
          <w:szCs w:val="24"/>
          <w:lang w:val="es-MX"/>
        </w:rPr>
        <w:t>uno de</w:t>
      </w:r>
      <w:r w:rsidR="00637210" w:rsidRPr="00944CDB">
        <w:rPr>
          <w:sz w:val="24"/>
          <w:szCs w:val="24"/>
          <w:lang w:val="es-MX"/>
        </w:rPr>
        <w:t xml:space="preserve"> sus miembros</w:t>
      </w:r>
      <w:r w:rsidR="00EF57B3" w:rsidRPr="00944CDB">
        <w:rPr>
          <w:sz w:val="24"/>
          <w:szCs w:val="24"/>
          <w:lang w:val="es-MX"/>
        </w:rPr>
        <w:t xml:space="preserve"> y las decisiones se</w:t>
      </w:r>
      <w:r w:rsidR="00C12930" w:rsidRPr="00944CDB">
        <w:rPr>
          <w:sz w:val="24"/>
          <w:szCs w:val="24"/>
          <w:lang w:val="es-MX"/>
        </w:rPr>
        <w:t>rán adoptadas</w:t>
      </w:r>
      <w:r w:rsidR="00EF57B3" w:rsidRPr="00944CDB">
        <w:rPr>
          <w:sz w:val="24"/>
          <w:szCs w:val="24"/>
          <w:lang w:val="es-MX"/>
        </w:rPr>
        <w:t xml:space="preserve"> por mayoría simple</w:t>
      </w:r>
      <w:r w:rsidR="00ED4769" w:rsidRPr="00944CDB">
        <w:rPr>
          <w:sz w:val="24"/>
          <w:szCs w:val="24"/>
          <w:lang w:val="es-MX"/>
        </w:rPr>
        <w:t xml:space="preserve"> de los asistentes</w:t>
      </w:r>
      <w:r w:rsidR="00637210" w:rsidRPr="00944CDB">
        <w:rPr>
          <w:sz w:val="24"/>
          <w:szCs w:val="24"/>
          <w:lang w:val="es-MX"/>
        </w:rPr>
        <w:t>.</w:t>
      </w:r>
    </w:p>
    <w:p w:rsidR="00F80FE4" w:rsidRPr="00944CDB" w:rsidRDefault="00F80FE4" w:rsidP="00637210">
      <w:pPr>
        <w:rPr>
          <w:sz w:val="24"/>
          <w:szCs w:val="24"/>
          <w:lang w:val="es-MX"/>
        </w:rPr>
      </w:pPr>
    </w:p>
    <w:p w:rsidR="005F6210" w:rsidRPr="00944CDB" w:rsidRDefault="005F6210" w:rsidP="005F6210">
      <w:pPr>
        <w:rPr>
          <w:sz w:val="24"/>
          <w:szCs w:val="24"/>
          <w:lang w:val="es-MX"/>
        </w:rPr>
      </w:pPr>
      <w:r w:rsidRPr="00944CDB">
        <w:rPr>
          <w:b/>
          <w:sz w:val="24"/>
          <w:szCs w:val="24"/>
          <w:lang w:val="es-MX"/>
        </w:rPr>
        <w:t xml:space="preserve">Artículo 9. </w:t>
      </w:r>
      <w:r w:rsidRPr="00944CDB">
        <w:rPr>
          <w:b/>
          <w:i/>
          <w:sz w:val="24"/>
          <w:szCs w:val="24"/>
          <w:lang w:val="es-MX"/>
        </w:rPr>
        <w:t>Actas</w:t>
      </w:r>
      <w:r w:rsidRPr="00944CDB">
        <w:rPr>
          <w:b/>
          <w:sz w:val="24"/>
          <w:szCs w:val="24"/>
          <w:lang w:val="es-MX"/>
        </w:rPr>
        <w:t xml:space="preserve">. </w:t>
      </w:r>
      <w:r w:rsidRPr="00944CDB">
        <w:rPr>
          <w:sz w:val="24"/>
          <w:szCs w:val="24"/>
          <w:lang w:val="es-MX"/>
        </w:rPr>
        <w:t>De las sesiones de la Comisión se levantarán actas que deben ser firmadas por el Presidente y el Secretario Técnico, las cuales serán numeradas en orden cronológico. Las actas deberán ser aprobadas y firmadas en un plazo no mayor a quince (159 días después de realizada la reunión respectiva.</w:t>
      </w:r>
    </w:p>
    <w:p w:rsidR="005F6210" w:rsidRPr="00944CDB" w:rsidRDefault="005F6210" w:rsidP="00F80FE4">
      <w:pPr>
        <w:rPr>
          <w:b/>
          <w:sz w:val="24"/>
          <w:szCs w:val="24"/>
          <w:lang w:val="es-MX"/>
        </w:rPr>
      </w:pPr>
    </w:p>
    <w:p w:rsidR="002F13FC" w:rsidRPr="00944CDB" w:rsidRDefault="002F13FC" w:rsidP="00F80FE4">
      <w:pPr>
        <w:rPr>
          <w:rFonts w:cs="Arial"/>
          <w:sz w:val="24"/>
          <w:szCs w:val="24"/>
          <w:lang w:val="es-MX"/>
        </w:rPr>
      </w:pPr>
      <w:r w:rsidRPr="00944CDB">
        <w:rPr>
          <w:b/>
          <w:sz w:val="24"/>
          <w:szCs w:val="24"/>
          <w:lang w:val="es-MX"/>
        </w:rPr>
        <w:t xml:space="preserve">Artículo </w:t>
      </w:r>
      <w:r w:rsidR="005F6210" w:rsidRPr="00944CDB">
        <w:rPr>
          <w:b/>
          <w:sz w:val="24"/>
          <w:szCs w:val="24"/>
          <w:lang w:val="es-MX"/>
        </w:rPr>
        <w:t>10</w:t>
      </w:r>
      <w:r w:rsidRPr="00944CDB">
        <w:rPr>
          <w:b/>
          <w:sz w:val="24"/>
          <w:szCs w:val="24"/>
          <w:lang w:val="es-MX"/>
        </w:rPr>
        <w:t xml:space="preserve">. </w:t>
      </w:r>
      <w:r w:rsidRPr="00944CDB">
        <w:rPr>
          <w:b/>
          <w:i/>
          <w:sz w:val="24"/>
          <w:szCs w:val="24"/>
          <w:lang w:val="es-MX"/>
        </w:rPr>
        <w:t xml:space="preserve">Secretaría Técnica. </w:t>
      </w:r>
      <w:r w:rsidRPr="00944CDB">
        <w:rPr>
          <w:sz w:val="24"/>
          <w:szCs w:val="24"/>
          <w:lang w:val="es-MX"/>
        </w:rPr>
        <w:t xml:space="preserve">La Comisión tendrá una </w:t>
      </w:r>
      <w:r w:rsidRPr="00944CDB">
        <w:rPr>
          <w:rFonts w:cs="Arial"/>
          <w:sz w:val="24"/>
          <w:szCs w:val="24"/>
          <w:lang w:val="es-MX"/>
        </w:rPr>
        <w:t>Secretaría Técnica ejercida por el Archivo General de la Nación.</w:t>
      </w:r>
    </w:p>
    <w:p w:rsidR="002F13FC" w:rsidRPr="002F13FC" w:rsidRDefault="002F13FC" w:rsidP="00F80FE4">
      <w:pPr>
        <w:rPr>
          <w:sz w:val="24"/>
          <w:szCs w:val="24"/>
          <w:lang w:val="es-MX"/>
        </w:rPr>
      </w:pPr>
    </w:p>
    <w:p w:rsidR="00F80FE4" w:rsidRPr="00DA558D" w:rsidRDefault="00F16F7D" w:rsidP="00F80FE4">
      <w:pPr>
        <w:rPr>
          <w:rFonts w:cs="Arial"/>
          <w:sz w:val="24"/>
          <w:szCs w:val="24"/>
          <w:lang w:val="es-MX"/>
        </w:rPr>
      </w:pPr>
      <w:r w:rsidRPr="00DA558D">
        <w:rPr>
          <w:b/>
          <w:sz w:val="24"/>
          <w:szCs w:val="24"/>
          <w:lang w:val="es-MX"/>
        </w:rPr>
        <w:t xml:space="preserve">Artículo </w:t>
      </w:r>
      <w:r w:rsidR="002F13FC">
        <w:rPr>
          <w:b/>
          <w:sz w:val="24"/>
          <w:szCs w:val="24"/>
          <w:lang w:val="es-MX"/>
        </w:rPr>
        <w:t>1</w:t>
      </w:r>
      <w:r w:rsidR="005F6210">
        <w:rPr>
          <w:b/>
          <w:sz w:val="24"/>
          <w:szCs w:val="24"/>
          <w:lang w:val="es-MX"/>
        </w:rPr>
        <w:t>1</w:t>
      </w:r>
      <w:r>
        <w:rPr>
          <w:b/>
          <w:sz w:val="24"/>
          <w:szCs w:val="24"/>
          <w:lang w:val="es-MX"/>
        </w:rPr>
        <w:t xml:space="preserve">. </w:t>
      </w:r>
      <w:r w:rsidR="00486C1B">
        <w:rPr>
          <w:b/>
          <w:sz w:val="24"/>
          <w:szCs w:val="24"/>
          <w:lang w:val="es-MX"/>
        </w:rPr>
        <w:t xml:space="preserve">Funciones de la </w:t>
      </w:r>
      <w:r w:rsidR="0086276C" w:rsidRPr="00A577E5">
        <w:rPr>
          <w:b/>
          <w:i/>
          <w:sz w:val="24"/>
          <w:szCs w:val="24"/>
          <w:lang w:val="es-MX"/>
        </w:rPr>
        <w:t>Secretarí</w:t>
      </w:r>
      <w:r w:rsidR="00F80FE4" w:rsidRPr="00A577E5">
        <w:rPr>
          <w:b/>
          <w:i/>
          <w:sz w:val="24"/>
          <w:szCs w:val="24"/>
          <w:lang w:val="es-MX"/>
        </w:rPr>
        <w:t>a Técnica.</w:t>
      </w:r>
      <w:r w:rsidR="00F80FE4" w:rsidRPr="00DA558D">
        <w:rPr>
          <w:b/>
          <w:sz w:val="24"/>
          <w:szCs w:val="24"/>
          <w:lang w:val="es-MX"/>
        </w:rPr>
        <w:t xml:space="preserve"> </w:t>
      </w:r>
      <w:r w:rsidR="0086276C" w:rsidRPr="00DA558D">
        <w:rPr>
          <w:rFonts w:cs="Arial"/>
          <w:sz w:val="24"/>
          <w:szCs w:val="24"/>
          <w:lang w:val="es-MX"/>
        </w:rPr>
        <w:t>La Secretarí</w:t>
      </w:r>
      <w:r w:rsidR="00F80FE4" w:rsidRPr="00DA558D">
        <w:rPr>
          <w:rFonts w:cs="Arial"/>
          <w:sz w:val="24"/>
          <w:szCs w:val="24"/>
          <w:lang w:val="es-MX"/>
        </w:rPr>
        <w:t>a Técnica de l</w:t>
      </w:r>
      <w:r w:rsidR="00F80FE4" w:rsidRPr="00DA558D">
        <w:rPr>
          <w:sz w:val="24"/>
          <w:szCs w:val="24"/>
          <w:lang w:val="es-MX"/>
        </w:rPr>
        <w:t xml:space="preserve">a Comisión </w:t>
      </w:r>
      <w:r w:rsidR="00F80FE4" w:rsidRPr="00DA558D">
        <w:rPr>
          <w:rFonts w:cs="Arial"/>
          <w:sz w:val="24"/>
          <w:szCs w:val="24"/>
          <w:lang w:val="es-MX"/>
        </w:rPr>
        <w:t xml:space="preserve"> tendrá las siguientes funciones:</w:t>
      </w:r>
    </w:p>
    <w:p w:rsidR="00F80FE4" w:rsidRPr="00DA558D" w:rsidRDefault="00F80FE4" w:rsidP="00F80FE4">
      <w:pPr>
        <w:rPr>
          <w:rFonts w:cs="Arial"/>
          <w:sz w:val="24"/>
          <w:szCs w:val="24"/>
          <w:lang w:val="es-MX"/>
        </w:rPr>
      </w:pPr>
    </w:p>
    <w:p w:rsidR="00CC25B1" w:rsidRPr="00944CDB" w:rsidRDefault="00F80FE4" w:rsidP="00CC25B1">
      <w:pPr>
        <w:pStyle w:val="Prrafodelista"/>
        <w:numPr>
          <w:ilvl w:val="0"/>
          <w:numId w:val="13"/>
        </w:numPr>
        <w:spacing w:after="0" w:line="240" w:lineRule="auto"/>
        <w:jc w:val="both"/>
        <w:rPr>
          <w:rFonts w:ascii="Arial" w:hAnsi="Arial" w:cs="Arial"/>
          <w:sz w:val="24"/>
          <w:szCs w:val="24"/>
          <w:lang w:val="es-MX"/>
        </w:rPr>
      </w:pPr>
      <w:r w:rsidRPr="00944CDB">
        <w:rPr>
          <w:rFonts w:ascii="Arial" w:hAnsi="Arial" w:cs="Arial"/>
          <w:sz w:val="24"/>
          <w:szCs w:val="24"/>
        </w:rPr>
        <w:t xml:space="preserve">Llevar las actas de las reuniones.  </w:t>
      </w:r>
    </w:p>
    <w:p w:rsidR="00F80FE4" w:rsidRPr="00944CDB" w:rsidRDefault="00CC25B1" w:rsidP="00CC25B1">
      <w:pPr>
        <w:pStyle w:val="Prrafodelista"/>
        <w:numPr>
          <w:ilvl w:val="0"/>
          <w:numId w:val="13"/>
        </w:numPr>
        <w:spacing w:after="0" w:line="240" w:lineRule="auto"/>
        <w:jc w:val="both"/>
        <w:rPr>
          <w:rFonts w:ascii="Arial" w:hAnsi="Arial" w:cs="Arial"/>
          <w:sz w:val="24"/>
          <w:szCs w:val="24"/>
          <w:lang w:val="es-MX"/>
        </w:rPr>
      </w:pPr>
      <w:r w:rsidRPr="00944CDB">
        <w:rPr>
          <w:rFonts w:ascii="Arial" w:hAnsi="Arial" w:cs="Arial"/>
          <w:sz w:val="24"/>
          <w:szCs w:val="24"/>
          <w:lang w:val="es-MX"/>
        </w:rPr>
        <w:t>R</w:t>
      </w:r>
      <w:r w:rsidRPr="00944CDB">
        <w:rPr>
          <w:rFonts w:ascii="Arial" w:hAnsi="Arial" w:cs="Arial"/>
          <w:sz w:val="24"/>
          <w:szCs w:val="24"/>
        </w:rPr>
        <w:t xml:space="preserve">emitir las actas a cada uno de los miembros de la Comisión, a la Comisión Nacional para la Cooperación con </w:t>
      </w:r>
      <w:r w:rsidR="00ED4769" w:rsidRPr="00944CDB">
        <w:rPr>
          <w:rFonts w:ascii="Arial" w:hAnsi="Arial" w:cs="Arial"/>
          <w:sz w:val="24"/>
          <w:szCs w:val="24"/>
        </w:rPr>
        <w:t xml:space="preserve">la </w:t>
      </w:r>
      <w:r w:rsidRPr="00944CDB">
        <w:rPr>
          <w:rFonts w:ascii="Arial" w:hAnsi="Arial" w:cs="Arial"/>
          <w:sz w:val="24"/>
          <w:szCs w:val="24"/>
        </w:rPr>
        <w:t>UNESCO y a la Secretaría del Programa MoW.</w:t>
      </w:r>
    </w:p>
    <w:p w:rsidR="00F80FE4" w:rsidRPr="00944CDB" w:rsidRDefault="00F80FE4" w:rsidP="00F80FE4">
      <w:pPr>
        <w:pStyle w:val="Prrafodelista"/>
        <w:numPr>
          <w:ilvl w:val="0"/>
          <w:numId w:val="13"/>
        </w:numPr>
        <w:spacing w:after="0" w:line="240" w:lineRule="auto"/>
        <w:jc w:val="both"/>
        <w:rPr>
          <w:rFonts w:ascii="Arial" w:hAnsi="Arial" w:cs="Arial"/>
          <w:sz w:val="24"/>
          <w:szCs w:val="24"/>
          <w:lang w:val="es-MX"/>
        </w:rPr>
      </w:pPr>
      <w:r w:rsidRPr="00944CDB">
        <w:rPr>
          <w:rFonts w:ascii="Arial" w:hAnsi="Arial" w:cs="Arial"/>
          <w:sz w:val="24"/>
          <w:szCs w:val="24"/>
        </w:rPr>
        <w:t xml:space="preserve">Convocar a la sesiones de la Comisión y proponer la agenda de trabajo.  </w:t>
      </w:r>
    </w:p>
    <w:p w:rsidR="00F80FE4" w:rsidRPr="00944CDB" w:rsidRDefault="00F80FE4" w:rsidP="00F80FE4">
      <w:pPr>
        <w:pStyle w:val="Prrafodelista"/>
        <w:numPr>
          <w:ilvl w:val="0"/>
          <w:numId w:val="13"/>
        </w:numPr>
        <w:spacing w:after="0" w:line="240" w:lineRule="auto"/>
        <w:jc w:val="both"/>
        <w:rPr>
          <w:rFonts w:ascii="Arial" w:hAnsi="Arial" w:cs="Arial"/>
          <w:sz w:val="24"/>
          <w:szCs w:val="24"/>
          <w:lang w:val="es-MX"/>
        </w:rPr>
      </w:pPr>
      <w:r w:rsidRPr="00944CDB">
        <w:rPr>
          <w:rFonts w:ascii="Arial" w:hAnsi="Arial" w:cs="Arial"/>
          <w:sz w:val="24"/>
          <w:szCs w:val="24"/>
        </w:rPr>
        <w:t xml:space="preserve">Organizar, conservar y dar acceso a la información del archivo de la Comisión. </w:t>
      </w:r>
    </w:p>
    <w:p w:rsidR="00F80FE4" w:rsidRPr="00944CDB" w:rsidRDefault="00F80FE4" w:rsidP="00F80FE4">
      <w:pPr>
        <w:pStyle w:val="Prrafodelista"/>
        <w:numPr>
          <w:ilvl w:val="0"/>
          <w:numId w:val="13"/>
        </w:numPr>
        <w:spacing w:after="0" w:line="240" w:lineRule="auto"/>
        <w:jc w:val="both"/>
        <w:rPr>
          <w:rFonts w:ascii="Arial" w:hAnsi="Arial" w:cs="Arial"/>
          <w:sz w:val="24"/>
          <w:szCs w:val="24"/>
          <w:lang w:val="es-MX"/>
        </w:rPr>
      </w:pPr>
      <w:r w:rsidRPr="00944CDB">
        <w:rPr>
          <w:rFonts w:ascii="Arial" w:hAnsi="Arial" w:cs="Arial"/>
          <w:sz w:val="24"/>
          <w:szCs w:val="24"/>
        </w:rPr>
        <w:t xml:space="preserve">Llevar el Libro de Registro Nacional </w:t>
      </w:r>
      <w:r w:rsidR="00ED4769" w:rsidRPr="00944CDB">
        <w:rPr>
          <w:rFonts w:ascii="Arial" w:hAnsi="Arial" w:cs="Arial"/>
          <w:sz w:val="24"/>
          <w:szCs w:val="24"/>
        </w:rPr>
        <w:t xml:space="preserve">del Programa </w:t>
      </w:r>
      <w:r w:rsidRPr="00944CDB">
        <w:rPr>
          <w:rFonts w:ascii="Arial" w:hAnsi="Arial" w:cs="Arial"/>
          <w:sz w:val="24"/>
          <w:szCs w:val="24"/>
        </w:rPr>
        <w:t xml:space="preserve">de Memoria del Mundo. </w:t>
      </w:r>
    </w:p>
    <w:p w:rsidR="00F80FE4" w:rsidRPr="00944CDB" w:rsidRDefault="00F80FE4" w:rsidP="00F80FE4">
      <w:pPr>
        <w:pStyle w:val="Prrafodelista"/>
        <w:numPr>
          <w:ilvl w:val="0"/>
          <w:numId w:val="13"/>
        </w:numPr>
        <w:spacing w:after="0" w:line="240" w:lineRule="auto"/>
        <w:jc w:val="both"/>
        <w:rPr>
          <w:rFonts w:ascii="Arial" w:hAnsi="Arial" w:cs="Arial"/>
          <w:sz w:val="24"/>
          <w:szCs w:val="24"/>
          <w:lang w:val="es-MX"/>
        </w:rPr>
      </w:pPr>
      <w:r w:rsidRPr="00944CDB">
        <w:rPr>
          <w:rFonts w:ascii="Arial" w:hAnsi="Arial" w:cs="Arial"/>
          <w:sz w:val="24"/>
          <w:szCs w:val="24"/>
        </w:rPr>
        <w:t xml:space="preserve">Presentar a la Comisión los informes, estudios y demás documentación que se requiera.   </w:t>
      </w:r>
    </w:p>
    <w:p w:rsidR="00F80FE4" w:rsidRPr="00DA558D" w:rsidRDefault="00F80FE4" w:rsidP="00F80FE4">
      <w:pPr>
        <w:pStyle w:val="Prrafodelista"/>
        <w:numPr>
          <w:ilvl w:val="0"/>
          <w:numId w:val="13"/>
        </w:numPr>
        <w:spacing w:after="0" w:line="240" w:lineRule="auto"/>
        <w:jc w:val="both"/>
        <w:rPr>
          <w:rFonts w:ascii="Arial" w:hAnsi="Arial" w:cs="Arial"/>
          <w:sz w:val="24"/>
          <w:szCs w:val="24"/>
          <w:lang w:val="es-MX"/>
        </w:rPr>
      </w:pPr>
      <w:r w:rsidRPr="00DA558D">
        <w:rPr>
          <w:rFonts w:ascii="Arial" w:hAnsi="Arial" w:cs="Arial"/>
          <w:sz w:val="24"/>
          <w:szCs w:val="24"/>
        </w:rPr>
        <w:t xml:space="preserve">Hacer seguimiento a los compromisos derivados de las reuniones de la </w:t>
      </w:r>
      <w:r w:rsidR="0086276C" w:rsidRPr="00DA558D">
        <w:rPr>
          <w:rFonts w:ascii="Arial" w:hAnsi="Arial" w:cs="Arial"/>
          <w:sz w:val="24"/>
          <w:szCs w:val="24"/>
        </w:rPr>
        <w:t>Comisión y</w:t>
      </w:r>
      <w:r w:rsidRPr="00DA558D">
        <w:rPr>
          <w:rFonts w:ascii="Arial" w:hAnsi="Arial" w:cs="Arial"/>
          <w:sz w:val="24"/>
          <w:szCs w:val="24"/>
        </w:rPr>
        <w:t xml:space="preserve"> demás actividades que sean aprobadas e informar al Presidente sobre las mismas.</w:t>
      </w:r>
    </w:p>
    <w:p w:rsidR="00F80FE4" w:rsidRPr="00DA558D" w:rsidRDefault="00F80FE4" w:rsidP="00F80FE4">
      <w:pPr>
        <w:rPr>
          <w:rFonts w:cs="Arial"/>
          <w:sz w:val="24"/>
          <w:szCs w:val="24"/>
          <w:lang w:val="es-MX"/>
        </w:rPr>
      </w:pPr>
    </w:p>
    <w:p w:rsidR="008A7363" w:rsidRPr="00AD3949" w:rsidRDefault="008A7363" w:rsidP="00637210">
      <w:pPr>
        <w:rPr>
          <w:color w:val="FF0000"/>
          <w:sz w:val="24"/>
          <w:szCs w:val="24"/>
          <w:lang w:val="es-MX"/>
        </w:rPr>
      </w:pPr>
    </w:p>
    <w:p w:rsidR="00637210" w:rsidRPr="00DA558D" w:rsidRDefault="00F16F7D" w:rsidP="00637210">
      <w:pPr>
        <w:rPr>
          <w:sz w:val="24"/>
          <w:szCs w:val="24"/>
          <w:lang w:val="es-MX"/>
        </w:rPr>
      </w:pPr>
      <w:r w:rsidRPr="00DA558D">
        <w:rPr>
          <w:b/>
          <w:sz w:val="24"/>
          <w:szCs w:val="24"/>
          <w:lang w:val="es-MX"/>
        </w:rPr>
        <w:t xml:space="preserve">Artículo </w:t>
      </w:r>
      <w:r w:rsidR="0054506B">
        <w:rPr>
          <w:b/>
          <w:sz w:val="24"/>
          <w:szCs w:val="24"/>
          <w:lang w:val="es-MX"/>
        </w:rPr>
        <w:t>1</w:t>
      </w:r>
      <w:r w:rsidR="002F13FC">
        <w:rPr>
          <w:b/>
          <w:sz w:val="24"/>
          <w:szCs w:val="24"/>
          <w:lang w:val="es-MX"/>
        </w:rPr>
        <w:t>2</w:t>
      </w:r>
      <w:r>
        <w:rPr>
          <w:b/>
          <w:sz w:val="24"/>
          <w:szCs w:val="24"/>
          <w:lang w:val="es-MX"/>
        </w:rPr>
        <w:t xml:space="preserve">. </w:t>
      </w:r>
      <w:r w:rsidR="00637210" w:rsidRPr="0055605C">
        <w:rPr>
          <w:b/>
          <w:i/>
          <w:sz w:val="24"/>
          <w:szCs w:val="24"/>
          <w:lang w:val="es-MX"/>
        </w:rPr>
        <w:t>Vigencia</w:t>
      </w:r>
      <w:r w:rsidR="00637210" w:rsidRPr="0055605C">
        <w:rPr>
          <w:i/>
          <w:sz w:val="24"/>
          <w:szCs w:val="24"/>
          <w:lang w:val="es-MX"/>
        </w:rPr>
        <w:t>.</w:t>
      </w:r>
      <w:r w:rsidR="00637210" w:rsidRPr="00DA558D">
        <w:rPr>
          <w:sz w:val="24"/>
          <w:szCs w:val="24"/>
          <w:lang w:val="es-MX"/>
        </w:rPr>
        <w:t xml:space="preserve"> </w:t>
      </w:r>
      <w:r w:rsidR="007575FA" w:rsidRPr="00DA558D">
        <w:rPr>
          <w:sz w:val="24"/>
          <w:szCs w:val="24"/>
          <w:lang w:val="es-MX"/>
        </w:rPr>
        <w:t>El</w:t>
      </w:r>
      <w:r w:rsidR="00637210" w:rsidRPr="00DA558D">
        <w:rPr>
          <w:sz w:val="24"/>
          <w:szCs w:val="24"/>
          <w:lang w:val="es-MX"/>
        </w:rPr>
        <w:t xml:space="preserve"> presente </w:t>
      </w:r>
      <w:r w:rsidR="007575FA" w:rsidRPr="00DA558D">
        <w:rPr>
          <w:sz w:val="24"/>
          <w:szCs w:val="24"/>
          <w:lang w:val="es-MX"/>
        </w:rPr>
        <w:t>decreto</w:t>
      </w:r>
      <w:r w:rsidR="00637210" w:rsidRPr="00DA558D">
        <w:rPr>
          <w:sz w:val="24"/>
          <w:szCs w:val="24"/>
          <w:lang w:val="es-MX"/>
        </w:rPr>
        <w:t xml:space="preserve"> rige a partir de la fecha de su publicación.</w:t>
      </w:r>
    </w:p>
    <w:p w:rsidR="008A03EC" w:rsidRPr="00DA558D" w:rsidRDefault="008A03EC" w:rsidP="008A03EC">
      <w:pPr>
        <w:rPr>
          <w:rFonts w:ascii="Verdana" w:hAnsi="Verdana"/>
          <w:sz w:val="24"/>
          <w:szCs w:val="24"/>
        </w:rPr>
      </w:pPr>
    </w:p>
    <w:p w:rsidR="00AD3949" w:rsidRDefault="00AD3949" w:rsidP="00637210">
      <w:pPr>
        <w:rPr>
          <w:b/>
          <w:sz w:val="24"/>
          <w:szCs w:val="24"/>
          <w:lang w:val="es-ES"/>
        </w:rPr>
      </w:pPr>
    </w:p>
    <w:p w:rsidR="00637210" w:rsidRPr="00DA558D" w:rsidRDefault="0086276C" w:rsidP="005F6210">
      <w:pPr>
        <w:jc w:val="center"/>
        <w:rPr>
          <w:sz w:val="24"/>
          <w:szCs w:val="24"/>
          <w:lang w:val="es-ES"/>
        </w:rPr>
      </w:pPr>
      <w:r w:rsidRPr="00DA558D">
        <w:rPr>
          <w:b/>
          <w:sz w:val="24"/>
          <w:szCs w:val="24"/>
          <w:lang w:val="es-ES"/>
        </w:rPr>
        <w:t>PUBLÍ</w:t>
      </w:r>
      <w:r w:rsidR="00637210" w:rsidRPr="00DA558D">
        <w:rPr>
          <w:b/>
          <w:sz w:val="24"/>
          <w:szCs w:val="24"/>
          <w:lang w:val="es-ES"/>
        </w:rPr>
        <w:t>QUESE Y CÚMPLASE</w:t>
      </w:r>
    </w:p>
    <w:p w:rsidR="00637210" w:rsidRPr="00DA558D" w:rsidRDefault="00637210" w:rsidP="005F6210">
      <w:pPr>
        <w:jc w:val="center"/>
        <w:rPr>
          <w:sz w:val="24"/>
          <w:szCs w:val="24"/>
          <w:lang w:val="es-ES"/>
        </w:rPr>
      </w:pPr>
    </w:p>
    <w:p w:rsidR="00637210" w:rsidRPr="00DA558D" w:rsidRDefault="0086276C" w:rsidP="005F6210">
      <w:pPr>
        <w:jc w:val="center"/>
        <w:rPr>
          <w:sz w:val="24"/>
          <w:szCs w:val="24"/>
          <w:lang w:val="es-ES"/>
        </w:rPr>
      </w:pPr>
      <w:r w:rsidRPr="00DA558D">
        <w:rPr>
          <w:sz w:val="24"/>
          <w:szCs w:val="24"/>
          <w:lang w:val="es-ES"/>
        </w:rPr>
        <w:t>Dado</w:t>
      </w:r>
      <w:r w:rsidR="00637210" w:rsidRPr="00DA558D">
        <w:rPr>
          <w:sz w:val="24"/>
          <w:szCs w:val="24"/>
          <w:lang w:val="es-ES"/>
        </w:rPr>
        <w:t xml:space="preserve"> en Bogotá D.C., a los</w:t>
      </w:r>
    </w:p>
    <w:p w:rsidR="00637210" w:rsidRPr="00DA558D" w:rsidRDefault="00637210" w:rsidP="005F6210">
      <w:pPr>
        <w:jc w:val="center"/>
        <w:rPr>
          <w:lang w:val="es-ES"/>
        </w:rPr>
      </w:pPr>
    </w:p>
    <w:p w:rsidR="00637210" w:rsidRPr="00DA558D" w:rsidRDefault="00637210" w:rsidP="00637210">
      <w:pPr>
        <w:rPr>
          <w:lang w:val="es-ES"/>
        </w:rPr>
      </w:pPr>
    </w:p>
    <w:p w:rsidR="00DA558D" w:rsidRDefault="00DA558D" w:rsidP="00637210">
      <w:pPr>
        <w:rPr>
          <w:lang w:val="es-ES"/>
        </w:rPr>
      </w:pPr>
    </w:p>
    <w:p w:rsidR="005D5186" w:rsidRDefault="005D5186" w:rsidP="00637210">
      <w:pPr>
        <w:rPr>
          <w:lang w:val="es-ES"/>
        </w:rPr>
      </w:pPr>
    </w:p>
    <w:p w:rsidR="005D5186" w:rsidRDefault="005D5186" w:rsidP="00637210">
      <w:pPr>
        <w:rPr>
          <w:lang w:val="es-ES"/>
        </w:rPr>
      </w:pPr>
    </w:p>
    <w:p w:rsidR="005D5186" w:rsidRDefault="005D5186" w:rsidP="00637210">
      <w:pPr>
        <w:rPr>
          <w:lang w:val="es-ES"/>
        </w:rPr>
      </w:pPr>
    </w:p>
    <w:p w:rsidR="005D5186" w:rsidRDefault="005D5186" w:rsidP="00637210">
      <w:pPr>
        <w:rPr>
          <w:lang w:val="es-ES"/>
        </w:rPr>
      </w:pPr>
    </w:p>
    <w:p w:rsidR="005D5186" w:rsidRPr="00DA558D" w:rsidRDefault="005D5186" w:rsidP="00637210">
      <w:pPr>
        <w:rPr>
          <w:lang w:val="es-ES"/>
        </w:rPr>
      </w:pPr>
    </w:p>
    <w:p w:rsidR="00DA558D" w:rsidRPr="00DA558D" w:rsidRDefault="00DA558D" w:rsidP="00637210">
      <w:pPr>
        <w:rPr>
          <w:lang w:val="es-ES"/>
        </w:rPr>
      </w:pPr>
    </w:p>
    <w:p w:rsidR="00637210" w:rsidRPr="00DA558D" w:rsidRDefault="00637210" w:rsidP="00637210">
      <w:pPr>
        <w:jc w:val="center"/>
        <w:rPr>
          <w:sz w:val="24"/>
          <w:szCs w:val="24"/>
          <w:lang w:val="es-ES"/>
        </w:rPr>
      </w:pPr>
    </w:p>
    <w:p w:rsidR="00637210" w:rsidRPr="00DA558D" w:rsidRDefault="00637210" w:rsidP="002D3F0F">
      <w:pPr>
        <w:jc w:val="center"/>
        <w:rPr>
          <w:sz w:val="24"/>
          <w:szCs w:val="24"/>
          <w:lang w:val="es-ES"/>
        </w:rPr>
      </w:pPr>
      <w:r w:rsidRPr="00DA558D">
        <w:rPr>
          <w:b/>
          <w:sz w:val="24"/>
          <w:szCs w:val="24"/>
          <w:lang w:val="es-ES"/>
        </w:rPr>
        <w:t>MARIANA GARCÉS CÓRDOBA</w:t>
      </w:r>
    </w:p>
    <w:p w:rsidR="0009499D" w:rsidRPr="009B0196" w:rsidRDefault="00637210" w:rsidP="009B0196">
      <w:pPr>
        <w:jc w:val="center"/>
        <w:rPr>
          <w:sz w:val="24"/>
          <w:szCs w:val="24"/>
          <w:lang w:val="es-ES"/>
        </w:rPr>
      </w:pPr>
      <w:r w:rsidRPr="00DA558D">
        <w:rPr>
          <w:sz w:val="24"/>
          <w:szCs w:val="24"/>
          <w:lang w:val="es-ES"/>
        </w:rPr>
        <w:t>Ministra de Cultura</w:t>
      </w:r>
    </w:p>
    <w:p w:rsidR="00D210C2" w:rsidRDefault="00D210C2">
      <w:pPr>
        <w:rPr>
          <w:rFonts w:ascii="Times New Roman" w:hAnsi="Times New Roman"/>
          <w:sz w:val="20"/>
        </w:rPr>
      </w:pPr>
    </w:p>
    <w:p w:rsidR="0028753B" w:rsidRDefault="0028753B">
      <w:pPr>
        <w:rPr>
          <w:rFonts w:ascii="Times New Roman" w:hAnsi="Times New Roman"/>
          <w:sz w:val="20"/>
        </w:rPr>
      </w:pPr>
    </w:p>
    <w:p w:rsidR="0028753B" w:rsidRDefault="0028753B">
      <w:pPr>
        <w:rPr>
          <w:b/>
          <w:color w:val="FF0000"/>
          <w:sz w:val="24"/>
          <w:szCs w:val="24"/>
          <w:lang w:val="es-MX"/>
        </w:rPr>
      </w:pPr>
    </w:p>
    <w:sectPr w:rsidR="0028753B" w:rsidSect="00D72EC0">
      <w:headerReference w:type="even" r:id="rId11"/>
      <w:headerReference w:type="default" r:id="rId12"/>
      <w:footerReference w:type="even" r:id="rId13"/>
      <w:footerReference w:type="default" r:id="rId14"/>
      <w:headerReference w:type="first" r:id="rId15"/>
      <w:pgSz w:w="12242" w:h="20163" w:code="5"/>
      <w:pgMar w:top="1582" w:right="1134" w:bottom="1418" w:left="1134" w:header="720" w:footer="1814" w:gutter="0"/>
      <w:paperSrc w:first="1" w:other="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3AF" w:rsidRDefault="007953AF">
      <w:r>
        <w:separator/>
      </w:r>
    </w:p>
  </w:endnote>
  <w:endnote w:type="continuationSeparator" w:id="0">
    <w:p w:rsidR="007953AF" w:rsidRDefault="007953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staire">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63" w:rsidRDefault="00EF0863">
    <w:pPr>
      <w:pStyle w:val="Piedepgina"/>
      <w:jc w:val="center"/>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63" w:rsidRDefault="00EF0863">
    <w:pPr>
      <w:pStyle w:val="Piedepgina"/>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3AF" w:rsidRDefault="007953AF">
      <w:r>
        <w:separator/>
      </w:r>
    </w:p>
  </w:footnote>
  <w:footnote w:type="continuationSeparator" w:id="0">
    <w:p w:rsidR="007953AF" w:rsidRDefault="00795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63" w:rsidRDefault="00A65C12" w:rsidP="003D1E8E">
    <w:pPr>
      <w:pStyle w:val="Encabezado"/>
      <w:framePr w:wrap="around" w:vAnchor="text" w:hAnchor="margin" w:xAlign="right" w:y="1"/>
      <w:rPr>
        <w:rStyle w:val="Nmerodepgina"/>
      </w:rPr>
    </w:pPr>
    <w:r>
      <w:rPr>
        <w:rStyle w:val="Nmerodepgina"/>
      </w:rPr>
      <w:fldChar w:fldCharType="begin"/>
    </w:r>
    <w:r w:rsidR="00DC21E9">
      <w:rPr>
        <w:rStyle w:val="Nmerodepgina"/>
      </w:rPr>
      <w:instrText>PAGE</w:instrText>
    </w:r>
    <w:r w:rsidR="00EF0863">
      <w:rPr>
        <w:rStyle w:val="Nmerodepgina"/>
      </w:rPr>
      <w:instrText xml:space="preserve">  </w:instrText>
    </w:r>
    <w:r>
      <w:rPr>
        <w:rStyle w:val="Nmerodepgina"/>
      </w:rPr>
      <w:fldChar w:fldCharType="end"/>
    </w:r>
  </w:p>
  <w:p w:rsidR="00EF0863" w:rsidRDefault="00EF0863" w:rsidP="0026177F">
    <w:pPr>
      <w:pStyle w:val="Encabezado"/>
      <w:tabs>
        <w:tab w:val="clear" w:pos="4320"/>
        <w:tab w:val="clear" w:pos="8640"/>
        <w:tab w:val="center" w:pos="5220"/>
      </w:tabs>
      <w:spacing w:before="272"/>
      <w:ind w:right="360"/>
      <w:rPr>
        <w:rFonts w:cs="Arial"/>
        <w:b/>
      </w:rPr>
    </w:pPr>
    <w:r>
      <w:rPr>
        <w:rFonts w:ascii="Times New Roman" w:hAnsi="Times New Roman"/>
        <w:b/>
      </w:rPr>
      <w:tab/>
    </w:r>
    <w:r>
      <w:rPr>
        <w:rFonts w:cs="Arial"/>
        <w:b/>
      </w:rPr>
      <w:t xml:space="preserve">DECRETO NUMERO _________________   de 20 _____    Hoja N°. </w:t>
    </w:r>
  </w:p>
  <w:p w:rsidR="00EF0863" w:rsidRDefault="00A65C12">
    <w:pPr>
      <w:pStyle w:val="Encabezado"/>
      <w:rPr>
        <w:rFonts w:cs="Arial"/>
        <w:bCs/>
      </w:rPr>
    </w:pPr>
    <w:r>
      <w:rPr>
        <w:rFonts w:cs="Arial"/>
        <w:bCs/>
        <w:noProof/>
        <w:lang w:val="es-CO" w:eastAsia="es-CO"/>
      </w:rPr>
      <w:pict>
        <v:rect id="Rectangle 2" o:spid="_x0000_s16387" style="position:absolute;left:0;text-align:left;margin-left:34.65pt;margin-top:70.2pt;width:541.15pt;height:837.3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" o:allowincell="f" filled="f" strokeweight="2pt">
          <w10:wrap anchorx="page" anchory="page"/>
        </v:rect>
      </w:pict>
    </w:r>
  </w:p>
  <w:p w:rsidR="00EF0863" w:rsidRDefault="00EF0863">
    <w:pPr>
      <w:pStyle w:val="Encabezado"/>
      <w:pBdr>
        <w:bottom w:val="single" w:sz="4" w:space="1" w:color="auto"/>
      </w:pBdr>
      <w:rPr>
        <w:rFonts w:cs="Arial"/>
        <w:bCs/>
      </w:rPr>
    </w:pPr>
    <w:r>
      <w:rPr>
        <w:rFonts w:cs="Arial"/>
        <w:bCs/>
        <w:sz w:val="24"/>
      </w:rPr>
      <w:t>Continuación del decreto “</w:t>
    </w:r>
    <w:r>
      <w:rPr>
        <w:sz w:val="24"/>
      </w:rPr>
      <w:t>”</w:t>
    </w:r>
    <w:r>
      <w:rPr>
        <w:rFonts w:cs="Arial"/>
        <w:bCs/>
      </w:rPr>
      <w:t xml:space="preserve"> </w:t>
    </w:r>
  </w:p>
  <w:p w:rsidR="00EF0863" w:rsidRDefault="00EF0863">
    <w:pPr>
      <w:pStyle w:val="Encabezado"/>
    </w:pPr>
  </w:p>
  <w:p w:rsidR="00EF0863" w:rsidRDefault="00EF0863">
    <w:pPr>
      <w:pStyle w:val="Encabezado"/>
      <w:rPr>
        <w:rFonts w:ascii="Times New Roman" w:hAnsi="Times New Roman"/>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63" w:rsidRDefault="00A65C12" w:rsidP="003D1E8E">
    <w:pPr>
      <w:pStyle w:val="Encabezado"/>
      <w:framePr w:wrap="around" w:vAnchor="text" w:hAnchor="margin" w:xAlign="right" w:y="1"/>
      <w:rPr>
        <w:rStyle w:val="Nmerodepgina"/>
      </w:rPr>
    </w:pPr>
    <w:r>
      <w:rPr>
        <w:rStyle w:val="Nmerodepgina"/>
      </w:rPr>
      <w:fldChar w:fldCharType="begin"/>
    </w:r>
    <w:r w:rsidR="00DC21E9">
      <w:rPr>
        <w:rStyle w:val="Nmerodepgina"/>
      </w:rPr>
      <w:instrText>PAGE</w:instrText>
    </w:r>
    <w:r w:rsidR="00EF0863">
      <w:rPr>
        <w:rStyle w:val="Nmerodepgina"/>
      </w:rPr>
      <w:instrText xml:space="preserve">  </w:instrText>
    </w:r>
    <w:r>
      <w:rPr>
        <w:rStyle w:val="Nmerodepgina"/>
      </w:rPr>
      <w:fldChar w:fldCharType="separate"/>
    </w:r>
    <w:r w:rsidR="00944CDB">
      <w:rPr>
        <w:rStyle w:val="Nmerodepgina"/>
        <w:noProof/>
      </w:rPr>
      <w:t>5</w:t>
    </w:r>
    <w:r>
      <w:rPr>
        <w:rStyle w:val="Nmerodepgina"/>
      </w:rPr>
      <w:fldChar w:fldCharType="end"/>
    </w:r>
  </w:p>
  <w:p w:rsidR="00EF0863" w:rsidRDefault="00EF0863" w:rsidP="0026177F">
    <w:pPr>
      <w:pStyle w:val="Encabezado"/>
      <w:tabs>
        <w:tab w:val="clear" w:pos="4320"/>
        <w:tab w:val="clear" w:pos="8640"/>
        <w:tab w:val="center" w:pos="5220"/>
      </w:tabs>
      <w:ind w:right="360"/>
      <w:rPr>
        <w:rStyle w:val="Nmerodepgina"/>
        <w:rFonts w:cs="Arial"/>
        <w:b/>
      </w:rPr>
    </w:pPr>
    <w:r>
      <w:rPr>
        <w:rFonts w:ascii="Times New Roman" w:hAnsi="Times New Roman"/>
        <w:b/>
      </w:rPr>
      <w:tab/>
    </w:r>
    <w:r w:rsidRPr="00AC6E65">
      <w:rPr>
        <w:rFonts w:cs="Arial"/>
        <w:b/>
      </w:rPr>
      <w:t>DECRETO</w:t>
    </w:r>
    <w:r>
      <w:rPr>
        <w:rFonts w:cs="Arial"/>
        <w:b/>
      </w:rPr>
      <w:t xml:space="preserve">  NÚMERO _________________   de _____    Hoja N°. </w:t>
    </w:r>
  </w:p>
  <w:p w:rsidR="00EF0863" w:rsidRDefault="00EF0863">
    <w:pPr>
      <w:pStyle w:val="Encabezado"/>
      <w:tabs>
        <w:tab w:val="clear" w:pos="4320"/>
        <w:tab w:val="clear" w:pos="8640"/>
        <w:tab w:val="center" w:pos="5220"/>
      </w:tabs>
      <w:rPr>
        <w:rStyle w:val="Nmerodepgina"/>
        <w:rFonts w:cs="Arial"/>
        <w:b/>
      </w:rPr>
    </w:pPr>
  </w:p>
  <w:p w:rsidR="004027C1" w:rsidRPr="000B2A37" w:rsidRDefault="004027C1" w:rsidP="004027C1">
    <w:pPr>
      <w:jc w:val="center"/>
      <w:rPr>
        <w:b/>
        <w:i/>
        <w:sz w:val="16"/>
        <w:szCs w:val="16"/>
        <w:lang w:val="es-MX"/>
      </w:rPr>
    </w:pPr>
    <w:r w:rsidRPr="000B2A37">
      <w:rPr>
        <w:b/>
        <w:i/>
        <w:sz w:val="16"/>
        <w:szCs w:val="16"/>
        <w:lang w:val="es-MX"/>
      </w:rPr>
      <w:t>“Por el cual se crea la Comisión Intersectorial Nacional del Programa Memoria del Mundo de la UNESCO”</w:t>
    </w:r>
  </w:p>
  <w:p w:rsidR="00EF0863" w:rsidRPr="00024477" w:rsidRDefault="004027C1" w:rsidP="000B2A37">
    <w:pPr>
      <w:ind w:right="57"/>
      <w:jc w:val="center"/>
      <w:rPr>
        <w:rFonts w:cs="Arial"/>
        <w:b/>
        <w:bCs/>
        <w:szCs w:val="22"/>
        <w:lang w:val="es-CO"/>
      </w:rPr>
    </w:pPr>
    <w:r w:rsidRPr="000B2A37">
      <w:rPr>
        <w:rFonts w:cs="Arial"/>
        <w:b/>
        <w:bCs/>
        <w:szCs w:val="22"/>
        <w:lang w:val="es-CO"/>
      </w:rPr>
      <w:t xml:space="preserve"> </w:t>
    </w:r>
    <w:r w:rsidR="00EF0863">
      <w:rPr>
        <w:rFonts w:cs="Arial"/>
        <w:b/>
        <w:bCs/>
        <w:szCs w:val="22"/>
        <w:lang w:val="es-CO"/>
      </w:rPr>
      <w:t>________________________________________________________________________________</w:t>
    </w:r>
  </w:p>
  <w:p w:rsidR="00EF0863" w:rsidRDefault="00A65C12" w:rsidP="0026177F">
    <w:pPr>
      <w:pStyle w:val="Encabezado"/>
    </w:pPr>
    <w:r w:rsidRPr="00A65C12">
      <w:rPr>
        <w:rFonts w:ascii="Times New Roman" w:hAnsi="Times New Roman"/>
        <w:noProof/>
        <w:lang w:val="es-CO" w:eastAsia="es-CO"/>
      </w:rPr>
      <w:pict>
        <v:rect id="Rectangle 3" o:spid="_x0000_s16386" style="position:absolute;left:0;text-align:left;margin-left:36.65pt;margin-top:57.3pt;width:537.85pt;height:833.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jhegIAAP4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" o:allowincell="f" filled="f" strokeweight="2pt">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63" w:rsidRPr="00F4790F" w:rsidRDefault="00EF0863" w:rsidP="00F4790F">
    <w:pPr>
      <w:pStyle w:val="Encabezado"/>
      <w:tabs>
        <w:tab w:val="clear" w:pos="4320"/>
        <w:tab w:val="clear" w:pos="8640"/>
        <w:tab w:val="left" w:pos="9000"/>
        <w:tab w:val="right" w:leader="underscore" w:pos="10530"/>
      </w:tabs>
      <w:jc w:val="right"/>
      <w:rPr>
        <w:sz w:val="24"/>
        <w:szCs w:val="24"/>
      </w:rPr>
    </w:pPr>
    <w:r w:rsidRPr="00F4790F">
      <w:rPr>
        <w:rFonts w:ascii="Astaire" w:hAnsi="Astaire"/>
        <w:b/>
        <w:sz w:val="24"/>
        <w:szCs w:val="24"/>
      </w:rPr>
      <w:t xml:space="preserve">Página ___ </w:t>
    </w:r>
  </w:p>
  <w:p w:rsidR="00EF0863" w:rsidRDefault="00A65C12">
    <w:pPr>
      <w:pStyle w:val="Encabezado"/>
      <w:jc w:val="right"/>
      <w:rPr>
        <w:b/>
        <w:sz w:val="24"/>
      </w:rPr>
    </w:pPr>
    <w:r w:rsidRPr="00A65C12">
      <w:rPr>
        <w:noProof/>
        <w:sz w:val="28"/>
        <w:lang w:val="es-CO" w:eastAsia="es-CO"/>
      </w:rPr>
      <w:pict>
        <v:rect id="Rectangle 1" o:spid="_x0000_s16385" style="position:absolute;left:0;text-align:left;margin-left:36.6pt;margin-top:57.3pt;width:537.85pt;height:835.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" o:allowincell="f" filled="f" strokeweight="2pt">
          <w10:wrap anchorx="page" anchory="page"/>
        </v:rect>
      </w:pict>
    </w:r>
  </w:p>
  <w:p w:rsidR="00EF0863" w:rsidRDefault="00DE676E">
    <w:pPr>
      <w:pStyle w:val="Encabezado"/>
      <w:jc w:val="center"/>
      <w:rPr>
        <w:b/>
        <w:sz w:val="24"/>
      </w:rPr>
    </w:pPr>
    <w:r>
      <w:rPr>
        <w:b/>
        <w:noProof/>
        <w:sz w:val="24"/>
        <w:lang w:val="es-CO" w:eastAsia="es-CO"/>
      </w:rPr>
      <w:drawing>
        <wp:inline distT="0" distB="0" distL="0" distR="0">
          <wp:extent cx="914400" cy="73533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914400" cy="735330"/>
                  </a:xfrm>
                  <a:prstGeom prst="rect">
                    <a:avLst/>
                  </a:prstGeom>
                  <a:noFill/>
                  <a:ln w="9525">
                    <a:noFill/>
                    <a:miter lim="800000"/>
                    <a:headEnd/>
                    <a:tailEnd/>
                  </a:ln>
                </pic:spPr>
              </pic:pic>
            </a:graphicData>
          </a:graphic>
        </wp:inline>
      </w:drawing>
    </w:r>
  </w:p>
  <w:p w:rsidR="00EF0863" w:rsidRDefault="00EF0863">
    <w:pPr>
      <w:pStyle w:val="Encabezado"/>
      <w:jc w:val="center"/>
      <w:rPr>
        <w:b/>
        <w:sz w:val="24"/>
      </w:rPr>
    </w:pPr>
  </w:p>
  <w:p w:rsidR="00EF0863" w:rsidRDefault="00EF0863" w:rsidP="00B70DFD">
    <w:pPr>
      <w:pStyle w:val="Encabezado"/>
      <w:jc w:val="center"/>
      <w:rPr>
        <w:b/>
        <w:sz w:val="28"/>
      </w:rPr>
    </w:pPr>
    <w:r>
      <w:rPr>
        <w:b/>
        <w:sz w:val="28"/>
      </w:rPr>
      <w:t>MINISTERIO DE C</w:t>
    </w:r>
    <w:r w:rsidR="00DE676E">
      <w:rPr>
        <w:b/>
        <w:sz w:val="28"/>
      </w:rPr>
      <w:t>ULTURA</w:t>
    </w:r>
  </w:p>
  <w:p w:rsidR="00EF0863" w:rsidRDefault="00EF0863" w:rsidP="00B70DFD">
    <w:pPr>
      <w:pStyle w:val="Encabezado"/>
      <w:jc w:val="center"/>
      <w:rPr>
        <w:b/>
        <w:sz w:val="28"/>
      </w:rPr>
    </w:pPr>
  </w:p>
  <w:p w:rsidR="00EF0863" w:rsidRDefault="00EF0863" w:rsidP="00B70DFD">
    <w:pPr>
      <w:pStyle w:val="Encabezado"/>
      <w:jc w:val="center"/>
      <w:rPr>
        <w:b/>
        <w:sz w:val="28"/>
      </w:rPr>
    </w:pPr>
    <w:r>
      <w:rPr>
        <w:b/>
        <w:sz w:val="28"/>
      </w:rPr>
      <w:t xml:space="preserve">DECRETO NÚMERO        </w:t>
    </w:r>
    <w:r>
      <w:rPr>
        <w:rFonts w:ascii="Astaire" w:hAnsi="Astaire"/>
        <w:b/>
        <w:sz w:val="28"/>
      </w:rPr>
      <w:t xml:space="preserve">  </w:t>
    </w:r>
    <w:r>
      <w:rPr>
        <w:b/>
        <w:sz w:val="28"/>
      </w:rPr>
      <w:t xml:space="preserve">      DE   </w:t>
    </w:r>
  </w:p>
  <w:p w:rsidR="00EF0863" w:rsidRDefault="00EF0863">
    <w:pPr>
      <w:pStyle w:val="Encabezado"/>
      <w:jc w:val="center"/>
      <w:rPr>
        <w:b/>
        <w:sz w:val="24"/>
      </w:rPr>
    </w:pPr>
  </w:p>
  <w:p w:rsidR="00EF0863" w:rsidRDefault="00EF0863">
    <w:pPr>
      <w:pStyle w:val="Encabezado"/>
      <w:numPr>
        <w:ins w:id="1" w:author="EleonoraF" w:date="2008-08-11T12:06:00Z"/>
      </w:numPr>
      <w:jc w:val="center"/>
      <w:rPr>
        <w:b/>
        <w:sz w:val="28"/>
      </w:rPr>
    </w:pPr>
  </w:p>
  <w:p w:rsidR="00EF0863" w:rsidRDefault="00EF0863">
    <w:pPr>
      <w:pStyle w:val="Encabezado"/>
      <w:jc w:val="center"/>
      <w:rPr>
        <w:b/>
        <w:sz w:val="28"/>
      </w:rPr>
    </w:pPr>
    <w:r>
      <w:rPr>
        <w:b/>
        <w:sz w:val="28"/>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E4C0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0"/>
    <w:lvl w:ilvl="0">
      <w:start w:val="1"/>
      <w:numFmt w:val="bullet"/>
      <w:lvlText w:val=""/>
      <w:lvlJc w:val="left"/>
      <w:pPr>
        <w:tabs>
          <w:tab w:val="num" w:pos="1428"/>
        </w:tabs>
        <w:ind w:left="1428" w:hanging="360"/>
      </w:pPr>
      <w:rPr>
        <w:rFonts w:ascii="Symbol" w:hAnsi="Symbol"/>
      </w:rPr>
    </w:lvl>
  </w:abstractNum>
  <w:abstractNum w:abstractNumId="2">
    <w:nsid w:val="030638F4"/>
    <w:multiLevelType w:val="hybridMultilevel"/>
    <w:tmpl w:val="51D616E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C63670"/>
    <w:multiLevelType w:val="hybridMultilevel"/>
    <w:tmpl w:val="9D74F9AE"/>
    <w:lvl w:ilvl="0" w:tplc="3184FEE0">
      <w:start w:val="1"/>
      <w:numFmt w:val="bullet"/>
      <w:lvlText w:val=""/>
      <w:lvlJc w:val="left"/>
      <w:pPr>
        <w:tabs>
          <w:tab w:val="num" w:pos="2160"/>
        </w:tabs>
        <w:ind w:left="2160" w:hanging="360"/>
      </w:pPr>
      <w:rPr>
        <w:rFonts w:ascii="Wingdings" w:hAnsi="Wingdings" w:hint="default"/>
      </w:rPr>
    </w:lvl>
    <w:lvl w:ilvl="1" w:tplc="240A0003" w:tentative="1">
      <w:start w:val="1"/>
      <w:numFmt w:val="bullet"/>
      <w:lvlText w:val="o"/>
      <w:lvlJc w:val="left"/>
      <w:pPr>
        <w:tabs>
          <w:tab w:val="num" w:pos="2520"/>
        </w:tabs>
        <w:ind w:left="2520" w:hanging="360"/>
      </w:pPr>
      <w:rPr>
        <w:rFonts w:ascii="Courier New" w:hAnsi="Courier New" w:cs="Courier New" w:hint="default"/>
      </w:rPr>
    </w:lvl>
    <w:lvl w:ilvl="2" w:tplc="240A0005" w:tentative="1">
      <w:start w:val="1"/>
      <w:numFmt w:val="bullet"/>
      <w:lvlText w:val=""/>
      <w:lvlJc w:val="left"/>
      <w:pPr>
        <w:tabs>
          <w:tab w:val="num" w:pos="3240"/>
        </w:tabs>
        <w:ind w:left="3240" w:hanging="360"/>
      </w:pPr>
      <w:rPr>
        <w:rFonts w:ascii="Wingdings" w:hAnsi="Wingdings" w:hint="default"/>
      </w:rPr>
    </w:lvl>
    <w:lvl w:ilvl="3" w:tplc="240A0001" w:tentative="1">
      <w:start w:val="1"/>
      <w:numFmt w:val="bullet"/>
      <w:lvlText w:val=""/>
      <w:lvlJc w:val="left"/>
      <w:pPr>
        <w:tabs>
          <w:tab w:val="num" w:pos="3960"/>
        </w:tabs>
        <w:ind w:left="3960" w:hanging="360"/>
      </w:pPr>
      <w:rPr>
        <w:rFonts w:ascii="Symbol" w:hAnsi="Symbol" w:hint="default"/>
      </w:rPr>
    </w:lvl>
    <w:lvl w:ilvl="4" w:tplc="240A0003" w:tentative="1">
      <w:start w:val="1"/>
      <w:numFmt w:val="bullet"/>
      <w:lvlText w:val="o"/>
      <w:lvlJc w:val="left"/>
      <w:pPr>
        <w:tabs>
          <w:tab w:val="num" w:pos="4680"/>
        </w:tabs>
        <w:ind w:left="4680" w:hanging="360"/>
      </w:pPr>
      <w:rPr>
        <w:rFonts w:ascii="Courier New" w:hAnsi="Courier New" w:cs="Courier New" w:hint="default"/>
      </w:rPr>
    </w:lvl>
    <w:lvl w:ilvl="5" w:tplc="240A0005" w:tentative="1">
      <w:start w:val="1"/>
      <w:numFmt w:val="bullet"/>
      <w:lvlText w:val=""/>
      <w:lvlJc w:val="left"/>
      <w:pPr>
        <w:tabs>
          <w:tab w:val="num" w:pos="5400"/>
        </w:tabs>
        <w:ind w:left="5400" w:hanging="360"/>
      </w:pPr>
      <w:rPr>
        <w:rFonts w:ascii="Wingdings" w:hAnsi="Wingdings" w:hint="default"/>
      </w:rPr>
    </w:lvl>
    <w:lvl w:ilvl="6" w:tplc="240A0001" w:tentative="1">
      <w:start w:val="1"/>
      <w:numFmt w:val="bullet"/>
      <w:lvlText w:val=""/>
      <w:lvlJc w:val="left"/>
      <w:pPr>
        <w:tabs>
          <w:tab w:val="num" w:pos="6120"/>
        </w:tabs>
        <w:ind w:left="6120" w:hanging="360"/>
      </w:pPr>
      <w:rPr>
        <w:rFonts w:ascii="Symbol" w:hAnsi="Symbol" w:hint="default"/>
      </w:rPr>
    </w:lvl>
    <w:lvl w:ilvl="7" w:tplc="240A0003" w:tentative="1">
      <w:start w:val="1"/>
      <w:numFmt w:val="bullet"/>
      <w:lvlText w:val="o"/>
      <w:lvlJc w:val="left"/>
      <w:pPr>
        <w:tabs>
          <w:tab w:val="num" w:pos="6840"/>
        </w:tabs>
        <w:ind w:left="6840" w:hanging="360"/>
      </w:pPr>
      <w:rPr>
        <w:rFonts w:ascii="Courier New" w:hAnsi="Courier New" w:cs="Courier New" w:hint="default"/>
      </w:rPr>
    </w:lvl>
    <w:lvl w:ilvl="8" w:tplc="240A0005" w:tentative="1">
      <w:start w:val="1"/>
      <w:numFmt w:val="bullet"/>
      <w:lvlText w:val=""/>
      <w:lvlJc w:val="left"/>
      <w:pPr>
        <w:tabs>
          <w:tab w:val="num" w:pos="7560"/>
        </w:tabs>
        <w:ind w:left="7560" w:hanging="360"/>
      </w:pPr>
      <w:rPr>
        <w:rFonts w:ascii="Wingdings" w:hAnsi="Wingdings" w:hint="default"/>
      </w:rPr>
    </w:lvl>
  </w:abstractNum>
  <w:abstractNum w:abstractNumId="4">
    <w:nsid w:val="256667DD"/>
    <w:multiLevelType w:val="hybridMultilevel"/>
    <w:tmpl w:val="23DC33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F491243"/>
    <w:multiLevelType w:val="hybridMultilevel"/>
    <w:tmpl w:val="EA625290"/>
    <w:lvl w:ilvl="0" w:tplc="267260C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FE90D18"/>
    <w:multiLevelType w:val="hybridMultilevel"/>
    <w:tmpl w:val="E92604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438365D"/>
    <w:multiLevelType w:val="hybridMultilevel"/>
    <w:tmpl w:val="D0B0955A"/>
    <w:lvl w:ilvl="0" w:tplc="87FA001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6525387"/>
    <w:multiLevelType w:val="hybridMultilevel"/>
    <w:tmpl w:val="B66844BA"/>
    <w:lvl w:ilvl="0" w:tplc="19F8A2B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D0E2131"/>
    <w:multiLevelType w:val="hybridMultilevel"/>
    <w:tmpl w:val="0E38CD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17A5D31"/>
    <w:multiLevelType w:val="hybridMultilevel"/>
    <w:tmpl w:val="BFE0935C"/>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641672"/>
    <w:multiLevelType w:val="hybridMultilevel"/>
    <w:tmpl w:val="3E943C5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C832190"/>
    <w:multiLevelType w:val="hybridMultilevel"/>
    <w:tmpl w:val="85DCC654"/>
    <w:lvl w:ilvl="0" w:tplc="67884F3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57E385B"/>
    <w:multiLevelType w:val="hybridMultilevel"/>
    <w:tmpl w:val="85DCD7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4B751E"/>
    <w:multiLevelType w:val="hybridMultilevel"/>
    <w:tmpl w:val="18DE5896"/>
    <w:lvl w:ilvl="0" w:tplc="F91E97C8">
      <w:start w:val="1"/>
      <w:numFmt w:val="lowerLetter"/>
      <w:lvlText w:val="%1)"/>
      <w:lvlJc w:val="left"/>
      <w:pPr>
        <w:tabs>
          <w:tab w:val="num" w:pos="720"/>
        </w:tabs>
        <w:ind w:left="720" w:hanging="360"/>
      </w:pPr>
      <w:rPr>
        <w:rFonts w:asciiTheme="minorHAnsi" w:eastAsia="Times New Roman" w:hAnsiTheme="minorHAnsi" w:cs="Times New Roman"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8"/>
  </w:num>
  <w:num w:numId="4">
    <w:abstractNumId w:val="3"/>
  </w:num>
  <w:num w:numId="5">
    <w:abstractNumId w:val="1"/>
  </w:num>
  <w:num w:numId="6">
    <w:abstractNumId w:val="5"/>
  </w:num>
  <w:num w:numId="7">
    <w:abstractNumId w:val="4"/>
  </w:num>
  <w:num w:numId="8">
    <w:abstractNumId w:val="11"/>
  </w:num>
  <w:num w:numId="9">
    <w:abstractNumId w:val="0"/>
  </w:num>
  <w:num w:numId="10">
    <w:abstractNumId w:val="14"/>
  </w:num>
  <w:num w:numId="11">
    <w:abstractNumId w:val="10"/>
  </w:num>
  <w:num w:numId="12">
    <w:abstractNumId w:val="2"/>
  </w:num>
  <w:num w:numId="13">
    <w:abstractNumId w:val="9"/>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10"/>
  <w:displayHorizontalDrawingGridEvery w:val="2"/>
  <w:noPunctuationKerning/>
  <w:characterSpacingControl w:val="doNotCompress"/>
  <w:hdrShapeDefaults>
    <o:shapedefaults v:ext="edit" spidmax="35842"/>
    <o:shapelayout v:ext="edit">
      <o:idmap v:ext="edit" data="16"/>
    </o:shapelayout>
  </w:hdrShapeDefaults>
  <w:footnotePr>
    <w:footnote w:id="-1"/>
    <w:footnote w:id="0"/>
  </w:footnotePr>
  <w:endnotePr>
    <w:endnote w:id="-1"/>
    <w:endnote w:id="0"/>
  </w:endnotePr>
  <w:compat/>
  <w:rsids>
    <w:rsidRoot w:val="00FE1923"/>
    <w:rsid w:val="00000E97"/>
    <w:rsid w:val="00005180"/>
    <w:rsid w:val="00015750"/>
    <w:rsid w:val="00024477"/>
    <w:rsid w:val="000301EE"/>
    <w:rsid w:val="00031D11"/>
    <w:rsid w:val="00033B7F"/>
    <w:rsid w:val="00041480"/>
    <w:rsid w:val="00043E32"/>
    <w:rsid w:val="00080B4B"/>
    <w:rsid w:val="00084D3E"/>
    <w:rsid w:val="0008535A"/>
    <w:rsid w:val="0009499D"/>
    <w:rsid w:val="00096730"/>
    <w:rsid w:val="000B2A37"/>
    <w:rsid w:val="000C7EC2"/>
    <w:rsid w:val="000D0E91"/>
    <w:rsid w:val="000D16F7"/>
    <w:rsid w:val="000F1926"/>
    <w:rsid w:val="00103CA4"/>
    <w:rsid w:val="00116B1B"/>
    <w:rsid w:val="00194AAE"/>
    <w:rsid w:val="001966CE"/>
    <w:rsid w:val="00196B2C"/>
    <w:rsid w:val="001A676C"/>
    <w:rsid w:val="001B6906"/>
    <w:rsid w:val="001C6103"/>
    <w:rsid w:val="001D0581"/>
    <w:rsid w:val="001D1D2C"/>
    <w:rsid w:val="001D3FDA"/>
    <w:rsid w:val="001E4AB8"/>
    <w:rsid w:val="00212F55"/>
    <w:rsid w:val="00223180"/>
    <w:rsid w:val="002274FA"/>
    <w:rsid w:val="00230A9D"/>
    <w:rsid w:val="00233B91"/>
    <w:rsid w:val="00244742"/>
    <w:rsid w:val="00251244"/>
    <w:rsid w:val="0026177F"/>
    <w:rsid w:val="00271B65"/>
    <w:rsid w:val="00276078"/>
    <w:rsid w:val="00277DB9"/>
    <w:rsid w:val="0028753B"/>
    <w:rsid w:val="002A1212"/>
    <w:rsid w:val="002A427B"/>
    <w:rsid w:val="002B099C"/>
    <w:rsid w:val="002D3F0F"/>
    <w:rsid w:val="002D73E9"/>
    <w:rsid w:val="002F13FC"/>
    <w:rsid w:val="002F208D"/>
    <w:rsid w:val="00312BDB"/>
    <w:rsid w:val="0031415F"/>
    <w:rsid w:val="003229D9"/>
    <w:rsid w:val="0033435E"/>
    <w:rsid w:val="00346997"/>
    <w:rsid w:val="00350183"/>
    <w:rsid w:val="00367376"/>
    <w:rsid w:val="00374439"/>
    <w:rsid w:val="00394C2F"/>
    <w:rsid w:val="00397AF7"/>
    <w:rsid w:val="003B2038"/>
    <w:rsid w:val="003C567F"/>
    <w:rsid w:val="003D1E8E"/>
    <w:rsid w:val="003D2A7E"/>
    <w:rsid w:val="003E6D41"/>
    <w:rsid w:val="004027C1"/>
    <w:rsid w:val="00411DA1"/>
    <w:rsid w:val="00416E5A"/>
    <w:rsid w:val="00422553"/>
    <w:rsid w:val="004866B4"/>
    <w:rsid w:val="00486C1B"/>
    <w:rsid w:val="004960CA"/>
    <w:rsid w:val="004B03DD"/>
    <w:rsid w:val="004B0B9D"/>
    <w:rsid w:val="004B5F75"/>
    <w:rsid w:val="004D191D"/>
    <w:rsid w:val="004D27F3"/>
    <w:rsid w:val="004D4882"/>
    <w:rsid w:val="004E02E9"/>
    <w:rsid w:val="004E168B"/>
    <w:rsid w:val="004E24C6"/>
    <w:rsid w:val="004F6688"/>
    <w:rsid w:val="005043C9"/>
    <w:rsid w:val="0050736D"/>
    <w:rsid w:val="00511248"/>
    <w:rsid w:val="00532B9E"/>
    <w:rsid w:val="00535C60"/>
    <w:rsid w:val="005405D7"/>
    <w:rsid w:val="005433DC"/>
    <w:rsid w:val="0054506B"/>
    <w:rsid w:val="0055015D"/>
    <w:rsid w:val="00551A51"/>
    <w:rsid w:val="0055605C"/>
    <w:rsid w:val="00557275"/>
    <w:rsid w:val="00573527"/>
    <w:rsid w:val="00574863"/>
    <w:rsid w:val="00576793"/>
    <w:rsid w:val="00597152"/>
    <w:rsid w:val="00597681"/>
    <w:rsid w:val="005A1DE7"/>
    <w:rsid w:val="005C4254"/>
    <w:rsid w:val="005C54D3"/>
    <w:rsid w:val="005D3772"/>
    <w:rsid w:val="005D41E3"/>
    <w:rsid w:val="005D5186"/>
    <w:rsid w:val="005F6210"/>
    <w:rsid w:val="0060248B"/>
    <w:rsid w:val="00606F32"/>
    <w:rsid w:val="0062467A"/>
    <w:rsid w:val="006278C6"/>
    <w:rsid w:val="00637210"/>
    <w:rsid w:val="00637F07"/>
    <w:rsid w:val="006417F3"/>
    <w:rsid w:val="006435E1"/>
    <w:rsid w:val="00653030"/>
    <w:rsid w:val="0065479A"/>
    <w:rsid w:val="00660C6F"/>
    <w:rsid w:val="00681035"/>
    <w:rsid w:val="00682C69"/>
    <w:rsid w:val="006A4474"/>
    <w:rsid w:val="006A52B2"/>
    <w:rsid w:val="006A6B68"/>
    <w:rsid w:val="006B5E3A"/>
    <w:rsid w:val="006D4733"/>
    <w:rsid w:val="006E2576"/>
    <w:rsid w:val="006F44A4"/>
    <w:rsid w:val="007055CA"/>
    <w:rsid w:val="00712E49"/>
    <w:rsid w:val="007258FD"/>
    <w:rsid w:val="00736C2E"/>
    <w:rsid w:val="007575FA"/>
    <w:rsid w:val="007676A3"/>
    <w:rsid w:val="00767E3F"/>
    <w:rsid w:val="00774B90"/>
    <w:rsid w:val="00790DDD"/>
    <w:rsid w:val="007953AF"/>
    <w:rsid w:val="007A0341"/>
    <w:rsid w:val="007A7A2D"/>
    <w:rsid w:val="007B0B72"/>
    <w:rsid w:val="007C40E9"/>
    <w:rsid w:val="007D44B3"/>
    <w:rsid w:val="00800816"/>
    <w:rsid w:val="00805425"/>
    <w:rsid w:val="00822E47"/>
    <w:rsid w:val="008310F1"/>
    <w:rsid w:val="008414B2"/>
    <w:rsid w:val="00843AE4"/>
    <w:rsid w:val="008456AB"/>
    <w:rsid w:val="0086276C"/>
    <w:rsid w:val="008652FD"/>
    <w:rsid w:val="00875C3F"/>
    <w:rsid w:val="0088041E"/>
    <w:rsid w:val="00883F44"/>
    <w:rsid w:val="008A03EC"/>
    <w:rsid w:val="008A262B"/>
    <w:rsid w:val="008A5832"/>
    <w:rsid w:val="008A7363"/>
    <w:rsid w:val="008A7AA2"/>
    <w:rsid w:val="008B0B75"/>
    <w:rsid w:val="008C5C4A"/>
    <w:rsid w:val="008D3A46"/>
    <w:rsid w:val="008D5F0E"/>
    <w:rsid w:val="008E5F38"/>
    <w:rsid w:val="00916031"/>
    <w:rsid w:val="009312F1"/>
    <w:rsid w:val="009352B7"/>
    <w:rsid w:val="009364F6"/>
    <w:rsid w:val="00943D58"/>
    <w:rsid w:val="00944CDB"/>
    <w:rsid w:val="00946F6E"/>
    <w:rsid w:val="00957F94"/>
    <w:rsid w:val="00967F42"/>
    <w:rsid w:val="009863EF"/>
    <w:rsid w:val="00986689"/>
    <w:rsid w:val="0099163A"/>
    <w:rsid w:val="009A0A17"/>
    <w:rsid w:val="009B0196"/>
    <w:rsid w:val="009D009D"/>
    <w:rsid w:val="009E0BC9"/>
    <w:rsid w:val="009E2ADF"/>
    <w:rsid w:val="009E2BBF"/>
    <w:rsid w:val="009E5597"/>
    <w:rsid w:val="009E572B"/>
    <w:rsid w:val="009F03B2"/>
    <w:rsid w:val="009F246E"/>
    <w:rsid w:val="009F51D1"/>
    <w:rsid w:val="00A10320"/>
    <w:rsid w:val="00A1183E"/>
    <w:rsid w:val="00A1306B"/>
    <w:rsid w:val="00A17789"/>
    <w:rsid w:val="00A307B1"/>
    <w:rsid w:val="00A31AC9"/>
    <w:rsid w:val="00A564B9"/>
    <w:rsid w:val="00A577E5"/>
    <w:rsid w:val="00A617F0"/>
    <w:rsid w:val="00A65C12"/>
    <w:rsid w:val="00A73415"/>
    <w:rsid w:val="00A774D5"/>
    <w:rsid w:val="00A938C8"/>
    <w:rsid w:val="00AA0530"/>
    <w:rsid w:val="00AA38C3"/>
    <w:rsid w:val="00AB37FB"/>
    <w:rsid w:val="00AC6E65"/>
    <w:rsid w:val="00AD3949"/>
    <w:rsid w:val="00AD514B"/>
    <w:rsid w:val="00AE4196"/>
    <w:rsid w:val="00AF5E7A"/>
    <w:rsid w:val="00B452AE"/>
    <w:rsid w:val="00B70DFD"/>
    <w:rsid w:val="00B752B1"/>
    <w:rsid w:val="00B76947"/>
    <w:rsid w:val="00B7779F"/>
    <w:rsid w:val="00B861A6"/>
    <w:rsid w:val="00B93909"/>
    <w:rsid w:val="00B97205"/>
    <w:rsid w:val="00BA382D"/>
    <w:rsid w:val="00BC7E69"/>
    <w:rsid w:val="00BD2BBF"/>
    <w:rsid w:val="00BD3B19"/>
    <w:rsid w:val="00BE2528"/>
    <w:rsid w:val="00BF6884"/>
    <w:rsid w:val="00C12930"/>
    <w:rsid w:val="00C16141"/>
    <w:rsid w:val="00C243EF"/>
    <w:rsid w:val="00C53C8E"/>
    <w:rsid w:val="00C5469E"/>
    <w:rsid w:val="00C644C4"/>
    <w:rsid w:val="00C64EF9"/>
    <w:rsid w:val="00C73873"/>
    <w:rsid w:val="00C77CB2"/>
    <w:rsid w:val="00C84BA1"/>
    <w:rsid w:val="00C96672"/>
    <w:rsid w:val="00C97D6E"/>
    <w:rsid w:val="00CA2A4F"/>
    <w:rsid w:val="00CA38EF"/>
    <w:rsid w:val="00CB0292"/>
    <w:rsid w:val="00CC25B1"/>
    <w:rsid w:val="00CC7E4D"/>
    <w:rsid w:val="00CD38E4"/>
    <w:rsid w:val="00CD4527"/>
    <w:rsid w:val="00CE0E52"/>
    <w:rsid w:val="00CE714D"/>
    <w:rsid w:val="00D02D84"/>
    <w:rsid w:val="00D210C2"/>
    <w:rsid w:val="00D21F83"/>
    <w:rsid w:val="00D25646"/>
    <w:rsid w:val="00D2691A"/>
    <w:rsid w:val="00D3527D"/>
    <w:rsid w:val="00D401C7"/>
    <w:rsid w:val="00D72EC0"/>
    <w:rsid w:val="00D95541"/>
    <w:rsid w:val="00D9651A"/>
    <w:rsid w:val="00DA558D"/>
    <w:rsid w:val="00DB3B83"/>
    <w:rsid w:val="00DB5301"/>
    <w:rsid w:val="00DC00D3"/>
    <w:rsid w:val="00DC21E9"/>
    <w:rsid w:val="00DC6B51"/>
    <w:rsid w:val="00DE55EC"/>
    <w:rsid w:val="00DE676E"/>
    <w:rsid w:val="00E2733B"/>
    <w:rsid w:val="00E311D5"/>
    <w:rsid w:val="00E3224D"/>
    <w:rsid w:val="00E33E25"/>
    <w:rsid w:val="00E3625F"/>
    <w:rsid w:val="00E3756D"/>
    <w:rsid w:val="00E4573D"/>
    <w:rsid w:val="00E50655"/>
    <w:rsid w:val="00E617FE"/>
    <w:rsid w:val="00E6268C"/>
    <w:rsid w:val="00E74787"/>
    <w:rsid w:val="00E777C7"/>
    <w:rsid w:val="00EA3AE1"/>
    <w:rsid w:val="00EB418B"/>
    <w:rsid w:val="00ED2EB7"/>
    <w:rsid w:val="00ED4769"/>
    <w:rsid w:val="00EE6283"/>
    <w:rsid w:val="00EF0863"/>
    <w:rsid w:val="00EF3981"/>
    <w:rsid w:val="00EF46F8"/>
    <w:rsid w:val="00EF57B3"/>
    <w:rsid w:val="00F15246"/>
    <w:rsid w:val="00F16F7D"/>
    <w:rsid w:val="00F17630"/>
    <w:rsid w:val="00F4790F"/>
    <w:rsid w:val="00F5798F"/>
    <w:rsid w:val="00F63AF5"/>
    <w:rsid w:val="00F70878"/>
    <w:rsid w:val="00F74077"/>
    <w:rsid w:val="00F80EC9"/>
    <w:rsid w:val="00F80FE4"/>
    <w:rsid w:val="00FA5FC0"/>
    <w:rsid w:val="00FB12DC"/>
    <w:rsid w:val="00FB1ECA"/>
    <w:rsid w:val="00FC03BD"/>
    <w:rsid w:val="00FC513D"/>
    <w:rsid w:val="00FD009D"/>
    <w:rsid w:val="00FD75B1"/>
    <w:rsid w:val="00FE1923"/>
    <w:rsid w:val="00FE7951"/>
    <w:rsid w:val="00FF6E9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B1"/>
    <w:pPr>
      <w:jc w:val="both"/>
    </w:pPr>
    <w:rPr>
      <w:rFonts w:ascii="Arial" w:hAnsi="Arial"/>
      <w:sz w:val="22"/>
      <w:lang w:val="es-ES_tradnl"/>
    </w:rPr>
  </w:style>
  <w:style w:type="paragraph" w:styleId="Ttulo1">
    <w:name w:val="heading 1"/>
    <w:basedOn w:val="Normal"/>
    <w:next w:val="Normal"/>
    <w:qFormat/>
    <w:rsid w:val="003C567F"/>
    <w:pPr>
      <w:keepNext/>
      <w:outlineLvl w:val="0"/>
    </w:pPr>
    <w:rPr>
      <w:b/>
      <w:bCs/>
      <w:color w:val="000000"/>
    </w:rPr>
  </w:style>
  <w:style w:type="paragraph" w:styleId="Ttulo2">
    <w:name w:val="heading 2"/>
    <w:basedOn w:val="Normal"/>
    <w:next w:val="Normal"/>
    <w:qFormat/>
    <w:rsid w:val="003C567F"/>
    <w:pPr>
      <w:keepNext/>
      <w:outlineLvl w:val="1"/>
    </w:pPr>
    <w:rPr>
      <w:b/>
      <w:bCs/>
      <w:color w:val="000000"/>
    </w:rPr>
  </w:style>
  <w:style w:type="paragraph" w:styleId="Ttulo3">
    <w:name w:val="heading 3"/>
    <w:basedOn w:val="Normal"/>
    <w:next w:val="Normal"/>
    <w:qFormat/>
    <w:rsid w:val="003C567F"/>
    <w:pPr>
      <w:keepNext/>
      <w:jc w:val="center"/>
      <w:outlineLvl w:val="2"/>
    </w:pPr>
    <w:rPr>
      <w:rFonts w:cs="Arial"/>
      <w:b/>
      <w:bCs/>
      <w:color w:val="000000"/>
    </w:rPr>
  </w:style>
  <w:style w:type="paragraph" w:styleId="Ttulo8">
    <w:name w:val="heading 8"/>
    <w:basedOn w:val="Normal"/>
    <w:next w:val="Normal"/>
    <w:qFormat/>
    <w:rsid w:val="0026177F"/>
    <w:pPr>
      <w:spacing w:before="240" w:after="60"/>
      <w:outlineLvl w:val="7"/>
    </w:pPr>
    <w:rPr>
      <w:rFonts w:ascii="Times New Roman" w:hAnsi="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3C567F"/>
  </w:style>
  <w:style w:type="paragraph" w:styleId="Encabezado">
    <w:name w:val="header"/>
    <w:basedOn w:val="Normal"/>
    <w:rsid w:val="003C567F"/>
    <w:pPr>
      <w:tabs>
        <w:tab w:val="center" w:pos="4320"/>
        <w:tab w:val="right" w:pos="8640"/>
      </w:tabs>
    </w:pPr>
  </w:style>
  <w:style w:type="paragraph" w:styleId="Piedepgina">
    <w:name w:val="footer"/>
    <w:basedOn w:val="Normal"/>
    <w:rsid w:val="003C567F"/>
    <w:pPr>
      <w:tabs>
        <w:tab w:val="center" w:pos="4320"/>
        <w:tab w:val="right" w:pos="8640"/>
      </w:tabs>
    </w:pPr>
  </w:style>
  <w:style w:type="paragraph" w:styleId="Textoindependiente">
    <w:name w:val="Body Text"/>
    <w:basedOn w:val="Normal"/>
    <w:rsid w:val="003C567F"/>
    <w:pPr>
      <w:jc w:val="center"/>
    </w:pPr>
    <w:rPr>
      <w:color w:val="000000"/>
    </w:rPr>
  </w:style>
  <w:style w:type="paragraph" w:styleId="Textodeglobo">
    <w:name w:val="Balloon Text"/>
    <w:basedOn w:val="Normal"/>
    <w:semiHidden/>
    <w:rsid w:val="0026177F"/>
    <w:rPr>
      <w:rFonts w:ascii="Tahoma" w:hAnsi="Tahoma" w:cs="Tahoma"/>
      <w:sz w:val="16"/>
      <w:szCs w:val="16"/>
    </w:rPr>
  </w:style>
  <w:style w:type="paragraph" w:customStyle="1" w:styleId="CarCarCarCar">
    <w:name w:val="Car Car Car Car"/>
    <w:basedOn w:val="Normal"/>
    <w:rsid w:val="007B0B72"/>
    <w:pPr>
      <w:spacing w:after="160" w:line="240" w:lineRule="exact"/>
      <w:jc w:val="left"/>
    </w:pPr>
    <w:rPr>
      <w:rFonts w:ascii="Verdana" w:hAnsi="Verdana"/>
      <w:sz w:val="20"/>
      <w:szCs w:val="24"/>
      <w:lang w:val="en-US" w:eastAsia="en-US"/>
    </w:rPr>
  </w:style>
  <w:style w:type="paragraph" w:customStyle="1" w:styleId="PORLACUAL">
    <w:name w:val="POR LA CUAL"/>
    <w:basedOn w:val="Normal"/>
    <w:rsid w:val="006B5E3A"/>
    <w:pPr>
      <w:widowControl w:val="0"/>
      <w:autoSpaceDE w:val="0"/>
      <w:autoSpaceDN w:val="0"/>
      <w:adjustRightInd w:val="0"/>
      <w:spacing w:before="28" w:after="28" w:line="210" w:lineRule="atLeast"/>
      <w:jc w:val="center"/>
    </w:pPr>
    <w:rPr>
      <w:rFonts w:ascii="Times New Roman" w:hAnsi="Times New Roman"/>
      <w:i/>
      <w:iCs/>
      <w:color w:val="000000"/>
      <w:sz w:val="19"/>
      <w:szCs w:val="19"/>
      <w:lang w:val="es-ES"/>
    </w:rPr>
  </w:style>
  <w:style w:type="paragraph" w:styleId="Mapadeldocumento">
    <w:name w:val="Document Map"/>
    <w:basedOn w:val="Normal"/>
    <w:semiHidden/>
    <w:rsid w:val="00A1306B"/>
    <w:pPr>
      <w:shd w:val="clear" w:color="auto" w:fill="000080"/>
    </w:pPr>
    <w:rPr>
      <w:rFonts w:ascii="Tahoma" w:hAnsi="Tahoma" w:cs="Tahoma"/>
      <w:sz w:val="20"/>
    </w:rPr>
  </w:style>
  <w:style w:type="paragraph" w:styleId="Prrafodelista">
    <w:name w:val="List Paragraph"/>
    <w:basedOn w:val="Normal"/>
    <w:uiPriority w:val="34"/>
    <w:qFormat/>
    <w:rsid w:val="00637210"/>
    <w:pPr>
      <w:spacing w:after="160" w:line="259" w:lineRule="auto"/>
      <w:ind w:left="720"/>
      <w:contextualSpacing/>
      <w:jc w:val="left"/>
    </w:pPr>
    <w:rPr>
      <w:rFonts w:asciiTheme="minorHAnsi" w:eastAsiaTheme="minorHAnsi" w:hAnsiTheme="minorHAnsi" w:cstheme="minorBidi"/>
      <w:szCs w:val="22"/>
      <w:lang w:val="es-CO"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illeria.gov.co/sites/default/files/Normograma/docs/constitucion_politica_1991_pr006.htm"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ncilleria.gov.co/sites/default/files/Normograma/docs/ley_0489_1998_pr001.ht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cancilleria.gov.co/sites/default/files/Normograma/docs/ley_0489_1998_pr001.ht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H7EN5MXTHQNV-662-680</_dlc_DocId>
    <_dlc_DocIdUrl xmlns="ae9388c0-b1e2-40ea-b6a8-c51c7913cbd2">
      <Url>https://www.mincultura.gov.co/prensa/noticias/_layouts/15/DocIdRedir.aspx?ID=H7EN5MXTHQNV-662-680</Url>
      <Description>H7EN5MXTHQNV-662-680</Description>
    </_dlc_DocIdUrl>
  </documentManagement>
</p:properties>
</file>

<file path=customXml/itemProps1.xml><?xml version="1.0" encoding="utf-8"?>
<ds:datastoreItem xmlns:ds="http://schemas.openxmlformats.org/officeDocument/2006/customXml" ds:itemID="{806721B0-99BB-4016-830C-52E46CEC6BF8}"/>
</file>

<file path=customXml/itemProps2.xml><?xml version="1.0" encoding="utf-8"?>
<ds:datastoreItem xmlns:ds="http://schemas.openxmlformats.org/officeDocument/2006/customXml" ds:itemID="{0A316D83-6FC7-4E2B-9BB8-4C86A02D31A9}"/>
</file>

<file path=customXml/itemProps3.xml><?xml version="1.0" encoding="utf-8"?>
<ds:datastoreItem xmlns:ds="http://schemas.openxmlformats.org/officeDocument/2006/customXml" ds:itemID="{CCD87A93-0B17-4E53-B1B6-80E10783F64A}"/>
</file>

<file path=customXml/itemProps4.xml><?xml version="1.0" encoding="utf-8"?>
<ds:datastoreItem xmlns:ds="http://schemas.openxmlformats.org/officeDocument/2006/customXml" ds:itemID="{56C9E317-908B-4CEF-A578-24E41EBDC335}"/>
</file>

<file path=customXml/itemProps5.xml><?xml version="1.0" encoding="utf-8"?>
<ds:datastoreItem xmlns:ds="http://schemas.openxmlformats.org/officeDocument/2006/customXml" ds:itemID="{D863A841-B3AE-4B6C-97FA-5A3F1CEAC72D}"/>
</file>

<file path=docProps/app.xml><?xml version="1.0" encoding="utf-8"?>
<Properties xmlns="http://schemas.openxmlformats.org/officeDocument/2006/extended-properties" xmlns:vt="http://schemas.openxmlformats.org/officeDocument/2006/docPropsVTypes">
  <Template>Normal</Template>
  <TotalTime>5</TotalTime>
  <Pages>5</Pages>
  <Words>2272</Words>
  <Characters>12499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Por el cual se nombran unos Miembros en la Junta Directiva de la Cámara de Comercio de Villavicencio</vt:lpstr>
    </vt:vector>
  </TitlesOfParts>
  <Company>MINISTERIO DE DESARROLLO</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nombran unos Miembros en la Junta Directiva de la Cámara de Comercio de Villavicencio</dc:title>
  <dc:creator>argeliac</dc:creator>
  <cp:lastModifiedBy>cgiraldor</cp:lastModifiedBy>
  <cp:revision>5</cp:revision>
  <cp:lastPrinted>2015-10-26T20:49:00Z</cp:lastPrinted>
  <dcterms:created xsi:type="dcterms:W3CDTF">2015-11-04T21:58:00Z</dcterms:created>
  <dcterms:modified xsi:type="dcterms:W3CDTF">2015-11-04T22:02:00Z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-946013392</vt:i4>
  </property>
  <property fmtid="{D5CDD505-2E9C-101B-9397-08002B2CF9AE}" pid="3" name="_ReviewCycleID">
    <vt:i4>-946013392</vt:i4>
  </property>
  <property fmtid="{D5CDD505-2E9C-101B-9397-08002B2CF9AE}" pid="4" name="_NewReviewCycle">
    <vt:lpwstr/>
  </property>
  <property fmtid="{D5CDD505-2E9C-101B-9397-08002B2CF9AE}" pid="5" name="_EmailEntryID">
    <vt:lpwstr>00000000411461EE8FC1C04EA2E8C70B5D25F1FC070081A85153E499664BAA96C0CF363EFCAF00F8137183E10000BD2220D749036945B5A256C31DAF40B2000065739D5A0000</vt:lpwstr>
  </property>
  <property fmtid="{D5CDD505-2E9C-101B-9397-08002B2CF9AE}" pid="6" name="_EmailStoreID">
    <vt:lpwstr>0000000038A1BB1005E5101AA1BB08002B2A56C200006D737073742E646C6C00000000004E495441F9BFB80100AA0037D96E0000000044003A005C004D00410052004900410020005400200032003000300038005C004D0041005200490041005400450052004500530041002E007000730074000000</vt:lpwstr>
  </property>
  <property fmtid="{D5CDD505-2E9C-101B-9397-08002B2CF9AE}" pid="7" name="_EmailStoreID0">
    <vt:lpwstr>0000000038A1BB1005E5101AA1BB08002B2A56C20000454D534D44422E444C4C00000000000000001B55FA20AA6611CD9BC800AA002FC45A0C0000006177612E6D696E63756C747572612E646167002F6F3D4669727374204F7267616E697A6174696F6E2F6F753D45786368616E67652041646D696E6973747261746976652</vt:lpwstr>
  </property>
  <property fmtid="{D5CDD505-2E9C-101B-9397-08002B2CF9AE}" pid="8" name="_EmailStoreID1">
    <vt:lpwstr>047726F7570202846594449424F484632335350444C54292F636E3D526563697069656E74732F636E3D61766172656C6100</vt:lpwstr>
  </property>
  <property fmtid="{D5CDD505-2E9C-101B-9397-08002B2CF9AE}" pid="9" name="ContentTypeId">
    <vt:lpwstr>0x010100FDA341872286834AB0D54B93028EBD96</vt:lpwstr>
  </property>
  <property fmtid="{D5CDD505-2E9C-101B-9397-08002B2CF9AE}" pid="10" name="_dlc_DocIdItemGuid">
    <vt:lpwstr>221ecbae-1af9-4762-b70b-5499471c5b7e</vt:lpwstr>
  </property>
</Properties>
</file>