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6AA00" w14:textId="77777777" w:rsidR="00F462EB" w:rsidRPr="00B4071A" w:rsidRDefault="00F462EB" w:rsidP="00F462EB">
      <w:pPr>
        <w:jc w:val="center"/>
        <w:rPr>
          <w:rFonts w:ascii="Work Sans" w:hAnsi="Work Sans"/>
          <w:b/>
          <w:bCs/>
          <w:sz w:val="22"/>
          <w:szCs w:val="22"/>
          <w:lang w:val="es-CO"/>
        </w:rPr>
      </w:pPr>
      <w:r w:rsidRPr="00B4071A">
        <w:rPr>
          <w:rFonts w:ascii="Work Sans" w:hAnsi="Work Sans"/>
          <w:b/>
          <w:bCs/>
          <w:sz w:val="22"/>
          <w:szCs w:val="22"/>
          <w:lang w:val="es-CO"/>
        </w:rPr>
        <w:t>LA MINISTRA DE CULTURA</w:t>
      </w:r>
    </w:p>
    <w:p w14:paraId="63247F97" w14:textId="77777777" w:rsidR="00F462EB" w:rsidRPr="00B4071A" w:rsidRDefault="00F462EB" w:rsidP="00F462EB">
      <w:pPr>
        <w:jc w:val="both"/>
        <w:rPr>
          <w:rFonts w:ascii="Work Sans" w:hAnsi="Work Sans"/>
          <w:snapToGrid w:val="0"/>
          <w:sz w:val="22"/>
          <w:szCs w:val="22"/>
          <w:lang w:val="es-CO"/>
        </w:rPr>
      </w:pPr>
    </w:p>
    <w:p w14:paraId="0A3FA98A" w14:textId="52DE8336" w:rsidR="00F462EB" w:rsidRPr="00B4071A" w:rsidRDefault="00F462EB" w:rsidP="00A70EC0">
      <w:pPr>
        <w:jc w:val="center"/>
        <w:rPr>
          <w:rFonts w:ascii="Work Sans" w:hAnsi="Work Sans"/>
          <w:snapToGrid w:val="0"/>
          <w:sz w:val="22"/>
          <w:szCs w:val="22"/>
          <w:lang w:val="es-CO"/>
        </w:rPr>
      </w:pPr>
      <w:r w:rsidRPr="00B4071A">
        <w:rPr>
          <w:rFonts w:ascii="Work Sans" w:hAnsi="Work Sans"/>
          <w:snapToGrid w:val="0"/>
          <w:sz w:val="22"/>
          <w:szCs w:val="22"/>
          <w:lang w:val="es-CO"/>
        </w:rPr>
        <w:t>En ejercicio de las facultades legales que le confieren el numeral 1 del artículo 11 de la Ley 397 de 1997 (modificada por el artículo 7° de la Ley 1185 de 2008)</w:t>
      </w:r>
      <w:r w:rsidR="00806776" w:rsidRPr="00B4071A">
        <w:rPr>
          <w:rFonts w:ascii="Work Sans" w:hAnsi="Work Sans"/>
          <w:snapToGrid w:val="0"/>
          <w:sz w:val="22"/>
          <w:szCs w:val="22"/>
          <w:lang w:val="es-CO"/>
        </w:rPr>
        <w:t>,</w:t>
      </w:r>
      <w:r w:rsidRPr="00B4071A">
        <w:rPr>
          <w:rFonts w:ascii="Work Sans" w:hAnsi="Work Sans"/>
          <w:snapToGrid w:val="0"/>
          <w:sz w:val="22"/>
          <w:szCs w:val="22"/>
          <w:lang w:val="es-CO"/>
        </w:rPr>
        <w:t xml:space="preserve"> el Decreto Único Reglamentario del Sector Cultura (DUR-SC) 1080 de 2015, el Decreto 2120 de 2018, y</w:t>
      </w:r>
    </w:p>
    <w:p w14:paraId="4757C9E8" w14:textId="77777777" w:rsidR="00F462EB" w:rsidRPr="00B4071A" w:rsidRDefault="00F462EB" w:rsidP="00F462EB">
      <w:pPr>
        <w:jc w:val="both"/>
        <w:rPr>
          <w:rFonts w:ascii="Work Sans" w:hAnsi="Work Sans"/>
          <w:snapToGrid w:val="0"/>
          <w:sz w:val="22"/>
          <w:szCs w:val="22"/>
          <w:lang w:val="es-CO"/>
        </w:rPr>
      </w:pPr>
    </w:p>
    <w:p w14:paraId="0DE99AA8" w14:textId="77777777" w:rsidR="00F462EB" w:rsidRPr="00B4071A" w:rsidRDefault="00F462EB" w:rsidP="00F462EB">
      <w:pPr>
        <w:jc w:val="center"/>
        <w:rPr>
          <w:rFonts w:ascii="Work Sans" w:hAnsi="Work Sans"/>
          <w:b/>
          <w:snapToGrid w:val="0"/>
          <w:sz w:val="22"/>
          <w:szCs w:val="22"/>
          <w:lang w:val="es-CO"/>
        </w:rPr>
      </w:pPr>
      <w:r w:rsidRPr="00B4071A">
        <w:rPr>
          <w:rFonts w:ascii="Work Sans" w:hAnsi="Work Sans"/>
          <w:b/>
          <w:snapToGrid w:val="0"/>
          <w:sz w:val="22"/>
          <w:szCs w:val="22"/>
          <w:lang w:val="es-CO"/>
        </w:rPr>
        <w:t>CONSIDERANDO:</w:t>
      </w:r>
    </w:p>
    <w:p w14:paraId="55DEDC8C" w14:textId="77777777" w:rsidR="00F462EB" w:rsidRPr="00B4071A" w:rsidRDefault="00F462EB" w:rsidP="00F462EB">
      <w:pPr>
        <w:jc w:val="both"/>
        <w:rPr>
          <w:rFonts w:ascii="Work Sans" w:hAnsi="Work Sans"/>
          <w:snapToGrid w:val="0"/>
          <w:sz w:val="22"/>
          <w:szCs w:val="22"/>
          <w:lang w:val="es-CO"/>
        </w:rPr>
      </w:pPr>
    </w:p>
    <w:p w14:paraId="276ECB4F" w14:textId="371BB28A" w:rsidR="00FA6AC7" w:rsidRPr="00B4071A" w:rsidRDefault="00AE1C31" w:rsidP="00AE1C31">
      <w:pPr>
        <w:jc w:val="both"/>
        <w:rPr>
          <w:rFonts w:ascii="Work Sans" w:hAnsi="Work Sans" w:cs="Arial"/>
          <w:sz w:val="22"/>
          <w:szCs w:val="22"/>
          <w:lang w:val="es-CO"/>
        </w:rPr>
      </w:pPr>
      <w:r w:rsidRPr="00B4071A">
        <w:rPr>
          <w:rFonts w:ascii="Work Sans" w:hAnsi="Work Sans" w:cs="Arial"/>
          <w:sz w:val="22"/>
          <w:szCs w:val="22"/>
          <w:lang w:val="es-CO"/>
        </w:rPr>
        <w:t>Que</w:t>
      </w:r>
      <w:r w:rsidR="002B4695" w:rsidRPr="00B4071A">
        <w:rPr>
          <w:rFonts w:ascii="Work Sans" w:hAnsi="Work Sans" w:cs="Arial"/>
          <w:sz w:val="22"/>
          <w:szCs w:val="22"/>
          <w:lang w:val="es-CO"/>
        </w:rPr>
        <w:t xml:space="preserve"> </w:t>
      </w:r>
      <w:r w:rsidR="002B4695" w:rsidRPr="00B4071A">
        <w:rPr>
          <w:rStyle w:val="Ninguno"/>
          <w:rFonts w:ascii="Work Sans" w:hAnsi="Work Sans" w:cs="Arial"/>
          <w:color w:val="660033"/>
          <w:lang w:val="es-CO"/>
        </w:rPr>
        <w:t>d</w:t>
      </w:r>
      <w:r w:rsidR="00FA6AC7" w:rsidRPr="00B4071A">
        <w:rPr>
          <w:rFonts w:ascii="Work Sans" w:hAnsi="Work Sans" w:cs="Arial"/>
          <w:sz w:val="22"/>
          <w:szCs w:val="22"/>
          <w:lang w:val="es-CO"/>
        </w:rPr>
        <w:t>el 17 de diciembre de 195</w:t>
      </w:r>
      <w:r w:rsidRPr="00B4071A">
        <w:rPr>
          <w:rFonts w:ascii="Work Sans" w:hAnsi="Work Sans" w:cs="Arial"/>
          <w:sz w:val="22"/>
          <w:szCs w:val="22"/>
          <w:lang w:val="es-CO"/>
        </w:rPr>
        <w:t>4,</w:t>
      </w:r>
      <w:r w:rsidR="00FA6AC7" w:rsidRPr="00B4071A">
        <w:rPr>
          <w:rFonts w:ascii="Work Sans" w:hAnsi="Work Sans" w:cs="Arial"/>
          <w:sz w:val="22"/>
          <w:szCs w:val="22"/>
          <w:lang w:val="es-CO"/>
        </w:rPr>
        <w:t xml:space="preserve"> el Gobierno Nacional expidió el Decreto</w:t>
      </w:r>
      <w:r w:rsidR="00330DA1" w:rsidRPr="00B4071A">
        <w:rPr>
          <w:rFonts w:ascii="Work Sans" w:hAnsi="Work Sans"/>
          <w:lang w:val="es-CO"/>
        </w:rPr>
        <w:t xml:space="preserve"> </w:t>
      </w:r>
      <w:r w:rsidR="00330DA1" w:rsidRPr="00B4071A">
        <w:rPr>
          <w:rFonts w:ascii="Work Sans" w:hAnsi="Work Sans" w:cs="Arial"/>
          <w:sz w:val="22"/>
          <w:szCs w:val="22"/>
          <w:lang w:val="es-CO"/>
        </w:rPr>
        <w:t>3641</w:t>
      </w:r>
      <w:r w:rsidRPr="00B4071A">
        <w:rPr>
          <w:rFonts w:ascii="Work Sans" w:hAnsi="Work Sans" w:cs="Arial"/>
          <w:sz w:val="22"/>
          <w:szCs w:val="22"/>
          <w:lang w:val="es-CO"/>
        </w:rPr>
        <w:t xml:space="preserve"> </w:t>
      </w:r>
      <w:r w:rsidR="00FA6AC7" w:rsidRPr="00B4071A">
        <w:rPr>
          <w:rFonts w:ascii="Work Sans" w:hAnsi="Work Sans" w:cs="Arial"/>
          <w:sz w:val="22"/>
          <w:szCs w:val="22"/>
          <w:lang w:val="es-CO"/>
        </w:rPr>
        <w:t>“</w:t>
      </w:r>
      <w:r w:rsidR="00FA6AC7" w:rsidRPr="00B4071A">
        <w:rPr>
          <w:rFonts w:ascii="Work Sans" w:hAnsi="Work Sans" w:cs="Arial"/>
          <w:i/>
          <w:sz w:val="22"/>
          <w:szCs w:val="22"/>
          <w:lang w:val="es-CO"/>
        </w:rPr>
        <w:t>Por el cual se declara a Villa de Leiva Monumento nacional</w:t>
      </w:r>
      <w:r w:rsidR="00FA6AC7" w:rsidRPr="00B4071A">
        <w:rPr>
          <w:rStyle w:val="Refdenotaalpie"/>
          <w:rFonts w:ascii="Work Sans" w:hAnsi="Work Sans" w:cs="Arial"/>
          <w:i/>
          <w:sz w:val="22"/>
          <w:szCs w:val="22"/>
          <w:lang w:val="es-CO"/>
        </w:rPr>
        <w:footnoteReference w:id="1"/>
      </w:r>
      <w:r w:rsidR="00FA6AC7" w:rsidRPr="00B4071A">
        <w:rPr>
          <w:rFonts w:ascii="Work Sans" w:hAnsi="Work Sans" w:cs="Arial"/>
          <w:i/>
          <w:sz w:val="22"/>
          <w:szCs w:val="22"/>
          <w:lang w:val="es-CO"/>
        </w:rPr>
        <w:t xml:space="preserve"> y se dictan otras disposiciones</w:t>
      </w:r>
      <w:r w:rsidR="00FA6AC7" w:rsidRPr="00B4071A">
        <w:rPr>
          <w:rFonts w:ascii="Work Sans" w:hAnsi="Work Sans" w:cs="Arial"/>
          <w:sz w:val="22"/>
          <w:szCs w:val="22"/>
          <w:lang w:val="es-CO"/>
        </w:rPr>
        <w:t>”</w:t>
      </w:r>
      <w:r w:rsidR="00482474" w:rsidRPr="00B4071A">
        <w:rPr>
          <w:rFonts w:ascii="Work Sans" w:hAnsi="Work Sans" w:cs="Arial"/>
          <w:sz w:val="22"/>
          <w:szCs w:val="22"/>
          <w:lang w:val="es-CO"/>
        </w:rPr>
        <w:t>.</w:t>
      </w:r>
    </w:p>
    <w:p w14:paraId="54271207" w14:textId="77777777" w:rsidR="00FA6AC7" w:rsidRPr="00B4071A" w:rsidRDefault="00FA6AC7" w:rsidP="00AE1C31">
      <w:pPr>
        <w:jc w:val="both"/>
        <w:rPr>
          <w:rFonts w:ascii="Work Sans" w:hAnsi="Work Sans" w:cs="Arial"/>
          <w:sz w:val="22"/>
          <w:szCs w:val="22"/>
          <w:lang w:val="es-CO"/>
        </w:rPr>
      </w:pPr>
    </w:p>
    <w:p w14:paraId="14D69E85" w14:textId="7BDDF9E5" w:rsidR="00AE1C31" w:rsidRPr="00B4071A" w:rsidRDefault="00AE1C31" w:rsidP="00AE1C31">
      <w:pPr>
        <w:ind w:right="193"/>
        <w:jc w:val="both"/>
        <w:rPr>
          <w:rFonts w:ascii="Work Sans" w:hAnsi="Work Sans" w:cs="Arial"/>
          <w:i/>
          <w:sz w:val="22"/>
          <w:szCs w:val="22"/>
          <w:lang w:val="es-CO"/>
        </w:rPr>
      </w:pPr>
      <w:r w:rsidRPr="00B4071A">
        <w:rPr>
          <w:rFonts w:ascii="Work Sans" w:hAnsi="Work Sans" w:cs="Arial"/>
          <w:sz w:val="22"/>
          <w:szCs w:val="22"/>
          <w:lang w:val="es-CO"/>
        </w:rPr>
        <w:t>Que al tenor de lo dispuesto en el inciso cuarto del literal b) del artículo 4° de la Ley 397 de 1997 (modificado por el artículo 1° de la Ley 1185 de 2008), “</w:t>
      </w:r>
      <w:r w:rsidRPr="00B4071A">
        <w:rPr>
          <w:rFonts w:ascii="Work Sans" w:hAnsi="Work Sans" w:cs="Arial"/>
          <w:i/>
          <w:sz w:val="22"/>
          <w:szCs w:val="22"/>
          <w:lang w:val="es-CO"/>
        </w:rPr>
        <w:t>Se consideran como bienes de interés cultural de los ámbitos nacional, departamental, …, en consecuencia, quedan sujetos al respectivo régimen de tales, los bienes materiales declarados como monumentos, áreas de conservación histórica, …, u otras denominaciones que, con anterioridad a la promulgación de esta ley, hayan sido objeto de tal declaratoria por las autoridades competentes, o hayan sido incorporados a los plan</w:t>
      </w:r>
      <w:r w:rsidR="00497F75" w:rsidRPr="00B4071A">
        <w:rPr>
          <w:rFonts w:ascii="Work Sans" w:hAnsi="Work Sans" w:cs="Arial"/>
          <w:i/>
          <w:sz w:val="22"/>
          <w:szCs w:val="22"/>
          <w:lang w:val="es-CO"/>
        </w:rPr>
        <w:t>es de ordenamiento territorial</w:t>
      </w:r>
      <w:r w:rsidR="00497F75" w:rsidRPr="00B4071A">
        <w:rPr>
          <w:rFonts w:ascii="Work Sans" w:hAnsi="Work Sans" w:cs="Arial"/>
          <w:sz w:val="22"/>
          <w:szCs w:val="22"/>
          <w:lang w:val="es-CO"/>
        </w:rPr>
        <w:t>”.</w:t>
      </w:r>
    </w:p>
    <w:p w14:paraId="735361AA" w14:textId="77777777" w:rsidR="00BF04A3" w:rsidRPr="00B4071A" w:rsidRDefault="00BF04A3" w:rsidP="00F462EB">
      <w:pPr>
        <w:jc w:val="both"/>
        <w:rPr>
          <w:rFonts w:ascii="Work Sans" w:hAnsi="Work Sans"/>
          <w:snapToGrid w:val="0"/>
          <w:sz w:val="22"/>
          <w:szCs w:val="22"/>
          <w:lang w:val="es-CO"/>
        </w:rPr>
      </w:pPr>
    </w:p>
    <w:p w14:paraId="1A01AE55" w14:textId="5C9AC6FE" w:rsidR="00C31440" w:rsidRPr="00B4071A" w:rsidRDefault="00C31440" w:rsidP="00F462EB">
      <w:pPr>
        <w:jc w:val="both"/>
        <w:rPr>
          <w:rFonts w:ascii="Work Sans" w:hAnsi="Work Sans"/>
          <w:snapToGrid w:val="0"/>
          <w:sz w:val="22"/>
          <w:szCs w:val="22"/>
          <w:lang w:val="es-CO"/>
        </w:rPr>
      </w:pPr>
      <w:r w:rsidRPr="00B4071A">
        <w:rPr>
          <w:rFonts w:ascii="Work Sans" w:hAnsi="Work Sans"/>
          <w:snapToGrid w:val="0"/>
          <w:sz w:val="22"/>
          <w:szCs w:val="22"/>
          <w:lang w:val="es-CO"/>
        </w:rPr>
        <w:t xml:space="preserve">Que según el </w:t>
      </w:r>
      <w:r w:rsidR="005F5022" w:rsidRPr="00B4071A">
        <w:rPr>
          <w:rFonts w:ascii="Work Sans" w:hAnsi="Work Sans"/>
          <w:snapToGrid w:val="0"/>
          <w:sz w:val="22"/>
          <w:szCs w:val="22"/>
          <w:lang w:val="es-CO"/>
        </w:rPr>
        <w:t>Parágrafo</w:t>
      </w:r>
      <w:r w:rsidRPr="00B4071A">
        <w:rPr>
          <w:rFonts w:ascii="Work Sans" w:hAnsi="Work Sans"/>
          <w:snapToGrid w:val="0"/>
          <w:sz w:val="22"/>
          <w:szCs w:val="22"/>
          <w:lang w:val="es-CO"/>
        </w:rPr>
        <w:t xml:space="preserve"> del artículo 4° de la Ley 163 de 1959</w:t>
      </w:r>
      <w:r w:rsidR="00441F7B" w:rsidRPr="00B4071A">
        <w:rPr>
          <w:rFonts w:ascii="Work Sans" w:hAnsi="Work Sans"/>
          <w:snapToGrid w:val="0"/>
          <w:sz w:val="22"/>
          <w:szCs w:val="22"/>
          <w:lang w:val="es-CO"/>
        </w:rPr>
        <w:t>:</w:t>
      </w:r>
      <w:r w:rsidRPr="00B4071A">
        <w:rPr>
          <w:rStyle w:val="Refdenotaalpie"/>
          <w:rFonts w:ascii="Work Sans" w:hAnsi="Work Sans"/>
          <w:snapToGrid w:val="0"/>
          <w:sz w:val="22"/>
          <w:szCs w:val="22"/>
          <w:lang w:val="es-CO"/>
        </w:rPr>
        <w:footnoteReference w:id="2"/>
      </w:r>
    </w:p>
    <w:p w14:paraId="4D89C214" w14:textId="77777777" w:rsidR="00C31440" w:rsidRPr="00B4071A" w:rsidRDefault="00C31440" w:rsidP="00F462EB">
      <w:pPr>
        <w:jc w:val="both"/>
        <w:rPr>
          <w:rFonts w:ascii="Work Sans" w:hAnsi="Work Sans"/>
          <w:snapToGrid w:val="0"/>
          <w:sz w:val="22"/>
          <w:szCs w:val="22"/>
          <w:lang w:val="es-CO"/>
        </w:rPr>
      </w:pPr>
    </w:p>
    <w:p w14:paraId="6AB2F047" w14:textId="5EDB3B61" w:rsidR="00C31440" w:rsidRPr="00B4071A" w:rsidRDefault="00441F7B" w:rsidP="00C31440">
      <w:pPr>
        <w:pStyle w:val="Sinespaciado"/>
        <w:jc w:val="both"/>
        <w:rPr>
          <w:rFonts w:ascii="Work Sans" w:hAnsi="Work Sans"/>
          <w:sz w:val="22"/>
          <w:szCs w:val="22"/>
          <w:lang w:val="es-CO" w:eastAsia="es-CO"/>
        </w:rPr>
      </w:pPr>
      <w:r w:rsidRPr="00B4071A">
        <w:rPr>
          <w:rFonts w:ascii="Work Sans" w:hAnsi="Work Sans"/>
          <w:sz w:val="22"/>
          <w:szCs w:val="22"/>
          <w:lang w:val="es-CO" w:eastAsia="es-CO"/>
        </w:rPr>
        <w:t>“</w:t>
      </w:r>
      <w:r w:rsidR="00C31440" w:rsidRPr="00B4071A">
        <w:rPr>
          <w:rFonts w:ascii="Work Sans" w:hAnsi="Work Sans"/>
          <w:i/>
          <w:sz w:val="22"/>
          <w:szCs w:val="22"/>
          <w:lang w:val="es-CO" w:eastAsia="es-CO"/>
        </w:rPr>
        <w:t>Para los efectos de la presente Ley se entenderá por sectores antiguos los de las ciudades de</w:t>
      </w:r>
      <w:r w:rsidRPr="00B4071A">
        <w:rPr>
          <w:rFonts w:ascii="Work Sans" w:hAnsi="Work Sans"/>
          <w:i/>
          <w:sz w:val="22"/>
          <w:szCs w:val="22"/>
          <w:lang w:val="es-CO" w:eastAsia="es-CO"/>
        </w:rPr>
        <w:t>…</w:t>
      </w:r>
      <w:r w:rsidR="00C31440" w:rsidRPr="00B4071A">
        <w:rPr>
          <w:rFonts w:ascii="Work Sans" w:hAnsi="Work Sans" w:cs="Arial"/>
          <w:i/>
          <w:sz w:val="22"/>
          <w:szCs w:val="22"/>
          <w:lang w:val="es-CO" w:eastAsia="es-CO"/>
        </w:rPr>
        <w:t>, Villa de Leyva</w:t>
      </w:r>
      <w:r w:rsidRPr="00B4071A">
        <w:rPr>
          <w:rFonts w:ascii="Work Sans" w:hAnsi="Work Sans" w:cs="Arial"/>
          <w:i/>
          <w:sz w:val="22"/>
          <w:szCs w:val="22"/>
          <w:lang w:val="es-CO" w:eastAsia="es-CO"/>
        </w:rPr>
        <w:t>,…</w:t>
      </w:r>
      <w:r w:rsidR="00C31440" w:rsidRPr="00B4071A">
        <w:rPr>
          <w:rFonts w:ascii="Work Sans" w:hAnsi="Work Sans"/>
          <w:i/>
          <w:sz w:val="22"/>
          <w:szCs w:val="22"/>
          <w:lang w:val="es-CO" w:eastAsia="es-CO"/>
        </w:rPr>
        <w:t xml:space="preserve">Las calles, plazas, plazoletas, murallas, </w:t>
      </w:r>
      <w:r w:rsidR="00C31440" w:rsidRPr="00B4071A">
        <w:rPr>
          <w:rFonts w:ascii="Work Sans" w:hAnsi="Work Sans"/>
          <w:i/>
          <w:sz w:val="22"/>
          <w:szCs w:val="22"/>
          <w:u w:val="single"/>
          <w:lang w:val="es-CO" w:eastAsia="es-CO"/>
        </w:rPr>
        <w:t>inmuebles, incluidos casas y construcciones históricas</w:t>
      </w:r>
      <w:r w:rsidR="00C31440" w:rsidRPr="00B4071A">
        <w:rPr>
          <w:rFonts w:ascii="Work Sans" w:hAnsi="Work Sans"/>
          <w:i/>
          <w:sz w:val="22"/>
          <w:szCs w:val="22"/>
          <w:lang w:val="es-CO" w:eastAsia="es-CO"/>
        </w:rPr>
        <w:t>, en los ejidos, inmuebles, etc., incluidos en el perímetro que tenían estas poblaciones durante los siglos XVI, XVII y XVIII</w:t>
      </w:r>
      <w:r w:rsidR="00C31440" w:rsidRPr="00B4071A">
        <w:rPr>
          <w:rFonts w:ascii="Work Sans" w:hAnsi="Work Sans"/>
          <w:sz w:val="22"/>
          <w:szCs w:val="22"/>
          <w:lang w:val="es-CO" w:eastAsia="es-CO"/>
        </w:rPr>
        <w:t>.</w:t>
      </w:r>
      <w:r w:rsidRPr="00B4071A">
        <w:rPr>
          <w:rFonts w:ascii="Work Sans" w:hAnsi="Work Sans"/>
          <w:sz w:val="22"/>
          <w:szCs w:val="22"/>
          <w:lang w:val="es-CO" w:eastAsia="es-CO"/>
        </w:rPr>
        <w:t>”</w:t>
      </w:r>
    </w:p>
    <w:p w14:paraId="64FB0284" w14:textId="77777777" w:rsidR="00C31440" w:rsidRPr="00B4071A" w:rsidRDefault="00C31440" w:rsidP="00F462EB">
      <w:pPr>
        <w:jc w:val="both"/>
        <w:rPr>
          <w:rFonts w:ascii="Work Sans" w:hAnsi="Work Sans"/>
          <w:snapToGrid w:val="0"/>
          <w:sz w:val="22"/>
          <w:szCs w:val="22"/>
          <w:lang w:val="es-CO"/>
        </w:rPr>
      </w:pPr>
    </w:p>
    <w:p w14:paraId="5249D058" w14:textId="1CB0DB4F" w:rsidR="003103A4" w:rsidRPr="00B4071A" w:rsidRDefault="003103A4" w:rsidP="003103A4">
      <w:pPr>
        <w:contextualSpacing/>
        <w:jc w:val="both"/>
        <w:rPr>
          <w:rFonts w:ascii="Work Sans" w:hAnsi="Work Sans"/>
          <w:sz w:val="22"/>
          <w:szCs w:val="22"/>
          <w:lang w:val="es-CO"/>
        </w:rPr>
      </w:pPr>
      <w:r w:rsidRPr="00B4071A">
        <w:rPr>
          <w:rFonts w:ascii="Work Sans" w:hAnsi="Work Sans"/>
          <w:sz w:val="22"/>
          <w:szCs w:val="22"/>
          <w:lang w:val="es-CO"/>
        </w:rPr>
        <w:t>Que</w:t>
      </w:r>
      <w:r w:rsidR="001D3B93" w:rsidRPr="00B4071A">
        <w:rPr>
          <w:rFonts w:ascii="Work Sans" w:hAnsi="Work Sans"/>
          <w:sz w:val="22"/>
          <w:szCs w:val="22"/>
          <w:lang w:val="es-CO"/>
        </w:rPr>
        <w:t xml:space="preserve"> a través del Conpes 3658,</w:t>
      </w:r>
      <w:r w:rsidRPr="00B4071A">
        <w:rPr>
          <w:rFonts w:ascii="Work Sans" w:hAnsi="Work Sans"/>
          <w:sz w:val="22"/>
          <w:szCs w:val="22"/>
          <w:lang w:val="es-CO"/>
        </w:rPr>
        <w:t xml:space="preserve"> </w:t>
      </w:r>
      <w:r w:rsidR="001D3B93" w:rsidRPr="00B4071A">
        <w:rPr>
          <w:rFonts w:ascii="Work Sans" w:hAnsi="Work Sans"/>
          <w:sz w:val="22"/>
          <w:szCs w:val="22"/>
          <w:lang w:val="es-CO"/>
        </w:rPr>
        <w:t>fueron establecidos</w:t>
      </w:r>
      <w:r w:rsidRPr="00B4071A">
        <w:rPr>
          <w:rFonts w:ascii="Work Sans" w:hAnsi="Work Sans"/>
          <w:sz w:val="22"/>
          <w:szCs w:val="22"/>
          <w:lang w:val="es-CO"/>
        </w:rPr>
        <w:t xml:space="preserve"> los lineamientos de política para la recuperación de los centros históricos de Colombia como bienes de interés cultural de carácter nacional.</w:t>
      </w:r>
    </w:p>
    <w:p w14:paraId="74CA9BC1" w14:textId="77777777" w:rsidR="003103A4" w:rsidRPr="00B4071A" w:rsidRDefault="003103A4" w:rsidP="003103A4">
      <w:pPr>
        <w:jc w:val="both"/>
        <w:rPr>
          <w:rFonts w:ascii="Work Sans" w:hAnsi="Work Sans"/>
          <w:snapToGrid w:val="0"/>
          <w:sz w:val="22"/>
          <w:szCs w:val="22"/>
          <w:lang w:val="es-CO"/>
        </w:rPr>
      </w:pPr>
    </w:p>
    <w:p w14:paraId="1BC62883" w14:textId="77777777" w:rsidR="003103A4" w:rsidRPr="00B4071A" w:rsidRDefault="003103A4" w:rsidP="003103A4">
      <w:pPr>
        <w:contextualSpacing/>
        <w:jc w:val="both"/>
        <w:rPr>
          <w:rFonts w:ascii="Work Sans" w:hAnsi="Work Sans"/>
          <w:sz w:val="22"/>
          <w:szCs w:val="22"/>
          <w:lang w:val="es-CO"/>
        </w:rPr>
      </w:pPr>
      <w:r w:rsidRPr="00B4071A">
        <w:rPr>
          <w:rFonts w:ascii="Work Sans" w:hAnsi="Work Sans"/>
          <w:sz w:val="22"/>
          <w:szCs w:val="22"/>
          <w:lang w:val="es-CO"/>
        </w:rPr>
        <w:t>Que el Plan Nacional de Recuperación de Centros Históricos (PNRCH) propone recuperar los sectores urbanos declarados bienes de interés cultural de carácter nacional mediante una estrategia que aborda tres áreas fundamentales: los valores del BIC, los riesgos (de orden legal, institucional, financiero y físico que amenacen la integridad del bien) y su puesta en valor.</w:t>
      </w:r>
    </w:p>
    <w:p w14:paraId="49088769" w14:textId="77777777" w:rsidR="00E55ABC" w:rsidRPr="00B4071A" w:rsidRDefault="00E55ABC" w:rsidP="003103A4">
      <w:pPr>
        <w:contextualSpacing/>
        <w:jc w:val="both"/>
        <w:rPr>
          <w:rFonts w:ascii="Work Sans" w:hAnsi="Work Sans"/>
          <w:sz w:val="22"/>
          <w:szCs w:val="22"/>
          <w:lang w:val="es-CO"/>
        </w:rPr>
      </w:pPr>
    </w:p>
    <w:p w14:paraId="673F93B8" w14:textId="33DBEA81" w:rsidR="00E55ABC" w:rsidRPr="00B4071A" w:rsidRDefault="00E55ABC" w:rsidP="00E55ABC">
      <w:pPr>
        <w:contextualSpacing/>
        <w:jc w:val="both"/>
        <w:rPr>
          <w:rFonts w:ascii="Work Sans" w:hAnsi="Work Sans"/>
          <w:sz w:val="22"/>
          <w:szCs w:val="22"/>
          <w:lang w:val="es-CO"/>
        </w:rPr>
      </w:pPr>
      <w:r w:rsidRPr="00B4071A">
        <w:rPr>
          <w:rFonts w:ascii="Work Sans" w:hAnsi="Work Sans"/>
          <w:sz w:val="22"/>
          <w:szCs w:val="22"/>
          <w:lang w:val="es-CO"/>
        </w:rPr>
        <w:t>Que dichas estrategias implican el diseño coordinado de directrices del orden nacional y acciones en los ór</w:t>
      </w:r>
      <w:r w:rsidR="001B51C6" w:rsidRPr="00B4071A">
        <w:rPr>
          <w:rFonts w:ascii="Work Sans" w:hAnsi="Work Sans"/>
          <w:sz w:val="22"/>
          <w:szCs w:val="22"/>
          <w:lang w:val="es-CO"/>
        </w:rPr>
        <w:t>denes departamental y municipal.</w:t>
      </w:r>
    </w:p>
    <w:p w14:paraId="2DA5EAB0" w14:textId="77777777" w:rsidR="001B51C6" w:rsidRPr="00B4071A" w:rsidRDefault="001B51C6" w:rsidP="00E55ABC">
      <w:pPr>
        <w:contextualSpacing/>
        <w:jc w:val="both"/>
        <w:rPr>
          <w:rFonts w:ascii="Work Sans" w:hAnsi="Work Sans"/>
          <w:sz w:val="22"/>
          <w:szCs w:val="22"/>
          <w:lang w:val="es-CO"/>
        </w:rPr>
      </w:pPr>
    </w:p>
    <w:p w14:paraId="798D2F4F" w14:textId="77777777" w:rsidR="00551E63" w:rsidRPr="00E86123" w:rsidRDefault="00551E63" w:rsidP="00551E63">
      <w:pPr>
        <w:pStyle w:val="Cuerpo"/>
        <w:rPr>
          <w:rStyle w:val="Ninguno"/>
          <w:rFonts w:ascii="Work Sans" w:hAnsi="Work Sans" w:cs="Arial"/>
          <w:color w:val="auto"/>
        </w:rPr>
      </w:pPr>
      <w:r w:rsidRPr="00E86123">
        <w:rPr>
          <w:rStyle w:val="Ninguno"/>
          <w:rFonts w:ascii="Work Sans" w:hAnsi="Work Sans" w:cs="Arial"/>
          <w:color w:val="auto"/>
        </w:rPr>
        <w:lastRenderedPageBreak/>
        <w:t>Que mediante el Acuerdo Municipal 021 de agosto de 2004 se adoptó el Plan Básico de Ordenamiento Territorial (PBOT) del municipio de Villa de Leyva, que en su artículo 10 plantea como objetivo general “consolidar el Municipio de Villa de Leyva, de manera integral y coherente con su Patrimonio Cultural y Ambiental, el desarrollo humano sostenible que permita optimizar el territorio para la sociedad presente y futura mediante el impulso (sostenible) de los sectores agrario, turístico, educativo y cultural (como el crecimiento socioeconómico, equitativo y ambientalmente sostenible), a fin de propender por el mejoramiento continuo y sostenido de la calidad de vida de todos sus habitantes, con base en el aprovechamiento de sus potencialidades y ventajas comparativas dentro de la región, en especial su carácter de Monumento Nacional, y garantizar la capacidad de gobernabilidad del municipio con equidad y justicia social. Así mismo, garantizar la vigencia de los mecanismos de participación ciudadana en lo relacionado con la implementación del ordenamiento territorial y el reconocimiento del carácter multi y pluricultural”;</w:t>
      </w:r>
    </w:p>
    <w:p w14:paraId="385CDDB0" w14:textId="77777777" w:rsidR="00551E63" w:rsidRPr="00E86123" w:rsidRDefault="00551E63" w:rsidP="00551E63">
      <w:pPr>
        <w:tabs>
          <w:tab w:val="left" w:pos="1985"/>
        </w:tabs>
        <w:ind w:right="1"/>
        <w:contextualSpacing/>
        <w:jc w:val="both"/>
        <w:rPr>
          <w:rFonts w:ascii="Work Sans" w:hAnsi="Work Sans"/>
          <w:snapToGrid w:val="0"/>
          <w:sz w:val="22"/>
          <w:szCs w:val="22"/>
          <w:lang w:val="es-CO"/>
        </w:rPr>
      </w:pPr>
    </w:p>
    <w:p w14:paraId="5DB189AB" w14:textId="77777777" w:rsidR="00551E63" w:rsidRPr="00E86123" w:rsidRDefault="00551E63" w:rsidP="00551E63">
      <w:pPr>
        <w:pStyle w:val="Cuerpo"/>
        <w:rPr>
          <w:rStyle w:val="Ninguno"/>
          <w:rFonts w:ascii="Work Sans" w:hAnsi="Work Sans" w:cs="Arial"/>
          <w:color w:val="auto"/>
        </w:rPr>
      </w:pPr>
      <w:r w:rsidRPr="00E86123">
        <w:rPr>
          <w:rStyle w:val="Ninguno"/>
          <w:rFonts w:ascii="Work Sans" w:hAnsi="Work Sans" w:cs="Arial"/>
          <w:color w:val="auto"/>
        </w:rPr>
        <w:t>Que en la visión de futuro el artículo 8 del PBOT plantea a “Villa de Leyva, como ejemplo regional de protección, recuperación y sostenimiento del patrimonio natural y cultural; territorio alternativo para la producción integral que conduzca al mejoramiento de la calidad de vida de la sociedad alrededor del conocimiento, las artes y la ciencia”;</w:t>
      </w:r>
    </w:p>
    <w:p w14:paraId="7EFB5210" w14:textId="77777777" w:rsidR="00551E63" w:rsidRPr="00E86123" w:rsidRDefault="00551E63" w:rsidP="00551E63">
      <w:pPr>
        <w:tabs>
          <w:tab w:val="left" w:pos="1985"/>
        </w:tabs>
        <w:ind w:right="1"/>
        <w:contextualSpacing/>
        <w:jc w:val="both"/>
        <w:rPr>
          <w:rFonts w:ascii="Work Sans" w:hAnsi="Work Sans"/>
          <w:snapToGrid w:val="0"/>
          <w:sz w:val="22"/>
          <w:szCs w:val="22"/>
          <w:lang w:val="es-CO"/>
        </w:rPr>
      </w:pPr>
    </w:p>
    <w:p w14:paraId="0A883411" w14:textId="77777777" w:rsidR="00551E63" w:rsidRPr="00E86123" w:rsidRDefault="00551E63" w:rsidP="00551E63">
      <w:pPr>
        <w:pStyle w:val="Cuerpo"/>
        <w:rPr>
          <w:rStyle w:val="Ninguno"/>
          <w:rFonts w:ascii="Work Sans" w:hAnsi="Work Sans" w:cs="Arial"/>
          <w:color w:val="auto"/>
        </w:rPr>
      </w:pPr>
      <w:r w:rsidRPr="00E86123">
        <w:rPr>
          <w:rStyle w:val="Ninguno"/>
          <w:rFonts w:ascii="Work Sans" w:hAnsi="Work Sans" w:cs="Arial"/>
          <w:color w:val="auto"/>
        </w:rPr>
        <w:t>Que el PBOT, en su artículo 103 define como patrimonio territorial “los valores ambientales de su geografí</w:t>
      </w:r>
      <w:r w:rsidRPr="00E86123">
        <w:rPr>
          <w:rStyle w:val="Ninguno"/>
          <w:rFonts w:ascii="Work Sans" w:hAnsi="Work Sans" w:cs="Arial"/>
          <w:color w:val="auto"/>
          <w:lang w:val="pt-PT"/>
        </w:rPr>
        <w:t>a, arqueol</w:t>
      </w:r>
      <w:r w:rsidRPr="00E86123">
        <w:rPr>
          <w:rStyle w:val="Ninguno"/>
          <w:rFonts w:ascii="Work Sans" w:hAnsi="Work Sans" w:cs="Arial"/>
          <w:color w:val="auto"/>
        </w:rPr>
        <w:t>ó</w:t>
      </w:r>
      <w:r w:rsidRPr="00E86123">
        <w:rPr>
          <w:rStyle w:val="Ninguno"/>
          <w:rFonts w:ascii="Work Sans" w:hAnsi="Work Sans" w:cs="Arial"/>
          <w:color w:val="auto"/>
          <w:lang w:val="pt-PT"/>
        </w:rPr>
        <w:t>gicos, paleontol</w:t>
      </w:r>
      <w:r w:rsidRPr="00E86123">
        <w:rPr>
          <w:rStyle w:val="Ninguno"/>
          <w:rFonts w:ascii="Work Sans" w:hAnsi="Work Sans" w:cs="Arial"/>
          <w:color w:val="auto"/>
        </w:rPr>
        <w:t>ó</w:t>
      </w:r>
      <w:r w:rsidRPr="00E86123">
        <w:rPr>
          <w:rStyle w:val="Ninguno"/>
          <w:rFonts w:ascii="Work Sans" w:hAnsi="Work Sans" w:cs="Arial"/>
          <w:color w:val="auto"/>
          <w:lang w:val="pt-PT"/>
        </w:rPr>
        <w:t>gicos, arquitect</w:t>
      </w:r>
      <w:r w:rsidRPr="00E86123">
        <w:rPr>
          <w:rStyle w:val="Ninguno"/>
          <w:rFonts w:ascii="Work Sans" w:hAnsi="Work Sans" w:cs="Arial"/>
          <w:color w:val="auto"/>
        </w:rPr>
        <w:t>ó</w:t>
      </w:r>
      <w:r w:rsidRPr="00E86123">
        <w:rPr>
          <w:rStyle w:val="Ninguno"/>
          <w:rFonts w:ascii="Work Sans" w:hAnsi="Work Sans" w:cs="Arial"/>
          <w:color w:val="auto"/>
          <w:lang w:val="pt-PT"/>
        </w:rPr>
        <w:t>nicos, urban</w:t>
      </w:r>
      <w:r w:rsidRPr="00E86123">
        <w:rPr>
          <w:rStyle w:val="Ninguno"/>
          <w:rFonts w:ascii="Work Sans" w:hAnsi="Work Sans" w:cs="Arial"/>
          <w:color w:val="auto"/>
        </w:rPr>
        <w:t>ísticos y espacios connotados de la Historia Nacional, representados en elementos tangibles, que son testimonio de la memoria y conjuntamente los hechos que configuran en el territorio la riqueza de la tradición cultural como fundamentos intangibles del Ordenamiento Patrimonial en Villa de Leyva, como “</w:t>
      </w:r>
      <w:r w:rsidRPr="00E86123">
        <w:rPr>
          <w:rStyle w:val="Ninguno"/>
          <w:rFonts w:ascii="Work Sans" w:hAnsi="Work Sans" w:cs="Arial"/>
          <w:color w:val="auto"/>
          <w:lang w:val="it-IT"/>
        </w:rPr>
        <w:t>Territorio Cultural</w:t>
      </w:r>
      <w:r w:rsidRPr="00E86123">
        <w:rPr>
          <w:rStyle w:val="Ninguno"/>
          <w:rFonts w:ascii="Work Sans" w:hAnsi="Work Sans" w:cs="Arial"/>
          <w:color w:val="auto"/>
        </w:rPr>
        <w:t>”.</w:t>
      </w:r>
    </w:p>
    <w:p w14:paraId="26421438" w14:textId="77777777" w:rsidR="00551E63" w:rsidRPr="00E86123" w:rsidRDefault="00551E63" w:rsidP="00551E63">
      <w:pPr>
        <w:tabs>
          <w:tab w:val="left" w:pos="1985"/>
        </w:tabs>
        <w:ind w:right="1"/>
        <w:contextualSpacing/>
        <w:jc w:val="both"/>
        <w:rPr>
          <w:rFonts w:ascii="Work Sans" w:hAnsi="Work Sans"/>
          <w:snapToGrid w:val="0"/>
          <w:sz w:val="22"/>
          <w:szCs w:val="22"/>
          <w:lang w:val="es-CO"/>
        </w:rPr>
      </w:pPr>
    </w:p>
    <w:p w14:paraId="500E69FB" w14:textId="77777777" w:rsidR="00551E63" w:rsidRPr="00E86123" w:rsidRDefault="00551E63" w:rsidP="00551E63">
      <w:pPr>
        <w:pStyle w:val="Cuerpo"/>
        <w:rPr>
          <w:rStyle w:val="Ninguno"/>
          <w:rFonts w:ascii="Work Sans" w:hAnsi="Work Sans" w:cs="Arial"/>
          <w:color w:val="auto"/>
        </w:rPr>
      </w:pPr>
      <w:r w:rsidRPr="00E86123">
        <w:rPr>
          <w:rStyle w:val="Ninguno"/>
          <w:rFonts w:ascii="Work Sans" w:hAnsi="Work Sans" w:cs="Arial"/>
          <w:color w:val="auto"/>
        </w:rPr>
        <w:t>Que entre los objetivos de mediano plazo el PBOT establece en el artículo 120 en el Plan de Desarrollo de Competitividad Turística con el fin “de que sean potenciados sus atractivos naturales y culturales”;</w:t>
      </w:r>
    </w:p>
    <w:p w14:paraId="5404A084" w14:textId="77777777" w:rsidR="00551E63" w:rsidRPr="00E86123" w:rsidRDefault="00551E63" w:rsidP="00551E63">
      <w:pPr>
        <w:pStyle w:val="Cuerpo"/>
        <w:rPr>
          <w:rStyle w:val="Ninguno"/>
          <w:rFonts w:ascii="Work Sans" w:hAnsi="Work Sans" w:cs="Arial"/>
          <w:color w:val="auto"/>
        </w:rPr>
      </w:pPr>
    </w:p>
    <w:p w14:paraId="508EDC17" w14:textId="77777777" w:rsidR="00551E63" w:rsidRPr="00F65DEA" w:rsidRDefault="00551E63" w:rsidP="00551E63">
      <w:pPr>
        <w:pStyle w:val="Cuerpo"/>
        <w:rPr>
          <w:rStyle w:val="Ninguno"/>
          <w:rFonts w:ascii="Work Sans" w:hAnsi="Work Sans" w:cs="Arial"/>
          <w:color w:val="auto"/>
        </w:rPr>
      </w:pPr>
      <w:r w:rsidRPr="00E86123">
        <w:rPr>
          <w:rStyle w:val="Ninguno"/>
          <w:rFonts w:ascii="Work Sans" w:hAnsi="Work Sans" w:cs="Arial"/>
          <w:color w:val="auto"/>
        </w:rPr>
        <w:t>Que establece en su artí</w:t>
      </w:r>
      <w:r w:rsidRPr="00E86123">
        <w:rPr>
          <w:rStyle w:val="Ninguno"/>
          <w:rFonts w:ascii="Work Sans" w:hAnsi="Work Sans" w:cs="Arial"/>
          <w:color w:val="auto"/>
          <w:lang w:val="pt-PT"/>
        </w:rPr>
        <w:t>culo 230 como Pol</w:t>
      </w:r>
      <w:r w:rsidRPr="00E86123">
        <w:rPr>
          <w:rStyle w:val="Ninguno"/>
          <w:rFonts w:ascii="Work Sans" w:hAnsi="Work Sans" w:cs="Arial"/>
          <w:color w:val="auto"/>
        </w:rPr>
        <w:t>í</w:t>
      </w:r>
      <w:r w:rsidRPr="00E86123">
        <w:rPr>
          <w:rStyle w:val="Ninguno"/>
          <w:rFonts w:ascii="Work Sans" w:hAnsi="Work Sans" w:cs="Arial"/>
          <w:color w:val="auto"/>
          <w:lang w:val="pt-PT"/>
        </w:rPr>
        <w:t>ticas sobre conservaci</w:t>
      </w:r>
      <w:r w:rsidRPr="00E86123">
        <w:rPr>
          <w:rStyle w:val="Ninguno"/>
          <w:rFonts w:ascii="Work Sans" w:hAnsi="Work Sans" w:cs="Arial"/>
          <w:color w:val="auto"/>
        </w:rPr>
        <w:t>ón y valoración del patrimonio histórico, cultural y arquitectónico, acciones como “1. Ordenar el suelo urbano a partir del reconocimiento y valoración de su patrimonio histórico, cultural y arquitectónico. 2. Adoptar y fortalecer medidas extremas de protecció</w:t>
      </w:r>
      <w:r w:rsidRPr="00E86123">
        <w:rPr>
          <w:rStyle w:val="Ninguno"/>
          <w:rFonts w:ascii="Work Sans" w:hAnsi="Work Sans" w:cs="Arial"/>
          <w:color w:val="auto"/>
          <w:lang w:val="it-IT"/>
        </w:rPr>
        <w:t>n al Centro Hist</w:t>
      </w:r>
      <w:r w:rsidRPr="00E86123">
        <w:rPr>
          <w:rStyle w:val="Ninguno"/>
          <w:rFonts w:ascii="Work Sans" w:hAnsi="Work Sans" w:cs="Arial"/>
          <w:color w:val="auto"/>
        </w:rPr>
        <w:t>órico que permitan reconocer el verdadero sentido de su declaratoria como Monumento Nacional y prospectar su declaratoria como Patrimonio de la Humanidad. 3. Contextualizar el Monumento Nacional como parte integral de la historia y la naturaleza del territorio. 4. Disponer al conocimiento público el legado patrimonial histó</w:t>
      </w:r>
      <w:r w:rsidRPr="00E86123">
        <w:rPr>
          <w:rStyle w:val="Ninguno"/>
          <w:rFonts w:ascii="Work Sans" w:hAnsi="Work Sans" w:cs="Arial"/>
          <w:color w:val="auto"/>
          <w:lang w:val="pt-PT"/>
        </w:rPr>
        <w:t>rico, cultural, arquitect</w:t>
      </w:r>
      <w:r w:rsidRPr="00E86123">
        <w:rPr>
          <w:rStyle w:val="Ninguno"/>
          <w:rFonts w:ascii="Work Sans" w:hAnsi="Work Sans" w:cs="Arial"/>
          <w:color w:val="auto"/>
        </w:rPr>
        <w:t>ónico y urbanístico, como patrimonio de puertas abiertas. 5. Adoptar programas dirigidos al sector privado que permitan el mejoramiento y conservación del patrimonio arquitectónico monumental y tipológico, incentivando a los propietarios para su implementación. 6. Fomentar la apropiación colectiva del patrimonio a partir de programas dirigidos a toda la comunidad al cuidado y protección, optimizando sus servicios, usos culturales y acadé</w:t>
      </w:r>
      <w:r w:rsidRPr="00E86123">
        <w:rPr>
          <w:rStyle w:val="Ninguno"/>
          <w:rFonts w:ascii="Work Sans" w:hAnsi="Work Sans" w:cs="Arial"/>
          <w:color w:val="auto"/>
          <w:lang w:val="pt-PT"/>
        </w:rPr>
        <w:t>micos. 7. Encaminar este patrimonio hist</w:t>
      </w:r>
      <w:r w:rsidRPr="00E86123">
        <w:rPr>
          <w:rStyle w:val="Ninguno"/>
          <w:rFonts w:ascii="Work Sans" w:hAnsi="Work Sans" w:cs="Arial"/>
          <w:color w:val="auto"/>
        </w:rPr>
        <w:t>órico, cultural y arquitectónico como elemento integral de la fortaleza territorial (…)”;</w:t>
      </w:r>
    </w:p>
    <w:p w14:paraId="0FB64CD0" w14:textId="77777777" w:rsidR="00551E63" w:rsidRDefault="00551E63" w:rsidP="00BF33CB">
      <w:pPr>
        <w:jc w:val="both"/>
        <w:outlineLvl w:val="0"/>
        <w:rPr>
          <w:rFonts w:ascii="Work Sans" w:hAnsi="Work Sans"/>
          <w:sz w:val="22"/>
          <w:szCs w:val="22"/>
          <w:lang w:val="es-CO"/>
        </w:rPr>
      </w:pPr>
    </w:p>
    <w:p w14:paraId="44D2520B" w14:textId="24D6CF8A" w:rsidR="00BF33CB" w:rsidRPr="00B4071A" w:rsidRDefault="00BF33CB" w:rsidP="00BF33CB">
      <w:pPr>
        <w:jc w:val="both"/>
        <w:outlineLvl w:val="0"/>
        <w:rPr>
          <w:rFonts w:ascii="Work Sans" w:hAnsi="Work Sans"/>
          <w:sz w:val="22"/>
          <w:szCs w:val="22"/>
          <w:lang w:val="es-CO"/>
        </w:rPr>
      </w:pPr>
      <w:r w:rsidRPr="00B4071A">
        <w:rPr>
          <w:rFonts w:ascii="Work Sans" w:hAnsi="Work Sans"/>
          <w:sz w:val="22"/>
          <w:szCs w:val="22"/>
          <w:lang w:val="es-CO"/>
        </w:rPr>
        <w:t>Que los Planes Manejo y Protección (PEMP) son un instrumento de gestión del Patrimonio Cultural de la Nación, mediante el cual se establecen acciones necesarias con el objetivo de garantizar la protección, conservación y sostenibilidad los BIC.</w:t>
      </w:r>
    </w:p>
    <w:p w14:paraId="53A23CA6" w14:textId="77777777" w:rsidR="00BF33CB" w:rsidRPr="00B4071A" w:rsidRDefault="00BF33CB" w:rsidP="00BF33CB">
      <w:pPr>
        <w:jc w:val="both"/>
        <w:outlineLvl w:val="0"/>
        <w:rPr>
          <w:rFonts w:ascii="Work Sans" w:hAnsi="Work Sans"/>
          <w:sz w:val="22"/>
          <w:szCs w:val="22"/>
          <w:lang w:val="es-CO"/>
        </w:rPr>
      </w:pPr>
    </w:p>
    <w:p w14:paraId="11FD7F2E" w14:textId="77777777" w:rsidR="00BF33CB" w:rsidRPr="00B4071A" w:rsidRDefault="00BF33CB" w:rsidP="00BF33CB">
      <w:pPr>
        <w:tabs>
          <w:tab w:val="left" w:pos="1418"/>
        </w:tabs>
        <w:jc w:val="both"/>
        <w:outlineLvl w:val="0"/>
        <w:rPr>
          <w:rFonts w:ascii="Work Sans" w:hAnsi="Work Sans"/>
          <w:sz w:val="22"/>
          <w:szCs w:val="22"/>
          <w:lang w:val="es-CO"/>
        </w:rPr>
      </w:pPr>
      <w:r w:rsidRPr="00B4071A">
        <w:rPr>
          <w:rFonts w:ascii="Work Sans" w:hAnsi="Work Sans"/>
          <w:sz w:val="22"/>
          <w:szCs w:val="22"/>
          <w:lang w:val="es-CO"/>
        </w:rPr>
        <w:t xml:space="preserve">Que el artículo 11 de la Ley 397 de 1997 (modificado por el artículo 7º de la Ley 1185 de 2008), prevé el Régimen Especial de Protección de los bienes de interés cultural y, entre otros, prevé que el PEMP indicará el área afectada, la zona de influencia, el nivel permitido </w:t>
      </w:r>
      <w:r w:rsidRPr="00B4071A">
        <w:rPr>
          <w:rFonts w:ascii="Work Sans" w:hAnsi="Work Sans"/>
          <w:sz w:val="22"/>
          <w:szCs w:val="22"/>
          <w:lang w:val="es-CO"/>
        </w:rPr>
        <w:lastRenderedPageBreak/>
        <w:t>de intervención, las condiciones de manejo y el Plan de Divulgación que asegurará el respaldo comunitario a la conservación de estos bienes;</w:t>
      </w:r>
    </w:p>
    <w:p w14:paraId="4504B724" w14:textId="77777777" w:rsidR="00BF33CB" w:rsidRPr="00B4071A" w:rsidRDefault="00BF33CB" w:rsidP="00BF33CB">
      <w:pPr>
        <w:tabs>
          <w:tab w:val="left" w:pos="1418"/>
        </w:tabs>
        <w:jc w:val="both"/>
        <w:outlineLvl w:val="0"/>
        <w:rPr>
          <w:rFonts w:ascii="Work Sans" w:hAnsi="Work Sans"/>
          <w:sz w:val="22"/>
          <w:szCs w:val="22"/>
          <w:lang w:val="es-CO"/>
        </w:rPr>
      </w:pPr>
    </w:p>
    <w:p w14:paraId="60F2B917" w14:textId="77777777" w:rsidR="00BF33CB" w:rsidRPr="00B4071A" w:rsidRDefault="00BF33CB" w:rsidP="00BF33CB">
      <w:pPr>
        <w:jc w:val="both"/>
        <w:rPr>
          <w:rFonts w:ascii="Work Sans" w:hAnsi="Work Sans"/>
          <w:sz w:val="22"/>
          <w:szCs w:val="22"/>
          <w:lang w:val="es-CO"/>
        </w:rPr>
      </w:pPr>
      <w:r w:rsidRPr="00B4071A">
        <w:rPr>
          <w:rFonts w:ascii="Work Sans" w:hAnsi="Work Sans"/>
          <w:sz w:val="22"/>
          <w:szCs w:val="22"/>
          <w:lang w:val="es-CO"/>
        </w:rPr>
        <w:t xml:space="preserve">Que el </w:t>
      </w:r>
      <w:r w:rsidRPr="00B4071A">
        <w:rPr>
          <w:rFonts w:ascii="Work Sans" w:hAnsi="Work Sans"/>
          <w:b/>
          <w:sz w:val="22"/>
          <w:szCs w:val="22"/>
          <w:lang w:val="es-CO"/>
        </w:rPr>
        <w:t>Área Afectada</w:t>
      </w:r>
      <w:r w:rsidRPr="00B4071A">
        <w:rPr>
          <w:rFonts w:ascii="Work Sans" w:hAnsi="Work Sans"/>
          <w:sz w:val="22"/>
          <w:szCs w:val="22"/>
          <w:lang w:val="es-CO"/>
        </w:rPr>
        <w:t xml:space="preserve"> es </w:t>
      </w:r>
      <w:r w:rsidRPr="00B4071A">
        <w:rPr>
          <w:rFonts w:ascii="Work Sans" w:hAnsi="Work Sans"/>
          <w:i/>
          <w:sz w:val="22"/>
          <w:szCs w:val="22"/>
          <w:lang w:val="es-CO"/>
        </w:rPr>
        <w:t>“la demarcación física del inmueble o conjunto inmuebles, compuesta por sus áreas construidas y libres,…”</w:t>
      </w:r>
      <w:r w:rsidRPr="00B4071A">
        <w:rPr>
          <w:rFonts w:ascii="Work Sans" w:hAnsi="Work Sans"/>
          <w:i/>
          <w:sz w:val="22"/>
          <w:szCs w:val="22"/>
          <w:vertAlign w:val="superscript"/>
          <w:lang w:val="es-CO"/>
        </w:rPr>
        <w:footnoteReference w:id="3"/>
      </w:r>
      <w:r w:rsidRPr="00B4071A">
        <w:rPr>
          <w:rFonts w:ascii="Work Sans" w:hAnsi="Work Sans"/>
          <w:sz w:val="22"/>
          <w:szCs w:val="22"/>
          <w:lang w:val="es-CO"/>
        </w:rPr>
        <w:t>.</w:t>
      </w:r>
    </w:p>
    <w:p w14:paraId="5AB39F77" w14:textId="77777777" w:rsidR="00BF33CB" w:rsidRPr="00B4071A" w:rsidRDefault="00BF33CB" w:rsidP="00BF33CB">
      <w:pPr>
        <w:jc w:val="both"/>
        <w:rPr>
          <w:rFonts w:ascii="Work Sans" w:hAnsi="Work Sans"/>
          <w:sz w:val="22"/>
          <w:szCs w:val="22"/>
          <w:lang w:val="es-CO"/>
        </w:rPr>
      </w:pPr>
    </w:p>
    <w:p w14:paraId="37F97897" w14:textId="77777777" w:rsidR="00BF33CB" w:rsidRPr="00B4071A" w:rsidRDefault="00BF33CB" w:rsidP="00BF33CB">
      <w:pPr>
        <w:jc w:val="both"/>
        <w:rPr>
          <w:rFonts w:ascii="Work Sans" w:hAnsi="Work Sans"/>
          <w:sz w:val="22"/>
          <w:szCs w:val="22"/>
          <w:lang w:val="es-CO"/>
        </w:rPr>
      </w:pPr>
      <w:r w:rsidRPr="00B4071A">
        <w:rPr>
          <w:rFonts w:ascii="Work Sans" w:hAnsi="Work Sans"/>
          <w:sz w:val="22"/>
          <w:szCs w:val="22"/>
          <w:lang w:val="es-CO"/>
        </w:rPr>
        <w:t xml:space="preserve">Que la </w:t>
      </w:r>
      <w:r w:rsidRPr="00B4071A">
        <w:rPr>
          <w:rFonts w:ascii="Work Sans" w:hAnsi="Work Sans"/>
          <w:b/>
          <w:sz w:val="22"/>
          <w:szCs w:val="22"/>
          <w:lang w:val="es-CO"/>
        </w:rPr>
        <w:t>Zona de Influencia</w:t>
      </w:r>
      <w:r w:rsidRPr="00B4071A">
        <w:rPr>
          <w:rFonts w:ascii="Work Sans" w:hAnsi="Work Sans"/>
          <w:sz w:val="22"/>
          <w:szCs w:val="22"/>
          <w:lang w:val="es-CO"/>
        </w:rPr>
        <w:t xml:space="preserve"> está definida como la </w:t>
      </w:r>
      <w:r w:rsidRPr="00B4071A">
        <w:rPr>
          <w:rFonts w:ascii="Work Sans" w:hAnsi="Work Sans"/>
          <w:i/>
          <w:sz w:val="22"/>
          <w:szCs w:val="22"/>
          <w:lang w:val="es-CO"/>
        </w:rPr>
        <w:t>“demarcación del contexto circundante o próximo del inmueble, necesario para que los valores del mismo se conserven. Para la delimitación de la zona de influencia, se debe realizar un análisis de las potencialidades y de las amenazas o riesgos que puedan afectar al bien, en términos de paisaje, ambiente, contexto urbano o rural e infraestructura”</w:t>
      </w:r>
      <w:r w:rsidRPr="00B4071A">
        <w:rPr>
          <w:rFonts w:ascii="Work Sans" w:hAnsi="Work Sans"/>
          <w:i/>
          <w:sz w:val="22"/>
          <w:szCs w:val="22"/>
          <w:vertAlign w:val="superscript"/>
          <w:lang w:val="es-CO"/>
        </w:rPr>
        <w:footnoteReference w:id="4"/>
      </w:r>
      <w:r w:rsidRPr="00B4071A">
        <w:rPr>
          <w:rFonts w:ascii="Work Sans" w:hAnsi="Work Sans"/>
          <w:sz w:val="22"/>
          <w:szCs w:val="22"/>
          <w:lang w:val="es-CO"/>
        </w:rPr>
        <w:t>.</w:t>
      </w:r>
    </w:p>
    <w:p w14:paraId="789402F5" w14:textId="77777777" w:rsidR="00BF33CB" w:rsidRPr="00B4071A" w:rsidRDefault="00BF33CB" w:rsidP="00BF33CB">
      <w:pPr>
        <w:jc w:val="both"/>
        <w:rPr>
          <w:rFonts w:ascii="Work Sans" w:hAnsi="Work Sans"/>
          <w:sz w:val="22"/>
          <w:szCs w:val="22"/>
          <w:lang w:val="es-CO"/>
        </w:rPr>
      </w:pPr>
    </w:p>
    <w:p w14:paraId="6142637E" w14:textId="77777777" w:rsidR="00BF33CB" w:rsidRPr="00B4071A" w:rsidRDefault="00BF33CB" w:rsidP="00BF33CB">
      <w:pPr>
        <w:jc w:val="both"/>
        <w:rPr>
          <w:rFonts w:ascii="Work Sans" w:hAnsi="Work Sans"/>
          <w:snapToGrid w:val="0"/>
          <w:sz w:val="22"/>
          <w:szCs w:val="22"/>
          <w:lang w:val="es-CO"/>
        </w:rPr>
      </w:pPr>
      <w:r w:rsidRPr="00B4071A">
        <w:rPr>
          <w:rFonts w:ascii="Work Sans" w:hAnsi="Work Sans"/>
          <w:snapToGrid w:val="0"/>
          <w:sz w:val="22"/>
          <w:szCs w:val="22"/>
          <w:lang w:val="es-CO"/>
        </w:rPr>
        <w:t>Que el numeral 1.3 del artículo 11</w:t>
      </w:r>
      <w:r w:rsidRPr="00B4071A">
        <w:rPr>
          <w:rFonts w:ascii="Work Sans" w:hAnsi="Work Sans"/>
          <w:i/>
          <w:sz w:val="22"/>
          <w:szCs w:val="22"/>
          <w:vertAlign w:val="superscript"/>
          <w:lang w:val="es-CO"/>
        </w:rPr>
        <w:footnoteReference w:id="5"/>
      </w:r>
      <w:r w:rsidRPr="00B4071A">
        <w:rPr>
          <w:rFonts w:ascii="Work Sans" w:hAnsi="Work Sans"/>
          <w:snapToGrid w:val="0"/>
          <w:sz w:val="22"/>
          <w:szCs w:val="22"/>
          <w:lang w:val="es-CO"/>
        </w:rPr>
        <w:t xml:space="preserve"> de la Ley 397 de 1997 (modificado por el artículo 7º de la Ley 1185 de 2008), señala que: </w:t>
      </w:r>
    </w:p>
    <w:p w14:paraId="4AEFC798" w14:textId="77777777" w:rsidR="00BF33CB" w:rsidRPr="00B4071A" w:rsidRDefault="00BF33CB" w:rsidP="00BF33CB">
      <w:pPr>
        <w:tabs>
          <w:tab w:val="left" w:pos="1985"/>
        </w:tabs>
        <w:jc w:val="both"/>
        <w:rPr>
          <w:rFonts w:ascii="Work Sans" w:hAnsi="Work Sans"/>
          <w:snapToGrid w:val="0"/>
          <w:sz w:val="22"/>
          <w:szCs w:val="22"/>
          <w:lang w:val="es-CO"/>
        </w:rPr>
      </w:pPr>
    </w:p>
    <w:p w14:paraId="6BC8DE7E" w14:textId="77777777" w:rsidR="00BF33CB" w:rsidRPr="00B4071A" w:rsidRDefault="00BF33CB" w:rsidP="00715009">
      <w:pPr>
        <w:tabs>
          <w:tab w:val="left" w:pos="1985"/>
        </w:tabs>
        <w:ind w:right="-30"/>
        <w:jc w:val="both"/>
        <w:rPr>
          <w:rFonts w:ascii="Work Sans" w:hAnsi="Work Sans"/>
          <w:iCs/>
          <w:snapToGrid w:val="0"/>
          <w:sz w:val="22"/>
          <w:szCs w:val="22"/>
          <w:lang w:val="es-CO"/>
        </w:rPr>
      </w:pPr>
      <w:r w:rsidRPr="00B4071A">
        <w:rPr>
          <w:rFonts w:ascii="Work Sans" w:hAnsi="Work Sans"/>
          <w:iCs/>
          <w:snapToGrid w:val="0"/>
          <w:sz w:val="22"/>
          <w:szCs w:val="22"/>
          <w:lang w:val="es-CO"/>
        </w:rPr>
        <w:t>“</w:t>
      </w:r>
      <w:r w:rsidRPr="00B4071A">
        <w:rPr>
          <w:rFonts w:ascii="Work Sans" w:hAnsi="Work Sans"/>
          <w:i/>
          <w:iCs/>
          <w:snapToGrid w:val="0"/>
          <w:sz w:val="22"/>
          <w:szCs w:val="22"/>
          <w:lang w:val="es-CO"/>
        </w:rPr>
        <w:t>Los Planes Especiales de Manejo y Protección relativos a bienes inmuebles deberán ser incorporados por las autoridades territoriales en sus respectivos planes de ordenamiento territorial. El PEMP puede limitar los aspectos relativos al uso y edificabilidad del bien inmueble declarado de interés cultural y su área de influencia aunque el Plan de Ordenamiento Territorial ya hubiera sido aprobado por la respectiva autoridad territorial.</w:t>
      </w:r>
      <w:r w:rsidRPr="00B4071A">
        <w:rPr>
          <w:rFonts w:ascii="Work Sans" w:hAnsi="Work Sans"/>
          <w:iCs/>
          <w:snapToGrid w:val="0"/>
          <w:sz w:val="22"/>
          <w:szCs w:val="22"/>
          <w:lang w:val="es-CO"/>
        </w:rPr>
        <w:t>”</w:t>
      </w:r>
    </w:p>
    <w:p w14:paraId="140C8488" w14:textId="77777777" w:rsidR="00BF33CB" w:rsidRPr="00B4071A" w:rsidRDefault="00BF33CB" w:rsidP="00BF33CB">
      <w:pPr>
        <w:tabs>
          <w:tab w:val="left" w:pos="1418"/>
        </w:tabs>
        <w:jc w:val="both"/>
        <w:outlineLvl w:val="0"/>
        <w:rPr>
          <w:rFonts w:ascii="Work Sans" w:hAnsi="Work Sans"/>
          <w:sz w:val="22"/>
          <w:szCs w:val="22"/>
          <w:lang w:val="es-CO"/>
        </w:rPr>
      </w:pPr>
    </w:p>
    <w:p w14:paraId="5DBE36EE" w14:textId="77777777" w:rsidR="002E16C6" w:rsidRPr="00B4071A" w:rsidRDefault="002E16C6" w:rsidP="002E16C6">
      <w:pPr>
        <w:jc w:val="both"/>
        <w:rPr>
          <w:rFonts w:ascii="Work Sans" w:hAnsi="Work Sans"/>
          <w:sz w:val="22"/>
          <w:szCs w:val="22"/>
          <w:lang w:val="es-CO"/>
        </w:rPr>
      </w:pPr>
      <w:r w:rsidRPr="00B4071A">
        <w:rPr>
          <w:rFonts w:ascii="Work Sans" w:hAnsi="Work Sans"/>
          <w:sz w:val="22"/>
          <w:szCs w:val="22"/>
          <w:lang w:val="es-CO"/>
        </w:rPr>
        <w:t>Que el numeral 1.5 del artículo 11 de la Ley General de Cultura, establece:</w:t>
      </w:r>
    </w:p>
    <w:p w14:paraId="654E2884" w14:textId="77777777" w:rsidR="002E16C6" w:rsidRPr="00B4071A" w:rsidRDefault="002E16C6" w:rsidP="002E16C6">
      <w:pPr>
        <w:jc w:val="both"/>
        <w:rPr>
          <w:rFonts w:ascii="Work Sans" w:hAnsi="Work Sans"/>
          <w:sz w:val="22"/>
          <w:szCs w:val="22"/>
          <w:lang w:val="es-CO"/>
        </w:rPr>
      </w:pPr>
    </w:p>
    <w:p w14:paraId="02754AEA" w14:textId="77777777" w:rsidR="002E16C6" w:rsidRPr="00B4071A" w:rsidRDefault="002E16C6" w:rsidP="00482474">
      <w:pPr>
        <w:ind w:right="-30"/>
        <w:jc w:val="both"/>
        <w:rPr>
          <w:rFonts w:ascii="Work Sans" w:hAnsi="Work Sans"/>
          <w:i/>
          <w:sz w:val="22"/>
          <w:szCs w:val="22"/>
          <w:lang w:val="es-CO"/>
        </w:rPr>
      </w:pPr>
      <w:r w:rsidRPr="00B4071A">
        <w:rPr>
          <w:rFonts w:ascii="Work Sans" w:hAnsi="Work Sans"/>
          <w:i/>
          <w:sz w:val="22"/>
          <w:szCs w:val="22"/>
          <w:lang w:val="es-CO"/>
        </w:rPr>
        <w:t>“</w:t>
      </w:r>
      <w:r w:rsidRPr="00B4071A">
        <w:rPr>
          <w:rFonts w:ascii="Work Sans" w:hAnsi="Work Sans"/>
          <w:b/>
          <w:i/>
          <w:sz w:val="22"/>
          <w:szCs w:val="22"/>
          <w:lang w:val="es-CO"/>
        </w:rPr>
        <w:t>1.5. Prevalencia de las normas sobre conservación, preservación y uso de las áreas e inmuebles consideradas patrimonio cultural de la Nación.</w:t>
      </w:r>
      <w:r w:rsidRPr="00B4071A">
        <w:rPr>
          <w:rFonts w:ascii="Work Sans" w:hAnsi="Work Sans"/>
          <w:i/>
          <w:sz w:val="22"/>
          <w:szCs w:val="22"/>
          <w:lang w:val="es-CO"/>
        </w:rPr>
        <w:t xml:space="preserve"> De conformidad con lo preceptuado en los numerales 2 del artículo 10 y 4o del artículo 28 de la Ley 388 de 1997 o las normas que los sustituyan, las disposiciones sobre conservación, preservación y uso de las áreas e inmuebles de interés cultural constituyen normas de superior jerarquía al momento de elaborar, adoptar, modificar o ajustar los Planes de Ordenamiento Territorial de municipios y distritos.”</w:t>
      </w:r>
    </w:p>
    <w:p w14:paraId="68C7A941" w14:textId="77777777" w:rsidR="002E16C6" w:rsidRPr="00B4071A" w:rsidRDefault="002E16C6" w:rsidP="002E16C6">
      <w:pPr>
        <w:jc w:val="both"/>
        <w:rPr>
          <w:rFonts w:ascii="Work Sans" w:hAnsi="Work Sans"/>
          <w:sz w:val="22"/>
          <w:szCs w:val="22"/>
          <w:lang w:val="es-CO"/>
        </w:rPr>
      </w:pPr>
    </w:p>
    <w:p w14:paraId="4EB50FEF" w14:textId="77777777" w:rsidR="002E16C6" w:rsidRPr="00B4071A" w:rsidRDefault="002E16C6" w:rsidP="002E16C6">
      <w:pPr>
        <w:jc w:val="both"/>
        <w:rPr>
          <w:rFonts w:ascii="Work Sans" w:hAnsi="Work Sans"/>
          <w:sz w:val="22"/>
          <w:szCs w:val="22"/>
          <w:lang w:val="es-CO"/>
        </w:rPr>
      </w:pPr>
      <w:r w:rsidRPr="00B4071A">
        <w:rPr>
          <w:rFonts w:ascii="Work Sans" w:hAnsi="Work Sans"/>
          <w:sz w:val="22"/>
          <w:szCs w:val="22"/>
          <w:lang w:val="es-CO"/>
        </w:rPr>
        <w:t xml:space="preserve">Que, por su parte, el artículo 2.4.1.1. del Decreto 1080 de 2015, itera lo siguiente: </w:t>
      </w:r>
    </w:p>
    <w:p w14:paraId="13313532" w14:textId="77777777" w:rsidR="002E16C6" w:rsidRPr="00B4071A" w:rsidRDefault="002E16C6" w:rsidP="002E16C6">
      <w:pPr>
        <w:jc w:val="both"/>
        <w:rPr>
          <w:rFonts w:ascii="Work Sans" w:hAnsi="Work Sans"/>
          <w:sz w:val="22"/>
          <w:szCs w:val="22"/>
          <w:lang w:val="es-CO"/>
        </w:rPr>
      </w:pPr>
    </w:p>
    <w:p w14:paraId="61D26BD2" w14:textId="77777777" w:rsidR="002E16C6" w:rsidRPr="00B4071A" w:rsidRDefault="002E16C6" w:rsidP="00482474">
      <w:pPr>
        <w:ind w:right="-30"/>
        <w:jc w:val="both"/>
        <w:rPr>
          <w:rFonts w:ascii="Work Sans" w:hAnsi="Work Sans"/>
          <w:i/>
          <w:sz w:val="22"/>
          <w:szCs w:val="22"/>
          <w:lang w:val="es-CO"/>
        </w:rPr>
      </w:pPr>
      <w:r w:rsidRPr="00B4071A">
        <w:rPr>
          <w:rFonts w:ascii="Work Sans" w:hAnsi="Work Sans"/>
          <w:i/>
          <w:sz w:val="22"/>
          <w:szCs w:val="22"/>
          <w:lang w:val="es-CO"/>
        </w:rPr>
        <w:t>“</w:t>
      </w:r>
      <w:r w:rsidRPr="00B4071A">
        <w:rPr>
          <w:rFonts w:ascii="Work Sans" w:hAnsi="Work Sans"/>
          <w:b/>
          <w:i/>
          <w:sz w:val="22"/>
          <w:szCs w:val="22"/>
          <w:lang w:val="es-CO"/>
        </w:rPr>
        <w:t>Prevalencia de disposiciones sobre patrimonio cultural.</w:t>
      </w:r>
      <w:r w:rsidRPr="00B4071A">
        <w:rPr>
          <w:rFonts w:ascii="Work Sans" w:hAnsi="Work Sans"/>
          <w:i/>
          <w:sz w:val="22"/>
          <w:szCs w:val="22"/>
          <w:lang w:val="es-CO"/>
        </w:rPr>
        <w:t xml:space="preserve"> De conformidad con lo dispuesto en el artículo 7 de la Ley 1185 de 2008, numeral 1.5 y con lo preceptuado en la Ley 388 de 1997 o las normas que los modifiquen o sustituyan, las disposiciones sobre conservación, preservación y uso de las áreas e inmuebles declarados como BIC prevalecerán al momento de adoptar, modificar o ajustar los Planes de Ordenamiento Territorial de municipios y distritos.”</w:t>
      </w:r>
    </w:p>
    <w:p w14:paraId="16C01F06" w14:textId="77777777" w:rsidR="001B51C6" w:rsidRPr="00B4071A" w:rsidRDefault="001B51C6" w:rsidP="00482474">
      <w:pPr>
        <w:ind w:right="-30"/>
        <w:jc w:val="both"/>
        <w:rPr>
          <w:rFonts w:ascii="Work Sans" w:hAnsi="Work Sans"/>
          <w:i/>
          <w:sz w:val="22"/>
          <w:szCs w:val="22"/>
          <w:lang w:val="es-CO"/>
        </w:rPr>
      </w:pPr>
    </w:p>
    <w:p w14:paraId="285C781D" w14:textId="776E8894" w:rsidR="00C86D9B" w:rsidRPr="00B4071A" w:rsidRDefault="00C86D9B" w:rsidP="00D45E91">
      <w:pPr>
        <w:jc w:val="both"/>
        <w:rPr>
          <w:rFonts w:ascii="Work Sans" w:hAnsi="Work Sans"/>
          <w:snapToGrid w:val="0"/>
          <w:sz w:val="22"/>
          <w:szCs w:val="22"/>
          <w:lang w:val="es-CO"/>
        </w:rPr>
      </w:pPr>
      <w:r w:rsidRPr="00B4071A">
        <w:rPr>
          <w:rFonts w:ascii="Work Sans" w:hAnsi="Work Sans"/>
          <w:snapToGrid w:val="0"/>
          <w:sz w:val="22"/>
          <w:szCs w:val="22"/>
          <w:lang w:val="es-CO"/>
        </w:rPr>
        <w:t>Que el artículo 10 de la Ley 388 de 1997, entre otros, establece:</w:t>
      </w:r>
    </w:p>
    <w:p w14:paraId="696F8C84" w14:textId="77777777" w:rsidR="00C86D9B" w:rsidRPr="00B4071A" w:rsidRDefault="00C86D9B" w:rsidP="00D45E91">
      <w:pPr>
        <w:jc w:val="both"/>
        <w:rPr>
          <w:rFonts w:ascii="Work Sans" w:hAnsi="Work Sans"/>
          <w:snapToGrid w:val="0"/>
          <w:sz w:val="22"/>
          <w:szCs w:val="22"/>
          <w:lang w:val="es-CO"/>
        </w:rPr>
      </w:pPr>
    </w:p>
    <w:p w14:paraId="4E7DBE1B" w14:textId="6DD195EE" w:rsidR="00C86D9B" w:rsidRPr="00B4071A" w:rsidRDefault="00C86D9B" w:rsidP="00C86D9B">
      <w:pPr>
        <w:pStyle w:val="Sinespaciado11"/>
        <w:rPr>
          <w:rFonts w:ascii="Work Sans" w:hAnsi="Work Sans"/>
          <w:i/>
        </w:rPr>
      </w:pPr>
      <w:bookmarkStart w:id="0" w:name="10"/>
      <w:r w:rsidRPr="00B4071A">
        <w:rPr>
          <w:rFonts w:ascii="Work Sans" w:hAnsi="Work Sans"/>
          <w:bCs/>
        </w:rPr>
        <w:t>“</w:t>
      </w:r>
      <w:r w:rsidRPr="00B4071A">
        <w:rPr>
          <w:rFonts w:ascii="Work Sans" w:hAnsi="Work Sans"/>
          <w:b/>
          <w:bCs/>
          <w:i/>
        </w:rPr>
        <w:t>ARTICULO 10. DETERMINANTES DE LOS PLANES DE ORDENAMIENTO TERRITORIAL.</w:t>
      </w:r>
      <w:bookmarkEnd w:id="0"/>
      <w:r w:rsidRPr="00B4071A">
        <w:rPr>
          <w:rFonts w:ascii="Work Sans" w:hAnsi="Work Sans"/>
          <w:i/>
        </w:rPr>
        <w:t xml:space="preserve"> En la elaboración y adopción de sus planes de ordenamiento territorial l</w:t>
      </w:r>
      <w:r w:rsidRPr="00B4071A">
        <w:rPr>
          <w:rFonts w:ascii="Work Sans" w:hAnsi="Work Sans"/>
          <w:i/>
          <w:u w:val="single"/>
        </w:rPr>
        <w:t>os municipios</w:t>
      </w:r>
      <w:r w:rsidRPr="00B4071A">
        <w:rPr>
          <w:rFonts w:ascii="Work Sans" w:hAnsi="Work Sans"/>
          <w:i/>
        </w:rPr>
        <w:t xml:space="preserve"> y distritos </w:t>
      </w:r>
      <w:r w:rsidRPr="00B4071A">
        <w:rPr>
          <w:rFonts w:ascii="Work Sans" w:hAnsi="Work Sans"/>
          <w:i/>
          <w:u w:val="single"/>
        </w:rPr>
        <w:t>deberán tener en cuenta las siguientes determinantes</w:t>
      </w:r>
      <w:r w:rsidRPr="00B4071A">
        <w:rPr>
          <w:rFonts w:ascii="Work Sans" w:hAnsi="Work Sans"/>
          <w:i/>
        </w:rPr>
        <w:t xml:space="preserve">, </w:t>
      </w:r>
      <w:r w:rsidRPr="00B4071A">
        <w:rPr>
          <w:rFonts w:ascii="Work Sans" w:hAnsi="Work Sans"/>
          <w:i/>
          <w:u w:val="single"/>
        </w:rPr>
        <w:t>que constituyen normas de superior jerarquía, en sus propios ámbitos de competencia</w:t>
      </w:r>
      <w:r w:rsidRPr="00B4071A">
        <w:rPr>
          <w:rFonts w:ascii="Work Sans" w:hAnsi="Work Sans"/>
          <w:i/>
        </w:rPr>
        <w:t>, de acuerdo con la Constitución y las leyes:</w:t>
      </w:r>
    </w:p>
    <w:p w14:paraId="06B62782" w14:textId="77777777" w:rsidR="00C86D9B" w:rsidRPr="00B4071A" w:rsidRDefault="00C86D9B" w:rsidP="00C86D9B">
      <w:pPr>
        <w:pStyle w:val="Sinespaciado11"/>
        <w:rPr>
          <w:rFonts w:ascii="Work Sans" w:hAnsi="Work Sans"/>
          <w:i/>
        </w:rPr>
      </w:pPr>
    </w:p>
    <w:p w14:paraId="48F2E8E0" w14:textId="12CFEE58" w:rsidR="00C86D9B" w:rsidRPr="00B4071A" w:rsidRDefault="00C86D9B" w:rsidP="00C86D9B">
      <w:pPr>
        <w:pStyle w:val="Sinespaciado11"/>
        <w:rPr>
          <w:rFonts w:ascii="Work Sans" w:hAnsi="Work Sans"/>
          <w:i/>
        </w:rPr>
      </w:pPr>
      <w:r w:rsidRPr="00B4071A">
        <w:rPr>
          <w:rFonts w:ascii="Work Sans" w:hAnsi="Work Sans"/>
          <w:i/>
        </w:rPr>
        <w:t>1. Las relacionadas con la conservación…</w:t>
      </w:r>
    </w:p>
    <w:p w14:paraId="310037EC" w14:textId="77777777" w:rsidR="00EE5D1B" w:rsidRPr="00B4071A" w:rsidRDefault="00EE5D1B" w:rsidP="00C86D9B">
      <w:pPr>
        <w:pStyle w:val="Sinespaciado11"/>
        <w:rPr>
          <w:rFonts w:ascii="Work Sans" w:hAnsi="Work Sans"/>
        </w:rPr>
      </w:pPr>
    </w:p>
    <w:p w14:paraId="1D4F7788" w14:textId="75E31889" w:rsidR="00EE5D1B" w:rsidRPr="00B4071A" w:rsidRDefault="00EE5D1B" w:rsidP="00EE5D1B">
      <w:pPr>
        <w:ind w:right="-30"/>
        <w:jc w:val="both"/>
        <w:rPr>
          <w:rFonts w:ascii="Work Sans" w:hAnsi="Work Sans"/>
          <w:sz w:val="22"/>
          <w:szCs w:val="22"/>
          <w:lang w:val="es-CO"/>
        </w:rPr>
      </w:pPr>
      <w:r w:rsidRPr="00B4071A">
        <w:rPr>
          <w:rFonts w:ascii="Work Sans" w:hAnsi="Work Sans"/>
          <w:sz w:val="22"/>
          <w:szCs w:val="22"/>
          <w:lang w:val="es-CO"/>
        </w:rPr>
        <w:t xml:space="preserve">2. </w:t>
      </w:r>
      <w:r w:rsidRPr="00B4071A">
        <w:rPr>
          <w:rFonts w:ascii="Work Sans" w:hAnsi="Work Sans"/>
          <w:i/>
          <w:sz w:val="22"/>
          <w:szCs w:val="22"/>
          <w:lang w:val="es-CO"/>
        </w:rPr>
        <w:t xml:space="preserve">Las políticas, directrices y regulaciones sobre conservación, preservación y uso de las áreas e inmuebles consideradas como patrimonio cultural de la nación y de los </w:t>
      </w:r>
      <w:r w:rsidRPr="00B4071A">
        <w:rPr>
          <w:rFonts w:ascii="Work Sans" w:hAnsi="Work Sans"/>
          <w:i/>
          <w:sz w:val="22"/>
          <w:szCs w:val="22"/>
          <w:lang w:val="es-CO"/>
        </w:rPr>
        <w:lastRenderedPageBreak/>
        <w:t>departamentos, incluyendo el histórico, artístico y arquitectónico, de conformidad con la legislación correspondiente.</w:t>
      </w:r>
    </w:p>
    <w:p w14:paraId="0CA95129" w14:textId="77777777" w:rsidR="00EE5D1B" w:rsidRPr="00B4071A" w:rsidRDefault="00EE5D1B" w:rsidP="00EE5D1B">
      <w:pPr>
        <w:ind w:right="363"/>
        <w:jc w:val="both"/>
        <w:rPr>
          <w:rFonts w:ascii="Work Sans" w:hAnsi="Work Sans"/>
          <w:i/>
          <w:sz w:val="22"/>
          <w:szCs w:val="22"/>
          <w:lang w:val="es-CO"/>
        </w:rPr>
      </w:pPr>
    </w:p>
    <w:p w14:paraId="0FD1232F" w14:textId="24312EAA" w:rsidR="00EE5D1B" w:rsidRPr="00B4071A" w:rsidRDefault="00EE5D1B" w:rsidP="00C86D9B">
      <w:pPr>
        <w:pStyle w:val="Sinespaciado11"/>
        <w:rPr>
          <w:rFonts w:ascii="Work Sans" w:eastAsia="Times New Roman" w:hAnsi="Work Sans"/>
          <w:i/>
          <w:lang w:eastAsia="es-ES"/>
        </w:rPr>
      </w:pPr>
      <w:r w:rsidRPr="00B4071A">
        <w:rPr>
          <w:rFonts w:ascii="Work Sans" w:eastAsia="Times New Roman" w:hAnsi="Work Sans"/>
          <w:i/>
          <w:lang w:eastAsia="es-ES"/>
        </w:rPr>
        <w:t>3. El señalamiento y localización…</w:t>
      </w:r>
      <w:r w:rsidR="00B92756" w:rsidRPr="00B4071A">
        <w:rPr>
          <w:rFonts w:ascii="Work Sans" w:hAnsi="Work Sans"/>
        </w:rPr>
        <w:t>”</w:t>
      </w:r>
    </w:p>
    <w:p w14:paraId="61E5FA5F" w14:textId="77777777" w:rsidR="00080D1C" w:rsidRPr="00B4071A" w:rsidRDefault="00080D1C" w:rsidP="00AC350A">
      <w:pPr>
        <w:jc w:val="both"/>
        <w:rPr>
          <w:rFonts w:ascii="Work Sans" w:hAnsi="Work Sans"/>
          <w:sz w:val="22"/>
          <w:szCs w:val="22"/>
          <w:lang w:val="es-CO"/>
        </w:rPr>
      </w:pPr>
    </w:p>
    <w:p w14:paraId="76D416D2" w14:textId="77777777" w:rsidR="00AC350A" w:rsidRPr="00B4071A" w:rsidRDefault="00AC350A" w:rsidP="00AC350A">
      <w:pPr>
        <w:jc w:val="both"/>
        <w:rPr>
          <w:rFonts w:ascii="Work Sans" w:hAnsi="Work Sans"/>
          <w:sz w:val="22"/>
          <w:szCs w:val="22"/>
          <w:lang w:val="es-CO"/>
        </w:rPr>
      </w:pPr>
      <w:r w:rsidRPr="00B4071A">
        <w:rPr>
          <w:rFonts w:ascii="Work Sans" w:hAnsi="Work Sans"/>
          <w:sz w:val="22"/>
          <w:szCs w:val="22"/>
          <w:lang w:val="es-CO"/>
        </w:rPr>
        <w:t xml:space="preserve">Que los numerales 1.2-7 y, 1.2-13 del artículo 2.3.1.3., del Decreto 1080 de 2015, establecen que el Ministerio de Cultura tiene competencia específica para: </w:t>
      </w:r>
    </w:p>
    <w:p w14:paraId="417C797D" w14:textId="77777777" w:rsidR="00AC350A" w:rsidRPr="00B4071A" w:rsidRDefault="00AC350A" w:rsidP="00AC350A">
      <w:pPr>
        <w:jc w:val="both"/>
        <w:rPr>
          <w:rFonts w:ascii="Work Sans" w:hAnsi="Work Sans"/>
          <w:iCs/>
          <w:sz w:val="22"/>
          <w:szCs w:val="22"/>
          <w:lang w:val="es-CO"/>
        </w:rPr>
      </w:pPr>
    </w:p>
    <w:p w14:paraId="5F4D8C58" w14:textId="77777777" w:rsidR="00AC350A" w:rsidRPr="00B4071A" w:rsidRDefault="00AC350A" w:rsidP="00AC350A">
      <w:pPr>
        <w:ind w:right="-30"/>
        <w:jc w:val="both"/>
        <w:rPr>
          <w:rFonts w:ascii="Work Sans" w:hAnsi="Work Sans"/>
          <w:i/>
          <w:sz w:val="22"/>
          <w:szCs w:val="22"/>
          <w:lang w:val="es-CO"/>
        </w:rPr>
      </w:pPr>
      <w:r w:rsidRPr="00B4071A">
        <w:rPr>
          <w:rFonts w:ascii="Work Sans" w:hAnsi="Work Sans"/>
          <w:i/>
          <w:sz w:val="22"/>
          <w:szCs w:val="22"/>
          <w:lang w:val="es-CO"/>
        </w:rPr>
        <w:t>“7. Aprobar los PEMP de bienes que declare como BIC del ámbito nacional o los declarados como tal antes de la expedición de la Ley 1185 de 2008,…, previo concepto del Consejo Nacional de Patrimonio Cultural.”</w:t>
      </w:r>
    </w:p>
    <w:p w14:paraId="3D0E074D" w14:textId="77777777" w:rsidR="00AC350A" w:rsidRPr="00B4071A" w:rsidRDefault="00AC350A" w:rsidP="00AC350A">
      <w:pPr>
        <w:ind w:right="-30"/>
        <w:jc w:val="both"/>
        <w:rPr>
          <w:rFonts w:ascii="Work Sans" w:hAnsi="Work Sans"/>
          <w:i/>
          <w:sz w:val="22"/>
          <w:szCs w:val="22"/>
          <w:lang w:val="es-CO"/>
        </w:rPr>
      </w:pPr>
    </w:p>
    <w:p w14:paraId="5E3AEE10" w14:textId="77777777" w:rsidR="00AC350A" w:rsidRPr="00B4071A" w:rsidRDefault="00AC350A" w:rsidP="00AC350A">
      <w:pPr>
        <w:ind w:right="-30"/>
        <w:jc w:val="both"/>
        <w:rPr>
          <w:rFonts w:ascii="Work Sans" w:hAnsi="Work Sans"/>
          <w:sz w:val="22"/>
          <w:szCs w:val="22"/>
          <w:lang w:val="es-CO"/>
        </w:rPr>
      </w:pPr>
      <w:r w:rsidRPr="00B4071A">
        <w:rPr>
          <w:rFonts w:ascii="Work Sans" w:hAnsi="Work Sans"/>
          <w:i/>
          <w:sz w:val="22"/>
          <w:szCs w:val="22"/>
          <w:lang w:val="es-CO"/>
        </w:rPr>
        <w:t>“13. Informar a la correspondiente Oficina de Registro de Instrumentos Públicos para que incorpore la anotación en el folio de matrícula Inmobiliaria respecto de los BIC Inmuebles que declare…, así como sobre la existencia del PEMP aplicable…”</w:t>
      </w:r>
    </w:p>
    <w:p w14:paraId="15CBB488" w14:textId="77777777" w:rsidR="00AC350A" w:rsidRPr="00B4071A" w:rsidRDefault="00AC350A" w:rsidP="00AC350A">
      <w:pPr>
        <w:tabs>
          <w:tab w:val="left" w:pos="1418"/>
        </w:tabs>
        <w:ind w:right="-30"/>
        <w:jc w:val="both"/>
        <w:outlineLvl w:val="0"/>
        <w:rPr>
          <w:rFonts w:ascii="Work Sans" w:hAnsi="Work Sans"/>
          <w:sz w:val="22"/>
          <w:szCs w:val="22"/>
          <w:lang w:val="es-CO"/>
        </w:rPr>
      </w:pPr>
    </w:p>
    <w:p w14:paraId="0A6F5B27" w14:textId="77777777" w:rsidR="00551E63" w:rsidRPr="00E86123" w:rsidRDefault="00551E63" w:rsidP="00551E63">
      <w:pPr>
        <w:pStyle w:val="Textoindependiente3"/>
        <w:spacing w:before="0" w:after="0"/>
        <w:rPr>
          <w:rFonts w:ascii="Work Sans" w:hAnsi="Work Sans" w:cs="Arial"/>
          <w:sz w:val="23"/>
          <w:szCs w:val="23"/>
          <w:lang w:val="es-ES_tradnl"/>
        </w:rPr>
      </w:pPr>
      <w:r w:rsidRPr="00E86123">
        <w:rPr>
          <w:rFonts w:ascii="Work Sans" w:hAnsi="Work Sans" w:cs="Arial"/>
          <w:sz w:val="23"/>
          <w:szCs w:val="23"/>
          <w:lang w:val="es-ES_tradnl"/>
        </w:rPr>
        <w:t xml:space="preserve">Que en consecuencia los PEMP deben ser incorporados en los respectivos instrumentos de ordenamiento territorial que para el caso de Villa de Leyva es el PBOT. </w:t>
      </w:r>
    </w:p>
    <w:p w14:paraId="6D089E8A" w14:textId="77777777" w:rsidR="00551E63" w:rsidRPr="00E86123" w:rsidRDefault="00551E63" w:rsidP="00551E63">
      <w:pPr>
        <w:pStyle w:val="Textoindependiente3"/>
        <w:spacing w:before="0" w:after="0"/>
        <w:rPr>
          <w:rFonts w:ascii="Work Sans" w:hAnsi="Work Sans" w:cs="Arial"/>
          <w:sz w:val="23"/>
          <w:szCs w:val="23"/>
          <w:lang w:val="es-ES_tradnl"/>
        </w:rPr>
      </w:pPr>
    </w:p>
    <w:p w14:paraId="7EB6F6E3" w14:textId="4C27D517" w:rsidR="00551E63" w:rsidRPr="00F65DEA" w:rsidRDefault="00551E63" w:rsidP="00551E63">
      <w:pPr>
        <w:pStyle w:val="Textoindependiente3"/>
        <w:spacing w:before="0" w:after="0"/>
        <w:rPr>
          <w:rStyle w:val="Ninguno"/>
          <w:rFonts w:ascii="Work Sans" w:hAnsi="Work Sans" w:cs="Arial"/>
          <w:sz w:val="22"/>
          <w:szCs w:val="22"/>
          <w:lang w:val="es-ES_tradnl"/>
        </w:rPr>
      </w:pPr>
      <w:r w:rsidRPr="00E86123">
        <w:rPr>
          <w:rFonts w:ascii="Work Sans" w:hAnsi="Work Sans" w:cs="Arial"/>
          <w:sz w:val="23"/>
          <w:szCs w:val="23"/>
          <w:lang w:val="es-ES_tradnl"/>
        </w:rPr>
        <w:t>Que a pesar de que el PBOT se encuentre aprobado, la autoridad territorial puede limitar aspectos relacionados con el uso y la edificabilidad; de acuerdo con e</w:t>
      </w:r>
      <w:r w:rsidRPr="00E86123">
        <w:rPr>
          <w:rFonts w:ascii="Work Sans" w:hAnsi="Work Sans" w:cs="Arial"/>
          <w:sz w:val="23"/>
          <w:szCs w:val="23"/>
          <w:lang w:val="es-MX"/>
        </w:rPr>
        <w:t xml:space="preserve">l numeral 1.3 del artículo 11 </w:t>
      </w:r>
      <w:r w:rsidRPr="00E86123">
        <w:rPr>
          <w:rFonts w:ascii="Work Sans" w:hAnsi="Work Sans" w:cs="Arial"/>
          <w:sz w:val="23"/>
          <w:szCs w:val="23"/>
          <w:lang w:val="es-ES_tradnl"/>
        </w:rPr>
        <w:t>de la Ley 397 de 1997</w:t>
      </w:r>
      <w:r w:rsidRPr="00E86123">
        <w:rPr>
          <w:rFonts w:ascii="Work Sans" w:hAnsi="Work Sans" w:cs="Arial"/>
          <w:sz w:val="23"/>
          <w:szCs w:val="23"/>
          <w:vertAlign w:val="superscript"/>
          <w:lang w:val="es-MX"/>
        </w:rPr>
        <w:footnoteReference w:id="6"/>
      </w:r>
      <w:r w:rsidRPr="00E86123">
        <w:rPr>
          <w:rFonts w:ascii="Work Sans" w:hAnsi="Work Sans" w:cs="Arial"/>
          <w:sz w:val="23"/>
          <w:szCs w:val="23"/>
          <w:lang w:val="es-ES_tradnl"/>
        </w:rPr>
        <w:t xml:space="preserve"> (modificado por el artículo 7º de la Ley 1185 de 2008.)</w:t>
      </w:r>
    </w:p>
    <w:p w14:paraId="3AFDC3E2" w14:textId="77777777" w:rsidR="00551E63" w:rsidRDefault="00551E63" w:rsidP="00AC350A">
      <w:pPr>
        <w:tabs>
          <w:tab w:val="left" w:pos="1985"/>
        </w:tabs>
        <w:ind w:right="1"/>
        <w:contextualSpacing/>
        <w:jc w:val="both"/>
        <w:rPr>
          <w:rFonts w:ascii="Work Sans" w:hAnsi="Work Sans"/>
          <w:snapToGrid w:val="0"/>
          <w:sz w:val="22"/>
          <w:szCs w:val="22"/>
          <w:lang w:val="es-CO"/>
        </w:rPr>
      </w:pPr>
    </w:p>
    <w:p w14:paraId="5F79E982" w14:textId="345093BD" w:rsidR="00AC350A" w:rsidRPr="00B4071A" w:rsidRDefault="00AC350A" w:rsidP="00AC350A">
      <w:pPr>
        <w:tabs>
          <w:tab w:val="left" w:pos="1985"/>
        </w:tabs>
        <w:ind w:right="1"/>
        <w:contextualSpacing/>
        <w:jc w:val="both"/>
        <w:rPr>
          <w:rFonts w:ascii="Work Sans" w:hAnsi="Work Sans"/>
          <w:snapToGrid w:val="0"/>
          <w:sz w:val="22"/>
          <w:szCs w:val="22"/>
          <w:lang w:val="es-CO"/>
        </w:rPr>
      </w:pPr>
      <w:r w:rsidRPr="00B4071A">
        <w:rPr>
          <w:rFonts w:ascii="Work Sans" w:hAnsi="Work Sans"/>
          <w:snapToGrid w:val="0"/>
          <w:sz w:val="22"/>
          <w:szCs w:val="22"/>
          <w:lang w:val="es-CO"/>
        </w:rPr>
        <w:t>Que según el inciso segundo del ordinal I del artículo 2.4.1.1.3 del Decreto 1080 de 2015, los bienes del Grupo Urbano del ámbito nacional y territorial declarados BIC con anterioridad a la Ley 1185 de 2008 requieren, en todos los casos, la formulación de PEMP.</w:t>
      </w:r>
    </w:p>
    <w:p w14:paraId="63001005" w14:textId="77777777" w:rsidR="00AC350A" w:rsidRPr="00B4071A" w:rsidRDefault="00AC350A" w:rsidP="00AC350A">
      <w:pPr>
        <w:tabs>
          <w:tab w:val="left" w:pos="1418"/>
        </w:tabs>
        <w:jc w:val="both"/>
        <w:outlineLvl w:val="0"/>
        <w:rPr>
          <w:rFonts w:ascii="Work Sans" w:hAnsi="Work Sans"/>
          <w:sz w:val="22"/>
          <w:szCs w:val="22"/>
          <w:lang w:val="es-CO"/>
        </w:rPr>
      </w:pPr>
    </w:p>
    <w:p w14:paraId="1AC5ED72" w14:textId="77777777" w:rsidR="00C875FA" w:rsidRPr="00B4071A" w:rsidRDefault="00C875FA" w:rsidP="00C875FA">
      <w:pPr>
        <w:jc w:val="both"/>
        <w:rPr>
          <w:rFonts w:ascii="Work Sans" w:eastAsia="BatangChe" w:hAnsi="Work Sans"/>
          <w:sz w:val="22"/>
          <w:szCs w:val="22"/>
          <w:lang w:val="es-CO"/>
        </w:rPr>
      </w:pPr>
      <w:r w:rsidRPr="00B4071A">
        <w:rPr>
          <w:rFonts w:ascii="Work Sans" w:hAnsi="Work Sans"/>
          <w:sz w:val="22"/>
          <w:szCs w:val="22"/>
          <w:lang w:val="es-CO"/>
        </w:rPr>
        <w:t>Que según el numeral 2 del ordinal I del artículo 2.4.1.1.2. del Decreto 1080 de 2015, el “</w:t>
      </w:r>
      <w:r w:rsidRPr="00B4071A">
        <w:rPr>
          <w:rFonts w:ascii="Work Sans" w:hAnsi="Work Sans"/>
          <w:b/>
          <w:i/>
          <w:sz w:val="22"/>
          <w:szCs w:val="22"/>
          <w:lang w:val="es-CO"/>
        </w:rPr>
        <w:t>Espacio Público</w:t>
      </w:r>
      <w:r w:rsidRPr="00B4071A">
        <w:rPr>
          <w:rFonts w:ascii="Work Sans" w:hAnsi="Work Sans"/>
          <w:sz w:val="22"/>
          <w:szCs w:val="22"/>
          <w:lang w:val="es-CO"/>
        </w:rPr>
        <w:t xml:space="preserve">” constituye una de las categorías de Bienes Inmuebles del grupo urbano, y está definido como el </w:t>
      </w:r>
      <w:r w:rsidRPr="00B4071A">
        <w:rPr>
          <w:rFonts w:ascii="Work Sans" w:hAnsi="Work Sans"/>
          <w:i/>
          <w:sz w:val="22"/>
          <w:szCs w:val="22"/>
          <w:lang w:val="es-CO"/>
        </w:rPr>
        <w:t>“Conjunto de inmuebles de uso público, y de elementos de los inmuebles privados destinados por su naturaleza, usos o afectación a la satisfacción de necesidades urbanas colectivas que trascienden los límites de los intereses individuales de los habitantes”</w:t>
      </w:r>
      <w:r w:rsidRPr="00B4071A">
        <w:rPr>
          <w:rFonts w:ascii="Work Sans" w:eastAsia="BatangChe" w:hAnsi="Work Sans"/>
          <w:sz w:val="22"/>
          <w:szCs w:val="22"/>
          <w:lang w:val="es-CO"/>
        </w:rPr>
        <w:t>.</w:t>
      </w:r>
    </w:p>
    <w:p w14:paraId="36330063" w14:textId="77777777" w:rsidR="00C875FA" w:rsidRPr="00B4071A" w:rsidRDefault="00C875FA" w:rsidP="00C875FA">
      <w:pPr>
        <w:pStyle w:val="Sinespaciado11"/>
        <w:rPr>
          <w:rFonts w:ascii="Work Sans" w:hAnsi="Work Sans"/>
        </w:rPr>
      </w:pPr>
    </w:p>
    <w:p w14:paraId="66B8FE61" w14:textId="77777777" w:rsidR="009477C5" w:rsidRPr="00B4071A" w:rsidRDefault="009477C5" w:rsidP="009477C5">
      <w:pPr>
        <w:jc w:val="both"/>
        <w:rPr>
          <w:rFonts w:ascii="Work Sans" w:hAnsi="Work Sans"/>
          <w:sz w:val="22"/>
          <w:szCs w:val="22"/>
          <w:lang w:val="es-CO"/>
        </w:rPr>
      </w:pPr>
      <w:r w:rsidRPr="00B4071A">
        <w:rPr>
          <w:rFonts w:ascii="Work Sans" w:hAnsi="Work Sans"/>
          <w:sz w:val="22"/>
          <w:szCs w:val="22"/>
          <w:lang w:val="es-CO"/>
        </w:rPr>
        <w:t>Que de conformidad con el numeral 1 del artículo 2.4.1.1.8. (“</w:t>
      </w:r>
      <w:r w:rsidRPr="00B4071A">
        <w:rPr>
          <w:rFonts w:ascii="Work Sans" w:hAnsi="Work Sans"/>
          <w:b/>
          <w:i/>
          <w:sz w:val="22"/>
          <w:szCs w:val="22"/>
          <w:lang w:val="es-CO"/>
        </w:rPr>
        <w:t>Condiciones de manejo</w:t>
      </w:r>
      <w:r w:rsidRPr="00B4071A">
        <w:rPr>
          <w:rFonts w:ascii="Work Sans" w:hAnsi="Work Sans"/>
          <w:sz w:val="22"/>
          <w:szCs w:val="22"/>
          <w:lang w:val="es-CO"/>
        </w:rPr>
        <w:t xml:space="preserve">”), ibídem, una de las determinantes de los Aspectos Físico-Técnicos del PEMP la constituye el espacio público. </w:t>
      </w:r>
    </w:p>
    <w:p w14:paraId="0551779B" w14:textId="77777777" w:rsidR="009477C5" w:rsidRPr="00B4071A" w:rsidRDefault="009477C5" w:rsidP="00C875FA">
      <w:pPr>
        <w:pStyle w:val="Sinespaciado11"/>
        <w:rPr>
          <w:rFonts w:ascii="Work Sans" w:hAnsi="Work Sans"/>
        </w:rPr>
      </w:pPr>
    </w:p>
    <w:p w14:paraId="1CCEA671" w14:textId="77777777" w:rsidR="005637E0" w:rsidRPr="00B4071A" w:rsidRDefault="005637E0" w:rsidP="005637E0">
      <w:pPr>
        <w:contextualSpacing/>
        <w:jc w:val="both"/>
        <w:rPr>
          <w:rFonts w:ascii="Work Sans" w:hAnsi="Work Sans"/>
          <w:sz w:val="22"/>
          <w:szCs w:val="22"/>
          <w:lang w:val="es-CO"/>
        </w:rPr>
      </w:pPr>
      <w:r w:rsidRPr="00B4071A">
        <w:rPr>
          <w:rFonts w:ascii="Work Sans" w:hAnsi="Work Sans"/>
          <w:sz w:val="22"/>
          <w:szCs w:val="22"/>
          <w:lang w:val="es-CO"/>
        </w:rPr>
        <w:t>Que para recuperar los sectores urbanos se requiere del diseño concertado de directrices del orden nacional y acciones del orden territorial.</w:t>
      </w:r>
    </w:p>
    <w:p w14:paraId="7A334AEF" w14:textId="77777777" w:rsidR="005637E0" w:rsidRPr="00B4071A" w:rsidRDefault="005637E0" w:rsidP="00C875FA">
      <w:pPr>
        <w:pStyle w:val="Sinespaciado11"/>
        <w:rPr>
          <w:rFonts w:ascii="Work Sans" w:eastAsia="Times New Roman" w:hAnsi="Work Sans"/>
          <w:lang w:eastAsia="es-ES"/>
        </w:rPr>
      </w:pPr>
    </w:p>
    <w:p w14:paraId="6C2FB279" w14:textId="0BDDA38A" w:rsidR="005637E0" w:rsidRDefault="005637E0" w:rsidP="00E04342">
      <w:pPr>
        <w:jc w:val="both"/>
        <w:rPr>
          <w:rFonts w:ascii="Work Sans" w:hAnsi="Work Sans"/>
          <w:sz w:val="22"/>
          <w:szCs w:val="22"/>
          <w:lang w:val="es-CO"/>
        </w:rPr>
      </w:pPr>
      <w:r w:rsidRPr="00B4071A">
        <w:rPr>
          <w:rFonts w:ascii="Work Sans" w:hAnsi="Work Sans"/>
          <w:sz w:val="22"/>
          <w:szCs w:val="22"/>
          <w:lang w:val="es-CO"/>
        </w:rPr>
        <w:t>Que de conformidad con los estudios previos realizados</w:t>
      </w:r>
      <w:r w:rsidR="00E04342" w:rsidRPr="00B4071A">
        <w:rPr>
          <w:rFonts w:ascii="Work Sans" w:hAnsi="Work Sans"/>
          <w:sz w:val="22"/>
          <w:szCs w:val="22"/>
          <w:lang w:val="es-CO"/>
        </w:rPr>
        <w:t>,</w:t>
      </w:r>
      <w:r w:rsidRPr="00B4071A">
        <w:rPr>
          <w:rFonts w:ascii="Work Sans" w:hAnsi="Work Sans"/>
          <w:sz w:val="22"/>
          <w:szCs w:val="22"/>
          <w:lang w:val="es-CO"/>
        </w:rPr>
        <w:t xml:space="preserve"> </w:t>
      </w:r>
      <w:r w:rsidR="00E04342" w:rsidRPr="00B4071A">
        <w:rPr>
          <w:rFonts w:ascii="Work Sans" w:hAnsi="Work Sans"/>
          <w:sz w:val="22"/>
          <w:szCs w:val="22"/>
          <w:lang w:val="es-CO"/>
        </w:rPr>
        <w:t>para el caso del Centro Histórico de Villa de Leyva y su Zona de Influencia, se identificaron los siguientes valores:</w:t>
      </w:r>
    </w:p>
    <w:p w14:paraId="50D79D2E" w14:textId="77777777" w:rsidR="00580B3B" w:rsidRPr="00B4071A" w:rsidRDefault="00580B3B" w:rsidP="00E04342">
      <w:pPr>
        <w:jc w:val="both"/>
        <w:rPr>
          <w:rFonts w:ascii="Work Sans" w:hAnsi="Work Sans"/>
          <w:sz w:val="22"/>
          <w:szCs w:val="22"/>
          <w:lang w:val="es-CO"/>
        </w:rPr>
      </w:pPr>
    </w:p>
    <w:p w14:paraId="7CDEC09E" w14:textId="77777777" w:rsidR="005637E0" w:rsidRPr="00B4071A" w:rsidRDefault="005637E0" w:rsidP="005637E0">
      <w:pPr>
        <w:jc w:val="both"/>
        <w:rPr>
          <w:rFonts w:ascii="Work Sans" w:hAnsi="Work Sans"/>
          <w:b/>
          <w:sz w:val="22"/>
          <w:szCs w:val="22"/>
          <w:lang w:val="es-CO"/>
        </w:rPr>
      </w:pPr>
      <w:r w:rsidRPr="00B4071A">
        <w:rPr>
          <w:rFonts w:ascii="Work Sans" w:hAnsi="Work Sans"/>
          <w:b/>
          <w:sz w:val="22"/>
          <w:szCs w:val="22"/>
          <w:lang w:val="es-CO"/>
        </w:rPr>
        <w:t>Valores culturales, que deben ser conservados:</w:t>
      </w:r>
    </w:p>
    <w:p w14:paraId="4CFD15B5" w14:textId="77777777" w:rsidR="007513E7" w:rsidRPr="00B4071A" w:rsidRDefault="007513E7" w:rsidP="00AC350A">
      <w:pPr>
        <w:jc w:val="both"/>
        <w:rPr>
          <w:rFonts w:ascii="Work Sans" w:hAnsi="Work Sans"/>
          <w:sz w:val="22"/>
          <w:szCs w:val="22"/>
          <w:lang w:val="es-CO"/>
        </w:rPr>
      </w:pPr>
    </w:p>
    <w:p w14:paraId="50B21EDE" w14:textId="1FDCA5A8" w:rsidR="00436599" w:rsidRPr="00B4071A" w:rsidRDefault="00436599" w:rsidP="00AE4051">
      <w:pPr>
        <w:pStyle w:val="Prrafodelista"/>
        <w:numPr>
          <w:ilvl w:val="0"/>
          <w:numId w:val="25"/>
        </w:numPr>
        <w:ind w:left="284" w:hanging="284"/>
        <w:jc w:val="both"/>
        <w:rPr>
          <w:rFonts w:ascii="Work Sans" w:hAnsi="Work Sans"/>
          <w:b/>
          <w:sz w:val="22"/>
          <w:szCs w:val="22"/>
          <w:lang w:val="es-CO"/>
        </w:rPr>
      </w:pPr>
      <w:r w:rsidRPr="00B4071A">
        <w:rPr>
          <w:rFonts w:ascii="Work Sans" w:hAnsi="Work Sans"/>
          <w:b/>
          <w:sz w:val="22"/>
          <w:szCs w:val="22"/>
          <w:lang w:val="es-CO"/>
        </w:rPr>
        <w:t>Valores históricos</w:t>
      </w:r>
    </w:p>
    <w:p w14:paraId="5C57023D" w14:textId="77777777" w:rsidR="00436599" w:rsidRPr="00B4071A" w:rsidRDefault="00436599" w:rsidP="00AC350A">
      <w:pPr>
        <w:jc w:val="both"/>
        <w:rPr>
          <w:rFonts w:ascii="Work Sans" w:hAnsi="Work Sans"/>
          <w:sz w:val="22"/>
          <w:szCs w:val="22"/>
          <w:lang w:val="es-CO"/>
        </w:rPr>
      </w:pPr>
    </w:p>
    <w:p w14:paraId="7E2E42BE" w14:textId="6FDF3832" w:rsidR="00436599" w:rsidRPr="00B4071A" w:rsidRDefault="00436599" w:rsidP="00AE4051">
      <w:pPr>
        <w:pStyle w:val="Prrafodelista"/>
        <w:numPr>
          <w:ilvl w:val="0"/>
          <w:numId w:val="24"/>
        </w:numPr>
        <w:ind w:left="284" w:hanging="284"/>
        <w:jc w:val="both"/>
        <w:rPr>
          <w:rFonts w:ascii="Work Sans" w:hAnsi="Work Sans"/>
          <w:b/>
          <w:sz w:val="22"/>
          <w:szCs w:val="22"/>
          <w:lang w:val="es-CO"/>
        </w:rPr>
      </w:pPr>
      <w:r w:rsidRPr="00B4071A">
        <w:rPr>
          <w:rFonts w:ascii="Work Sans" w:hAnsi="Work Sans"/>
          <w:b/>
          <w:sz w:val="22"/>
          <w:szCs w:val="22"/>
          <w:lang w:val="es-CO"/>
        </w:rPr>
        <w:t xml:space="preserve">Como referente de la identidad nacional </w:t>
      </w:r>
    </w:p>
    <w:p w14:paraId="49C04336" w14:textId="77777777" w:rsidR="00436599" w:rsidRPr="00B4071A" w:rsidRDefault="00436599" w:rsidP="00DE7A30">
      <w:pPr>
        <w:jc w:val="both"/>
        <w:rPr>
          <w:rFonts w:ascii="Work Sans" w:hAnsi="Work Sans"/>
          <w:b/>
          <w:sz w:val="22"/>
          <w:szCs w:val="22"/>
          <w:lang w:val="es-CO"/>
        </w:rPr>
      </w:pPr>
    </w:p>
    <w:p w14:paraId="64A70E63" w14:textId="77777777" w:rsidR="000C5172" w:rsidRPr="00B4071A" w:rsidRDefault="00436599" w:rsidP="00043A92">
      <w:pPr>
        <w:ind w:left="284"/>
        <w:jc w:val="both"/>
        <w:rPr>
          <w:rFonts w:ascii="Work Sans" w:hAnsi="Work Sans"/>
          <w:sz w:val="22"/>
          <w:szCs w:val="22"/>
          <w:lang w:val="es-CO"/>
        </w:rPr>
      </w:pPr>
      <w:r w:rsidRPr="00B4071A">
        <w:rPr>
          <w:rFonts w:ascii="Work Sans" w:hAnsi="Work Sans"/>
          <w:sz w:val="22"/>
          <w:szCs w:val="22"/>
          <w:lang w:val="es-CO"/>
        </w:rPr>
        <w:t xml:space="preserve">La villa de Leyva (en nombre del presidente de la Real Audiencia que promueve su fundación) se emplaza en un escenario de temperatura cálida y seca, marcado por el </w:t>
      </w:r>
      <w:r w:rsidRPr="00B4071A">
        <w:rPr>
          <w:rFonts w:ascii="Work Sans" w:hAnsi="Work Sans"/>
          <w:sz w:val="22"/>
          <w:szCs w:val="22"/>
          <w:lang w:val="es-CO"/>
        </w:rPr>
        <w:lastRenderedPageBreak/>
        <w:t>efecto de la erosión y al que semejaban con el entorno del sur de la península ibérica donde lentamente fue erigiéndose el poblado de soldados españoles venidos de Tunja, dándose así inicio a la demarcación del hoy Centro Histórico en 1572. En el nuevo trazado realizado, en 1584, se otorgaron 40 solares distribuidos alrededor de la plaza y sitio del templo mayor; aunque se siguieron fielmente las Ordenanzas para el poblamiento de villas y ciudades emitidas por la corona en 1572, fueron pocos los solares en los que se construyeron casas, al preferir los españoles habitar sus tierras de trabajo, en aposentos con molinos y en haciendas trigueras. La gran abundancia de agua en este valle de Leyva hizo que se establecieran tempranamente varios molinos para procesar el trigo, producto que se convirtió en la fuente de riqueza de la zona.</w:t>
      </w:r>
    </w:p>
    <w:p w14:paraId="6171A1F3" w14:textId="77777777" w:rsidR="000C5172" w:rsidRPr="00B4071A" w:rsidRDefault="000C5172" w:rsidP="00DE7A30">
      <w:pPr>
        <w:ind w:left="284"/>
        <w:jc w:val="both"/>
        <w:rPr>
          <w:rFonts w:ascii="Work Sans" w:hAnsi="Work Sans"/>
          <w:sz w:val="22"/>
          <w:szCs w:val="22"/>
          <w:lang w:val="es-CO"/>
        </w:rPr>
      </w:pPr>
    </w:p>
    <w:p w14:paraId="2534C7B2" w14:textId="77777777" w:rsidR="000C5172" w:rsidRPr="00E86123" w:rsidRDefault="00602325" w:rsidP="00DE7A30">
      <w:pPr>
        <w:ind w:left="284"/>
        <w:jc w:val="both"/>
        <w:rPr>
          <w:rFonts w:ascii="Work Sans" w:hAnsi="Work Sans"/>
          <w:sz w:val="22"/>
          <w:szCs w:val="22"/>
          <w:lang w:val="es-CO"/>
        </w:rPr>
      </w:pPr>
      <w:r w:rsidRPr="00B4071A">
        <w:rPr>
          <w:rFonts w:ascii="Work Sans" w:hAnsi="Work Sans"/>
          <w:sz w:val="22"/>
          <w:szCs w:val="22"/>
          <w:lang w:val="es-CO"/>
        </w:rPr>
        <w:t xml:space="preserve">Notable es el conjunto de casas construidas en el contorno de la plaza mayor como también el conjunto de conventos allí establecidos, los que corresponden a varias comunidades religiosas: el de los agustinos, el de los franciscanos y el monasterio del Carmen para las monjas de clausura. Entre los siglos XIX y XX, se instalan también los dominicos, quienes entran como capellanes de la iglesia mayor, y los carmelitas que refuerzan la presencia de la comunidad femenina (estos tres últimos aún presentes en la población). Así mismo, durante el periodo colonial, como recurso para generar rentas para el poblado, se erigió y funcionó allí en la Villa de Leyva una </w:t>
      </w:r>
      <w:r w:rsidRPr="00E86123">
        <w:rPr>
          <w:rFonts w:ascii="Work Sans" w:hAnsi="Work Sans"/>
          <w:lang w:val="es-CO"/>
        </w:rPr>
        <w:t>Real Fábrica de Aguardiente desde 1779</w:t>
      </w:r>
      <w:r w:rsidRPr="00E86123">
        <w:rPr>
          <w:rFonts w:ascii="Work Sans" w:hAnsi="Work Sans"/>
          <w:sz w:val="22"/>
          <w:szCs w:val="22"/>
          <w:lang w:val="es-CO"/>
        </w:rPr>
        <w:t xml:space="preserve">. </w:t>
      </w:r>
    </w:p>
    <w:p w14:paraId="7A738DC9" w14:textId="77777777" w:rsidR="000C5172" w:rsidRPr="00B4071A" w:rsidRDefault="000C5172" w:rsidP="00DE7A30">
      <w:pPr>
        <w:ind w:left="284"/>
        <w:jc w:val="both"/>
        <w:rPr>
          <w:rFonts w:ascii="Work Sans" w:hAnsi="Work Sans"/>
          <w:sz w:val="22"/>
          <w:szCs w:val="22"/>
          <w:lang w:val="es-CO"/>
        </w:rPr>
      </w:pPr>
    </w:p>
    <w:p w14:paraId="625C7601" w14:textId="74DDC24A" w:rsidR="00602325" w:rsidRPr="00B4071A" w:rsidRDefault="00602325" w:rsidP="00DE7A30">
      <w:pPr>
        <w:ind w:left="284"/>
        <w:jc w:val="both"/>
        <w:rPr>
          <w:rFonts w:ascii="Work Sans" w:hAnsi="Work Sans"/>
          <w:sz w:val="22"/>
          <w:szCs w:val="22"/>
          <w:lang w:val="es-CO"/>
        </w:rPr>
      </w:pPr>
      <w:r w:rsidRPr="00B4071A">
        <w:rPr>
          <w:rFonts w:ascii="Work Sans" w:hAnsi="Work Sans"/>
          <w:sz w:val="22"/>
          <w:szCs w:val="22"/>
          <w:lang w:val="es-CO"/>
        </w:rPr>
        <w:t xml:space="preserve">Para otros estudiosos, Villa de Leyva más que representativa del periodo colonial del Nuevo Reino de Granada, es un ejemplo de la presencia de héroes y de acontecimientos relacionados con el movimiento de independencia iniciado en 1810 y que da origen a la conformación del Estado nacional colombiano. Sus hazañas se rememoran en inmuebles que a manera de testimonio arquitectónico e histórico exaltan el rebelde carácter independentista de esta población. A raíz de la decidida voluntad de participación en este proceso de independencia por parte de quienes nacieron o vivieron en Villa de Leyva, no es exagerado decir que en Boyacá, y en especial en esta población, se concentraron algunos de los hechos más importantes que definieron la libertad del país. </w:t>
      </w:r>
    </w:p>
    <w:p w14:paraId="1027EC24" w14:textId="77777777" w:rsidR="00602325" w:rsidRPr="00B4071A" w:rsidRDefault="00602325" w:rsidP="00DE7A30">
      <w:pPr>
        <w:ind w:left="284"/>
        <w:jc w:val="both"/>
        <w:rPr>
          <w:rFonts w:ascii="Work Sans" w:hAnsi="Work Sans"/>
          <w:sz w:val="22"/>
          <w:szCs w:val="22"/>
          <w:lang w:val="es-CO"/>
        </w:rPr>
      </w:pPr>
    </w:p>
    <w:p w14:paraId="669AEA81" w14:textId="77777777" w:rsidR="00602325" w:rsidRPr="00B4071A" w:rsidRDefault="00602325" w:rsidP="00DE7A30">
      <w:pPr>
        <w:ind w:left="284"/>
        <w:jc w:val="both"/>
        <w:rPr>
          <w:rFonts w:ascii="Work Sans" w:hAnsi="Work Sans"/>
          <w:sz w:val="22"/>
          <w:szCs w:val="22"/>
          <w:lang w:val="es-CO"/>
        </w:rPr>
      </w:pPr>
      <w:r w:rsidRPr="00B4071A">
        <w:rPr>
          <w:rFonts w:ascii="Work Sans" w:hAnsi="Work Sans"/>
          <w:sz w:val="22"/>
          <w:szCs w:val="22"/>
          <w:lang w:val="es-CO"/>
        </w:rPr>
        <w:t>Durante el siglo XIX varios de los conventos, por causa del cierre de estos bajo los gobiernos liberales, se convirtieron en centros educativos, los que particularmente en Villa de Leyva se dedicaron a la formación en temas de la agricultura y la industria (esquema novedoso para este periodo convulsionado), aunque no se mantuvieron por mucho tiempo. La significativa baja demográfica por las luchas y el reingreso de los religiosos, le otorgaron a la villa un carácter de entorno pacífico y hasta distante. Durante el siglo XX ha sido escenario de contiendas políticas importantes, de referencia en la prensa por su trayectoria histórica y también por  los desafortunados y voraces incendios que han amenazado con destruirla.</w:t>
      </w:r>
    </w:p>
    <w:p w14:paraId="6023575D" w14:textId="77777777" w:rsidR="00602325" w:rsidRPr="00B4071A" w:rsidRDefault="00602325" w:rsidP="00DE7A30">
      <w:pPr>
        <w:ind w:left="284"/>
        <w:jc w:val="both"/>
        <w:rPr>
          <w:rFonts w:ascii="Work Sans" w:hAnsi="Work Sans"/>
          <w:sz w:val="22"/>
          <w:szCs w:val="22"/>
          <w:lang w:val="es-CO"/>
        </w:rPr>
      </w:pPr>
    </w:p>
    <w:p w14:paraId="6F1777BE" w14:textId="77777777" w:rsidR="00602325" w:rsidRPr="00B4071A" w:rsidRDefault="00602325" w:rsidP="00AE4051">
      <w:pPr>
        <w:pStyle w:val="Prrafodelista"/>
        <w:numPr>
          <w:ilvl w:val="0"/>
          <w:numId w:val="24"/>
        </w:numPr>
        <w:ind w:left="284" w:hanging="284"/>
        <w:jc w:val="both"/>
        <w:rPr>
          <w:rFonts w:ascii="Work Sans" w:hAnsi="Work Sans"/>
          <w:b/>
          <w:sz w:val="22"/>
          <w:szCs w:val="22"/>
          <w:lang w:val="es-CO"/>
        </w:rPr>
      </w:pPr>
      <w:r w:rsidRPr="00B4071A">
        <w:rPr>
          <w:rFonts w:ascii="Work Sans" w:hAnsi="Work Sans"/>
          <w:b/>
          <w:sz w:val="22"/>
          <w:szCs w:val="22"/>
          <w:lang w:val="es-CO"/>
        </w:rPr>
        <w:t xml:space="preserve">Como referente del imaginario de la historia colonial e independentista de Colombia </w:t>
      </w:r>
    </w:p>
    <w:p w14:paraId="14F8E662" w14:textId="77777777" w:rsidR="00E86123" w:rsidRDefault="00E86123" w:rsidP="00DE7A30">
      <w:pPr>
        <w:ind w:left="284"/>
        <w:jc w:val="both"/>
        <w:rPr>
          <w:rFonts w:ascii="Work Sans" w:hAnsi="Work Sans"/>
          <w:sz w:val="22"/>
          <w:szCs w:val="22"/>
          <w:lang w:val="es-CO"/>
        </w:rPr>
      </w:pPr>
    </w:p>
    <w:p w14:paraId="7259980D" w14:textId="2978A905" w:rsidR="00602325" w:rsidRPr="00B4071A" w:rsidRDefault="00602325" w:rsidP="00DE7A30">
      <w:pPr>
        <w:ind w:left="284"/>
        <w:jc w:val="both"/>
        <w:rPr>
          <w:rFonts w:ascii="Work Sans" w:hAnsi="Work Sans"/>
          <w:sz w:val="22"/>
          <w:szCs w:val="22"/>
          <w:lang w:val="es-CO"/>
        </w:rPr>
      </w:pPr>
      <w:r w:rsidRPr="00B4071A">
        <w:rPr>
          <w:rFonts w:ascii="Work Sans" w:hAnsi="Work Sans"/>
          <w:sz w:val="22"/>
          <w:szCs w:val="22"/>
          <w:lang w:val="es-CO"/>
        </w:rPr>
        <w:t>El centro histórico es contenedor de referentes de la identidad nacional, particularmente para los periodos de la colonia y la independencia, sus valores estéticos han contribuido con construir y reproducir en el imaginario de los públicos colombianos la apariencia y contexto de estas épocas históricas recientes. Esta posibilidad de crear una representación histórica también coadyuva a que quienes conocen y habitan a Villa de Leyva, adquieran la aptitud para reconocer lo que es un entorno colonial y las formas de conmemoración del movimiento independentista, particularmente los nombres de sus espacios públicos y los monumentos conmemorativos erigidos en ellos.</w:t>
      </w:r>
    </w:p>
    <w:p w14:paraId="722B1771" w14:textId="2BAAEE9B" w:rsidR="00602325" w:rsidRDefault="00602325" w:rsidP="00DE7A30">
      <w:pPr>
        <w:ind w:left="284"/>
        <w:jc w:val="both"/>
        <w:rPr>
          <w:rFonts w:ascii="Work Sans" w:hAnsi="Work Sans"/>
          <w:sz w:val="22"/>
          <w:szCs w:val="22"/>
          <w:lang w:val="es-CO"/>
        </w:rPr>
      </w:pPr>
    </w:p>
    <w:p w14:paraId="57908234" w14:textId="77777777" w:rsidR="00E86123" w:rsidRPr="00B4071A" w:rsidRDefault="00E86123" w:rsidP="00DE7A30">
      <w:pPr>
        <w:ind w:left="284"/>
        <w:jc w:val="both"/>
        <w:rPr>
          <w:rFonts w:ascii="Work Sans" w:hAnsi="Work Sans"/>
          <w:sz w:val="22"/>
          <w:szCs w:val="22"/>
          <w:lang w:val="es-CO"/>
        </w:rPr>
      </w:pPr>
    </w:p>
    <w:p w14:paraId="7A2F3977" w14:textId="77777777" w:rsidR="00602325" w:rsidRPr="00B4071A" w:rsidRDefault="00602325" w:rsidP="00AE4051">
      <w:pPr>
        <w:pStyle w:val="Prrafodelista"/>
        <w:numPr>
          <w:ilvl w:val="0"/>
          <w:numId w:val="24"/>
        </w:numPr>
        <w:ind w:left="284" w:hanging="284"/>
        <w:jc w:val="both"/>
        <w:rPr>
          <w:rFonts w:ascii="Work Sans" w:hAnsi="Work Sans"/>
          <w:b/>
          <w:sz w:val="22"/>
          <w:szCs w:val="22"/>
          <w:lang w:val="es-CO"/>
        </w:rPr>
      </w:pPr>
      <w:r w:rsidRPr="00B4071A">
        <w:rPr>
          <w:rFonts w:ascii="Work Sans" w:hAnsi="Work Sans"/>
          <w:b/>
          <w:sz w:val="22"/>
          <w:szCs w:val="22"/>
          <w:lang w:val="es-CO"/>
        </w:rPr>
        <w:t>Como referente de las trazas originarias de los poblados fundados tempranamente bajo el</w:t>
      </w:r>
      <w:r w:rsidRPr="00B4071A">
        <w:rPr>
          <w:rFonts w:ascii="Work Sans" w:hAnsi="Work Sans"/>
          <w:sz w:val="22"/>
          <w:szCs w:val="22"/>
          <w:lang w:val="es-CO"/>
        </w:rPr>
        <w:t xml:space="preserve"> </w:t>
      </w:r>
      <w:r w:rsidRPr="00B4071A">
        <w:rPr>
          <w:rFonts w:ascii="Work Sans" w:hAnsi="Work Sans"/>
          <w:b/>
          <w:sz w:val="22"/>
          <w:szCs w:val="22"/>
          <w:lang w:val="es-CO"/>
        </w:rPr>
        <w:t xml:space="preserve">dominio colonial español (siglo XVI) </w:t>
      </w:r>
    </w:p>
    <w:p w14:paraId="5C2BEF48" w14:textId="77777777" w:rsidR="002034E2" w:rsidRPr="00B4071A" w:rsidRDefault="002034E2" w:rsidP="00DE7A30">
      <w:pPr>
        <w:ind w:left="284"/>
        <w:jc w:val="both"/>
        <w:rPr>
          <w:rFonts w:ascii="Work Sans" w:hAnsi="Work Sans"/>
          <w:sz w:val="22"/>
          <w:szCs w:val="22"/>
          <w:lang w:val="es-CO"/>
        </w:rPr>
      </w:pPr>
    </w:p>
    <w:p w14:paraId="00BC8E55" w14:textId="77777777" w:rsidR="00602325" w:rsidRPr="00B4071A" w:rsidRDefault="00602325" w:rsidP="00DE7A30">
      <w:pPr>
        <w:ind w:left="284"/>
        <w:jc w:val="both"/>
        <w:rPr>
          <w:rFonts w:ascii="Work Sans" w:hAnsi="Work Sans"/>
          <w:sz w:val="22"/>
          <w:szCs w:val="22"/>
          <w:lang w:val="es-CO"/>
        </w:rPr>
      </w:pPr>
      <w:r w:rsidRPr="00B4071A">
        <w:rPr>
          <w:rFonts w:ascii="Work Sans" w:hAnsi="Work Sans"/>
          <w:sz w:val="22"/>
          <w:szCs w:val="22"/>
          <w:lang w:val="es-CO"/>
        </w:rPr>
        <w:t>El análisis de la implantación y primera evolución de la traza urbana de Villa de Leyva sorprende por su semejanza al trazado y configuración de Santa Fe. Dos son los vectores naturales con injerencia en la implantación que comparten ambos centros: el elevado cerro en cuyas faldas se da paso a la traza de las calles y solares, y los dos ríos que conforman su contorno. La presencia de los recursos hídricos facilita el desarrollo de una economía agrícola de rápida y amplia expansión basada en los cultivos de trigo, con los molinos como estructura física más destacada y de los cuales aún se conservan dos en el centro histórico (Mesopotamia y El Balcón).</w:t>
      </w:r>
    </w:p>
    <w:p w14:paraId="5CAD0F58" w14:textId="77777777" w:rsidR="00602325" w:rsidRPr="00B4071A" w:rsidRDefault="00602325" w:rsidP="00DE7A30">
      <w:pPr>
        <w:ind w:left="284"/>
        <w:jc w:val="both"/>
        <w:rPr>
          <w:rFonts w:ascii="Work Sans" w:hAnsi="Work Sans"/>
          <w:sz w:val="22"/>
          <w:szCs w:val="22"/>
          <w:lang w:val="es-CO"/>
        </w:rPr>
      </w:pPr>
    </w:p>
    <w:p w14:paraId="76329336" w14:textId="77777777" w:rsidR="00602325" w:rsidRPr="00B4071A" w:rsidRDefault="00602325" w:rsidP="00DE7A30">
      <w:pPr>
        <w:ind w:left="284"/>
        <w:jc w:val="both"/>
        <w:rPr>
          <w:rFonts w:ascii="Work Sans" w:hAnsi="Work Sans"/>
          <w:sz w:val="22"/>
          <w:szCs w:val="22"/>
          <w:lang w:val="es-CO"/>
        </w:rPr>
      </w:pPr>
      <w:r w:rsidRPr="00B4071A">
        <w:rPr>
          <w:rFonts w:ascii="Work Sans" w:hAnsi="Work Sans"/>
          <w:sz w:val="22"/>
          <w:szCs w:val="22"/>
          <w:lang w:val="es-CO"/>
        </w:rPr>
        <w:t xml:space="preserve">De otro lado, se encuentran huellas del manejo de la tipología colonial española en la que el solar se desarrolla con la edificación de la casa la cual gira alrededor del patio, traspatio y la huerta, como espacios que aportaron vegetación al interior de las manzanas. </w:t>
      </w:r>
    </w:p>
    <w:p w14:paraId="0D4667AC" w14:textId="77777777" w:rsidR="00602325" w:rsidRPr="00B4071A" w:rsidRDefault="00602325" w:rsidP="00DE7A30">
      <w:pPr>
        <w:ind w:left="284"/>
        <w:jc w:val="both"/>
        <w:rPr>
          <w:rFonts w:ascii="Work Sans" w:hAnsi="Work Sans"/>
          <w:sz w:val="22"/>
          <w:szCs w:val="22"/>
          <w:lang w:val="es-CO"/>
        </w:rPr>
      </w:pPr>
    </w:p>
    <w:p w14:paraId="6103D812" w14:textId="26CA899F" w:rsidR="00602325" w:rsidRPr="00B4071A" w:rsidRDefault="00602325" w:rsidP="00AE4051">
      <w:pPr>
        <w:pStyle w:val="Prrafodelista"/>
        <w:numPr>
          <w:ilvl w:val="0"/>
          <w:numId w:val="25"/>
        </w:numPr>
        <w:ind w:left="284" w:hanging="284"/>
        <w:jc w:val="both"/>
        <w:rPr>
          <w:rFonts w:ascii="Work Sans" w:hAnsi="Work Sans"/>
          <w:b/>
          <w:sz w:val="22"/>
          <w:szCs w:val="22"/>
          <w:lang w:val="es-CO"/>
        </w:rPr>
      </w:pPr>
      <w:r w:rsidRPr="00B4071A">
        <w:rPr>
          <w:rFonts w:ascii="Work Sans" w:hAnsi="Work Sans"/>
          <w:b/>
          <w:sz w:val="22"/>
          <w:szCs w:val="22"/>
          <w:lang w:val="es-CO"/>
        </w:rPr>
        <w:t xml:space="preserve">Valores estéticos: </w:t>
      </w:r>
    </w:p>
    <w:p w14:paraId="6B851948" w14:textId="77777777" w:rsidR="00602325" w:rsidRPr="00B4071A" w:rsidRDefault="00602325" w:rsidP="00602325">
      <w:pPr>
        <w:pStyle w:val="Cuerpo"/>
        <w:tabs>
          <w:tab w:val="clear" w:pos="360"/>
          <w:tab w:val="left" w:pos="426"/>
        </w:tabs>
        <w:ind w:left="360"/>
        <w:rPr>
          <w:rStyle w:val="Ninguno"/>
          <w:rFonts w:ascii="Work Sans" w:hAnsi="Work Sans" w:cs="Arial"/>
          <w:color w:val="auto"/>
          <w:lang w:val="es-CO"/>
        </w:rPr>
      </w:pPr>
    </w:p>
    <w:p w14:paraId="6C27CAD3" w14:textId="77777777" w:rsidR="00602325" w:rsidRPr="00B4071A" w:rsidRDefault="00602325" w:rsidP="00AE4051">
      <w:pPr>
        <w:pStyle w:val="Prrafodelista"/>
        <w:numPr>
          <w:ilvl w:val="0"/>
          <w:numId w:val="24"/>
        </w:numPr>
        <w:ind w:left="284" w:hanging="284"/>
        <w:jc w:val="both"/>
        <w:rPr>
          <w:rFonts w:ascii="Work Sans" w:hAnsi="Work Sans"/>
          <w:b/>
          <w:sz w:val="22"/>
          <w:szCs w:val="22"/>
          <w:lang w:val="es-CO"/>
        </w:rPr>
      </w:pPr>
      <w:r w:rsidRPr="00B4071A">
        <w:rPr>
          <w:rFonts w:ascii="Work Sans" w:hAnsi="Work Sans"/>
          <w:b/>
          <w:sz w:val="22"/>
          <w:szCs w:val="22"/>
          <w:lang w:val="es-CO"/>
        </w:rPr>
        <w:t xml:space="preserve">Imagen Urbana </w:t>
      </w:r>
    </w:p>
    <w:p w14:paraId="05EAD73F" w14:textId="77777777" w:rsidR="002034E2" w:rsidRPr="00B4071A" w:rsidRDefault="002034E2" w:rsidP="00DE7A30">
      <w:pPr>
        <w:ind w:left="284"/>
        <w:jc w:val="both"/>
        <w:rPr>
          <w:rFonts w:ascii="Work Sans" w:hAnsi="Work Sans"/>
          <w:sz w:val="22"/>
          <w:szCs w:val="22"/>
          <w:lang w:val="es-CO"/>
        </w:rPr>
      </w:pPr>
    </w:p>
    <w:p w14:paraId="4D9D019A" w14:textId="77777777" w:rsidR="00602325" w:rsidRPr="00B4071A" w:rsidRDefault="00602325" w:rsidP="00DE7A30">
      <w:pPr>
        <w:ind w:left="284"/>
        <w:jc w:val="both"/>
        <w:rPr>
          <w:rFonts w:ascii="Work Sans" w:hAnsi="Work Sans"/>
          <w:sz w:val="22"/>
          <w:szCs w:val="22"/>
          <w:lang w:val="es-CO"/>
        </w:rPr>
      </w:pPr>
      <w:r w:rsidRPr="00B4071A">
        <w:rPr>
          <w:rFonts w:ascii="Work Sans" w:hAnsi="Work Sans"/>
          <w:sz w:val="22"/>
          <w:szCs w:val="22"/>
          <w:lang w:val="es-CO"/>
        </w:rPr>
        <w:t>Villa de Leyva presenta una imagen continua y homogénea, que en general respeta el contexto urbano y paisajístico en el cual se inserta, los habitantes lo identifican como el estilo villaleyvano y lo reconocen como fruto de una versión propia y dinámica de la tradición arquitectónica colonial. Las calles son las protagonistas de esa escena urbana, su trazado ortogonal y continuo, de espacio público limitado o bien por muros de cerramiento que resguardan predios sin construir o bien por las fachadas de las construcciones que mantienen un paramento continuo sobre la vía, y un lenguaje formal austero con aleros y algunos balcones.</w:t>
      </w:r>
    </w:p>
    <w:p w14:paraId="1B536204" w14:textId="77777777" w:rsidR="00602325" w:rsidRPr="00B4071A" w:rsidRDefault="00602325" w:rsidP="000E58CF">
      <w:pPr>
        <w:ind w:left="284"/>
        <w:jc w:val="both"/>
        <w:rPr>
          <w:rFonts w:ascii="Work Sans" w:hAnsi="Work Sans"/>
          <w:sz w:val="22"/>
          <w:szCs w:val="22"/>
          <w:lang w:val="es-CO"/>
        </w:rPr>
      </w:pPr>
    </w:p>
    <w:p w14:paraId="68E3EA99" w14:textId="77777777" w:rsidR="00602325" w:rsidRPr="00B4071A" w:rsidRDefault="00602325" w:rsidP="000E58CF">
      <w:pPr>
        <w:ind w:left="284"/>
        <w:jc w:val="both"/>
        <w:rPr>
          <w:rFonts w:ascii="Work Sans" w:hAnsi="Work Sans"/>
          <w:sz w:val="22"/>
          <w:szCs w:val="22"/>
          <w:lang w:val="es-CO"/>
        </w:rPr>
      </w:pPr>
      <w:r w:rsidRPr="00B4071A">
        <w:rPr>
          <w:rFonts w:ascii="Work Sans" w:hAnsi="Work Sans"/>
          <w:sz w:val="22"/>
          <w:szCs w:val="22"/>
          <w:lang w:val="es-CO"/>
        </w:rPr>
        <w:t xml:space="preserve">Así mismo, en la imagen urbana la arquitectura de contexto es la que le da forma y consistencia al centro histórico, pero los hitos arquitectónicos son los que le imprimen carácter; es innegable la incidencia de las construcciones religiosas, con la ubicación periférica de los conventos de San Francisco, San Agustín, y el Carmen, cada uno con su plaza, y el núcleo central, conformado por la Plaza y el Templo mayor, apreciado no sólo por su fachada sino por el desarrollo posterior del conjunto de la iglesia y el convento. </w:t>
      </w:r>
    </w:p>
    <w:p w14:paraId="0AABE3CD" w14:textId="77777777" w:rsidR="00602325" w:rsidRPr="00B4071A" w:rsidRDefault="00602325" w:rsidP="000E58CF">
      <w:pPr>
        <w:ind w:left="284"/>
        <w:jc w:val="both"/>
        <w:rPr>
          <w:rFonts w:ascii="Work Sans" w:hAnsi="Work Sans"/>
          <w:sz w:val="22"/>
          <w:szCs w:val="22"/>
          <w:lang w:val="es-CO"/>
        </w:rPr>
      </w:pPr>
    </w:p>
    <w:p w14:paraId="7F4ED861" w14:textId="77777777" w:rsidR="00602325" w:rsidRPr="00B4071A" w:rsidRDefault="00602325" w:rsidP="00AE4051">
      <w:pPr>
        <w:pStyle w:val="Prrafodelista"/>
        <w:numPr>
          <w:ilvl w:val="0"/>
          <w:numId w:val="24"/>
        </w:numPr>
        <w:ind w:left="284" w:hanging="284"/>
        <w:jc w:val="both"/>
        <w:rPr>
          <w:rFonts w:ascii="Work Sans" w:hAnsi="Work Sans"/>
          <w:b/>
          <w:sz w:val="22"/>
          <w:szCs w:val="22"/>
          <w:lang w:val="es-CO"/>
        </w:rPr>
      </w:pPr>
      <w:r w:rsidRPr="00B4071A">
        <w:rPr>
          <w:rFonts w:ascii="Work Sans" w:hAnsi="Work Sans"/>
          <w:b/>
          <w:sz w:val="22"/>
          <w:szCs w:val="22"/>
          <w:lang w:val="es-CO"/>
        </w:rPr>
        <w:t xml:space="preserve">Los continuos urbanos </w:t>
      </w:r>
    </w:p>
    <w:p w14:paraId="584DD107" w14:textId="77777777" w:rsidR="000E58CF" w:rsidRPr="00B4071A" w:rsidRDefault="000E58CF" w:rsidP="000E58CF">
      <w:pPr>
        <w:ind w:left="284"/>
        <w:jc w:val="both"/>
        <w:rPr>
          <w:rFonts w:ascii="Work Sans" w:hAnsi="Work Sans"/>
          <w:sz w:val="22"/>
          <w:szCs w:val="22"/>
          <w:lang w:val="es-CO"/>
        </w:rPr>
      </w:pPr>
    </w:p>
    <w:p w14:paraId="0ED00830" w14:textId="77777777" w:rsidR="00602325" w:rsidRPr="00B4071A" w:rsidRDefault="00602325" w:rsidP="000E58CF">
      <w:pPr>
        <w:ind w:left="284"/>
        <w:jc w:val="both"/>
        <w:rPr>
          <w:rFonts w:ascii="Work Sans" w:hAnsi="Work Sans"/>
          <w:sz w:val="22"/>
          <w:szCs w:val="22"/>
          <w:lang w:val="es-CO"/>
        </w:rPr>
      </w:pPr>
      <w:r w:rsidRPr="00B4071A">
        <w:rPr>
          <w:rFonts w:ascii="Work Sans" w:hAnsi="Work Sans"/>
          <w:sz w:val="22"/>
          <w:szCs w:val="22"/>
          <w:lang w:val="es-CO"/>
        </w:rPr>
        <w:t xml:space="preserve">Los continuos urbanos están conformados por las edificaciones antiguas y recientes que han mantenido en conjunto y a lo largo del tiempo una imagen homogénea de la escena urbana sobre las calles, las plazas y parques y que está representada en el manejo de los materiales, los colores, la escala y las relaciones lleno-vacío en las fachadas, permitiendo al mismo tiempo identificar claramente los componentes del Centro Histórico, asociado por los visitantes a la idea de un hecho construido durante el periodo colonial entre los ríos San Francisco y San Agustín. </w:t>
      </w:r>
    </w:p>
    <w:p w14:paraId="5DD6D228" w14:textId="77777777" w:rsidR="00602325" w:rsidRPr="00B4071A" w:rsidRDefault="00602325" w:rsidP="000E58CF">
      <w:pPr>
        <w:ind w:left="284"/>
        <w:jc w:val="both"/>
        <w:rPr>
          <w:rFonts w:ascii="Work Sans" w:hAnsi="Work Sans"/>
          <w:sz w:val="22"/>
          <w:szCs w:val="22"/>
          <w:lang w:val="es-CO"/>
        </w:rPr>
      </w:pPr>
    </w:p>
    <w:p w14:paraId="154935A1" w14:textId="77777777" w:rsidR="00602325" w:rsidRPr="00B4071A" w:rsidRDefault="00602325" w:rsidP="000E58CF">
      <w:pPr>
        <w:ind w:left="284"/>
        <w:jc w:val="both"/>
        <w:rPr>
          <w:rFonts w:ascii="Work Sans" w:hAnsi="Work Sans"/>
          <w:sz w:val="22"/>
          <w:szCs w:val="22"/>
          <w:lang w:val="es-CO"/>
        </w:rPr>
      </w:pPr>
      <w:r w:rsidRPr="00B4071A">
        <w:rPr>
          <w:rFonts w:ascii="Work Sans" w:hAnsi="Work Sans"/>
          <w:sz w:val="22"/>
          <w:szCs w:val="22"/>
          <w:lang w:val="es-CO"/>
        </w:rPr>
        <w:t>Por permitir acceder a una lectura unificada del espacio público del BICN, esta noción trasciende el concepto de trama o tejido urbano ligado exclusivamente al análisis de la proporción de la manzana, la subdivisión predial o la relación lleno vacío vistos únicamente en planta, para llegar a abarcar porciones más amplias de dicho tejido a escala peatonal, que de esta manera incluye el análisis de la continuidad en el lenguaje de fachada de manzana a manzana tanto a lo largo de los espacios de circulación (las calles) como en los espacios de congregación (plazas y parques).</w:t>
      </w:r>
    </w:p>
    <w:p w14:paraId="349B26F3" w14:textId="77777777" w:rsidR="00602325" w:rsidRPr="00B4071A" w:rsidRDefault="00602325" w:rsidP="000E58CF">
      <w:pPr>
        <w:ind w:left="284"/>
        <w:jc w:val="both"/>
        <w:rPr>
          <w:rFonts w:ascii="Work Sans" w:hAnsi="Work Sans"/>
          <w:sz w:val="22"/>
          <w:szCs w:val="22"/>
          <w:lang w:val="es-CO"/>
        </w:rPr>
      </w:pPr>
    </w:p>
    <w:p w14:paraId="3F31FA5D" w14:textId="4459781E" w:rsidR="00602325" w:rsidRPr="00B4071A" w:rsidRDefault="00602325" w:rsidP="00AE4051">
      <w:pPr>
        <w:pStyle w:val="Prrafodelista"/>
        <w:numPr>
          <w:ilvl w:val="0"/>
          <w:numId w:val="25"/>
        </w:numPr>
        <w:ind w:left="284" w:hanging="284"/>
        <w:jc w:val="both"/>
        <w:rPr>
          <w:rFonts w:ascii="Work Sans" w:hAnsi="Work Sans"/>
          <w:b/>
          <w:sz w:val="16"/>
          <w:szCs w:val="16"/>
          <w:lang w:val="es-CO"/>
        </w:rPr>
      </w:pPr>
      <w:r w:rsidRPr="00B4071A">
        <w:rPr>
          <w:rFonts w:ascii="Work Sans" w:hAnsi="Work Sans"/>
          <w:b/>
          <w:sz w:val="22"/>
          <w:szCs w:val="22"/>
          <w:lang w:val="es-CO"/>
        </w:rPr>
        <w:t>Valor ambiental</w:t>
      </w:r>
    </w:p>
    <w:p w14:paraId="7B5EA390" w14:textId="77777777" w:rsidR="00602325" w:rsidRPr="00B4071A" w:rsidRDefault="00602325" w:rsidP="00957059">
      <w:pPr>
        <w:ind w:left="284"/>
        <w:jc w:val="both"/>
        <w:rPr>
          <w:rFonts w:ascii="Work Sans" w:hAnsi="Work Sans"/>
          <w:sz w:val="16"/>
          <w:szCs w:val="16"/>
          <w:lang w:val="es-CO"/>
        </w:rPr>
      </w:pPr>
    </w:p>
    <w:p w14:paraId="78B5CD16" w14:textId="77777777" w:rsidR="00602325" w:rsidRPr="00B4071A" w:rsidRDefault="00602325" w:rsidP="00957059">
      <w:pPr>
        <w:ind w:left="284"/>
        <w:jc w:val="both"/>
        <w:rPr>
          <w:rFonts w:ascii="Work Sans" w:hAnsi="Work Sans"/>
          <w:sz w:val="22"/>
          <w:szCs w:val="22"/>
          <w:lang w:val="es-CO"/>
        </w:rPr>
      </w:pPr>
      <w:r w:rsidRPr="00B4071A">
        <w:rPr>
          <w:rFonts w:ascii="Work Sans" w:hAnsi="Work Sans"/>
          <w:sz w:val="22"/>
          <w:szCs w:val="22"/>
          <w:lang w:val="es-CO"/>
        </w:rPr>
        <w:lastRenderedPageBreak/>
        <w:t xml:space="preserve">Si bien las primeras reglamentaciones se centraron en el trazado urbano y dentro de este el entorno edificado, con el PBOT de 2004 se fortaleció la valoración del territorio y con este el paisaje en el cual se inserta el Centro Histórico, por lo cual se incluyeron nuevos elementos que no habían sido tenidos en cuenta como acueductos a cielo abierto, caminos, molinos y el mercado, entre otros. </w:t>
      </w:r>
    </w:p>
    <w:p w14:paraId="7189B5E8" w14:textId="77777777" w:rsidR="00602325" w:rsidRPr="00B4071A" w:rsidRDefault="00602325" w:rsidP="00957059">
      <w:pPr>
        <w:ind w:left="284"/>
        <w:jc w:val="both"/>
        <w:rPr>
          <w:rFonts w:ascii="Work Sans" w:hAnsi="Work Sans"/>
          <w:sz w:val="22"/>
          <w:szCs w:val="22"/>
          <w:lang w:val="es-CO"/>
        </w:rPr>
      </w:pPr>
    </w:p>
    <w:p w14:paraId="4B147B4B" w14:textId="77777777" w:rsidR="00602325" w:rsidRPr="00B4071A" w:rsidRDefault="00602325" w:rsidP="00957059">
      <w:pPr>
        <w:ind w:left="284"/>
        <w:jc w:val="both"/>
        <w:rPr>
          <w:rFonts w:ascii="Work Sans" w:hAnsi="Work Sans"/>
          <w:sz w:val="22"/>
          <w:szCs w:val="22"/>
          <w:lang w:val="es-CO"/>
        </w:rPr>
      </w:pPr>
      <w:r w:rsidRPr="00B4071A">
        <w:rPr>
          <w:rFonts w:ascii="Work Sans" w:hAnsi="Work Sans"/>
          <w:sz w:val="22"/>
          <w:szCs w:val="22"/>
          <w:lang w:val="es-CO"/>
        </w:rPr>
        <w:t xml:space="preserve">Respecto al Centro Histórico, se destaca como elemento rector del paisaje al cerro Morro Negro, que como parte de la zona de amortiguación del Santuario de Flora y Fauna de Iguaque sirve de telón de fondo y resguardo de la Villa, y desde el cual se aprecia el contorno del territorio, a la vez que como cerro tutelar es un referente geográfico y natural. Como valor agregado está la conformación geológica de este Morro Negro, en cuyas estribaciones se han ubicado desde el periodo colonial minas de plata y canteras de mármol que aparecen referenciadas en los planos históricos, sin contar con la aparente presencia de una veta de fósiles en la zona del piedemonte. </w:t>
      </w:r>
    </w:p>
    <w:p w14:paraId="6BCAC961" w14:textId="77777777" w:rsidR="00602325" w:rsidRPr="00B4071A" w:rsidRDefault="00602325" w:rsidP="00957059">
      <w:pPr>
        <w:ind w:left="284"/>
        <w:jc w:val="both"/>
        <w:rPr>
          <w:rFonts w:ascii="Work Sans" w:hAnsi="Work Sans"/>
          <w:sz w:val="22"/>
          <w:szCs w:val="22"/>
          <w:lang w:val="es-CO"/>
        </w:rPr>
      </w:pPr>
    </w:p>
    <w:p w14:paraId="5D9C85F9" w14:textId="77777777" w:rsidR="00602325" w:rsidRPr="00B4071A" w:rsidRDefault="00602325" w:rsidP="00957059">
      <w:pPr>
        <w:ind w:left="284"/>
        <w:jc w:val="both"/>
        <w:rPr>
          <w:rFonts w:ascii="Work Sans" w:hAnsi="Work Sans"/>
          <w:sz w:val="22"/>
          <w:szCs w:val="22"/>
          <w:lang w:val="es-CO"/>
        </w:rPr>
      </w:pPr>
      <w:r w:rsidRPr="00B4071A">
        <w:rPr>
          <w:rFonts w:ascii="Work Sans" w:hAnsi="Work Sans"/>
          <w:sz w:val="22"/>
          <w:szCs w:val="22"/>
          <w:lang w:val="es-CO"/>
        </w:rPr>
        <w:t>Los ríos, por su parte, son los elementos naturales que alguna vez definieron los límites de la ciudad, y por tanto su incidencia en el urbanismo y el paisaje ha sido fundamental como fronteras entro lo urbano y lo rural y como fuente de agua especialmente para el desarrollo de las actividades agrícolas que le dieron auge a la población pero también como vía de evacuación de los desechos.</w:t>
      </w:r>
    </w:p>
    <w:p w14:paraId="58CC857C" w14:textId="77777777" w:rsidR="00602325" w:rsidRPr="00B4071A" w:rsidRDefault="00602325" w:rsidP="00957059">
      <w:pPr>
        <w:ind w:left="284"/>
        <w:jc w:val="both"/>
        <w:rPr>
          <w:rFonts w:ascii="Work Sans" w:hAnsi="Work Sans"/>
          <w:sz w:val="20"/>
          <w:szCs w:val="20"/>
          <w:lang w:val="es-CO"/>
        </w:rPr>
      </w:pPr>
    </w:p>
    <w:p w14:paraId="3929D2B2" w14:textId="77777777" w:rsidR="00602325" w:rsidRPr="00B4071A" w:rsidRDefault="00602325" w:rsidP="00957059">
      <w:pPr>
        <w:ind w:left="284"/>
        <w:jc w:val="both"/>
        <w:rPr>
          <w:rFonts w:ascii="Work Sans" w:hAnsi="Work Sans"/>
          <w:sz w:val="22"/>
          <w:szCs w:val="22"/>
          <w:lang w:val="es-CO"/>
        </w:rPr>
      </w:pPr>
      <w:r w:rsidRPr="00B4071A">
        <w:rPr>
          <w:rFonts w:ascii="Work Sans" w:hAnsi="Work Sans"/>
          <w:sz w:val="22"/>
          <w:szCs w:val="22"/>
          <w:lang w:val="es-CO"/>
        </w:rPr>
        <w:t>La topografía de la zona en la cual se fundó la Villa, la existencia de amplias zonas verdes al interior de los predios y la homogeneidad urbano arquitectónica del tejido edificado ha generado para quien llega a la población por cualquiera de las vías de acceso imágenes de gran belleza en las que se destacan las cubiertas en teja de barro y la blancura de las fachadas, impacto visual que de entrada ofrece para el visitante la idea de estar entrando a un poblado colonial.</w:t>
      </w:r>
    </w:p>
    <w:p w14:paraId="1484B8AE" w14:textId="77777777" w:rsidR="00602325" w:rsidRPr="00B4071A" w:rsidRDefault="00602325" w:rsidP="00602325">
      <w:pPr>
        <w:pStyle w:val="Cuerpo"/>
        <w:tabs>
          <w:tab w:val="clear" w:pos="360"/>
          <w:tab w:val="left" w:pos="426"/>
        </w:tabs>
        <w:ind w:left="360"/>
        <w:rPr>
          <w:rStyle w:val="Ninguno"/>
          <w:rFonts w:ascii="Work Sans" w:hAnsi="Work Sans" w:cs="Arial"/>
          <w:color w:val="auto"/>
          <w:sz w:val="20"/>
          <w:szCs w:val="20"/>
          <w:lang w:val="es-CO"/>
        </w:rPr>
      </w:pPr>
    </w:p>
    <w:p w14:paraId="42AD9FA9" w14:textId="78778ED2" w:rsidR="00602325" w:rsidRPr="00B4071A" w:rsidRDefault="00602325" w:rsidP="00AE4051">
      <w:pPr>
        <w:pStyle w:val="Prrafodelista"/>
        <w:numPr>
          <w:ilvl w:val="0"/>
          <w:numId w:val="25"/>
        </w:numPr>
        <w:ind w:left="284" w:hanging="284"/>
        <w:jc w:val="both"/>
        <w:rPr>
          <w:rStyle w:val="Ninguno"/>
          <w:rFonts w:ascii="Work Sans" w:hAnsi="Work Sans" w:cs="Arial"/>
          <w:sz w:val="22"/>
          <w:szCs w:val="22"/>
          <w:lang w:val="es-CO"/>
        </w:rPr>
      </w:pPr>
      <w:r w:rsidRPr="00B4071A">
        <w:rPr>
          <w:rStyle w:val="Ninguno"/>
          <w:rFonts w:ascii="Work Sans" w:hAnsi="Work Sans" w:cs="Arial"/>
          <w:b/>
          <w:bCs/>
          <w:sz w:val="22"/>
          <w:szCs w:val="22"/>
          <w:lang w:val="es-CO"/>
        </w:rPr>
        <w:t xml:space="preserve">Valores Espirituales </w:t>
      </w:r>
    </w:p>
    <w:p w14:paraId="19D2F5EE" w14:textId="77777777" w:rsidR="00602325" w:rsidRPr="00B4071A" w:rsidRDefault="00602325" w:rsidP="000E58CF">
      <w:pPr>
        <w:pStyle w:val="Cuerpo"/>
        <w:ind w:left="360"/>
        <w:rPr>
          <w:rStyle w:val="Ninguno"/>
          <w:rFonts w:ascii="Work Sans" w:hAnsi="Work Sans" w:cs="Arial"/>
          <w:color w:val="auto"/>
          <w:sz w:val="18"/>
          <w:szCs w:val="18"/>
          <w:lang w:val="es-CO"/>
        </w:rPr>
      </w:pPr>
    </w:p>
    <w:p w14:paraId="4D3175A4" w14:textId="77777777" w:rsidR="00602325" w:rsidRPr="00B4071A" w:rsidRDefault="00602325" w:rsidP="00AE4051">
      <w:pPr>
        <w:pStyle w:val="Prrafodelista"/>
        <w:numPr>
          <w:ilvl w:val="0"/>
          <w:numId w:val="24"/>
        </w:numPr>
        <w:ind w:left="284" w:hanging="284"/>
        <w:jc w:val="both"/>
        <w:rPr>
          <w:rFonts w:ascii="Work Sans" w:hAnsi="Work Sans" w:cs="Arial"/>
          <w:sz w:val="22"/>
          <w:szCs w:val="22"/>
          <w:lang w:val="es-CO"/>
        </w:rPr>
      </w:pPr>
      <w:r w:rsidRPr="00B4071A">
        <w:rPr>
          <w:rStyle w:val="Ninguno"/>
          <w:rFonts w:ascii="Work Sans" w:hAnsi="Work Sans" w:cs="Arial"/>
          <w:b/>
          <w:bCs/>
          <w:sz w:val="22"/>
          <w:szCs w:val="22"/>
          <w:lang w:val="es-CO"/>
        </w:rPr>
        <w:t xml:space="preserve">El Silencio </w:t>
      </w:r>
    </w:p>
    <w:p w14:paraId="73813A4C" w14:textId="77777777" w:rsidR="00E86123" w:rsidRDefault="00E86123" w:rsidP="00672DB4">
      <w:pPr>
        <w:ind w:left="284"/>
        <w:jc w:val="both"/>
        <w:rPr>
          <w:rFonts w:ascii="Work Sans" w:hAnsi="Work Sans"/>
          <w:sz w:val="22"/>
          <w:szCs w:val="22"/>
          <w:lang w:val="es-CO"/>
        </w:rPr>
      </w:pPr>
    </w:p>
    <w:p w14:paraId="7D7AE7AC" w14:textId="5DDFF32F" w:rsidR="00602325" w:rsidRPr="00B4071A" w:rsidRDefault="00602325" w:rsidP="00672DB4">
      <w:pPr>
        <w:ind w:left="284"/>
        <w:jc w:val="both"/>
        <w:rPr>
          <w:rFonts w:ascii="Work Sans" w:hAnsi="Work Sans"/>
          <w:sz w:val="22"/>
          <w:szCs w:val="22"/>
          <w:lang w:val="es-CO"/>
        </w:rPr>
      </w:pPr>
      <w:r w:rsidRPr="00B4071A">
        <w:rPr>
          <w:rFonts w:ascii="Work Sans" w:hAnsi="Work Sans"/>
          <w:sz w:val="22"/>
          <w:szCs w:val="22"/>
          <w:lang w:val="es-CO"/>
        </w:rPr>
        <w:t>Hasta mediados de los años 80, la literatura publicada acerca de Villa de Leyva tenía como común denominador la puesta en valor del silencio que imperaba en la población como factor que favorecía la sensación de quietud, calma y sosiego característica que llevó a que muchas veces se describiera a la villa como detenida en el tiempo; particularmente por el contraste con el ritmo de vida agitado de las ciudades de donde provenía la mayoría de los visitantes y que terminó por ser el elemento que motivó que algunos trasladaran allí su lugar de residencia. Hoy en día, aún los nuevos residentes valoran el silencio que caracteriza al poblado en épocas de baja temporada, como un factor de bienestar para la población local.</w:t>
      </w:r>
    </w:p>
    <w:p w14:paraId="6F169C2E" w14:textId="1F5F923D" w:rsidR="00602325" w:rsidRPr="00B4071A" w:rsidRDefault="00602325" w:rsidP="00672DB4">
      <w:pPr>
        <w:ind w:left="284"/>
        <w:jc w:val="both"/>
        <w:rPr>
          <w:rFonts w:ascii="Work Sans" w:hAnsi="Work Sans"/>
          <w:sz w:val="22"/>
          <w:szCs w:val="22"/>
          <w:lang w:val="es-CO"/>
        </w:rPr>
      </w:pPr>
    </w:p>
    <w:p w14:paraId="517283BA" w14:textId="77777777" w:rsidR="00602325" w:rsidRPr="00B4071A" w:rsidRDefault="00602325" w:rsidP="00AE4051">
      <w:pPr>
        <w:pStyle w:val="Prrafodelista"/>
        <w:numPr>
          <w:ilvl w:val="0"/>
          <w:numId w:val="24"/>
        </w:numPr>
        <w:ind w:left="284" w:hanging="284"/>
        <w:jc w:val="both"/>
        <w:rPr>
          <w:rFonts w:ascii="Work Sans" w:hAnsi="Work Sans" w:cs="Arial"/>
          <w:sz w:val="22"/>
          <w:szCs w:val="22"/>
          <w:lang w:val="es-CO"/>
        </w:rPr>
      </w:pPr>
      <w:r w:rsidRPr="00B4071A">
        <w:rPr>
          <w:rStyle w:val="Ninguno"/>
          <w:rFonts w:ascii="Work Sans" w:hAnsi="Work Sans" w:cs="Arial"/>
          <w:b/>
          <w:bCs/>
          <w:sz w:val="22"/>
          <w:szCs w:val="22"/>
          <w:lang w:val="es-CO"/>
        </w:rPr>
        <w:t xml:space="preserve">La luminosidad, la oscuridad y los fenómenos astronómicos </w:t>
      </w:r>
    </w:p>
    <w:p w14:paraId="774D9419" w14:textId="77777777" w:rsidR="001B21EB" w:rsidRPr="00B4071A" w:rsidRDefault="001B21EB" w:rsidP="00423768">
      <w:pPr>
        <w:pStyle w:val="Cuerpo"/>
        <w:tabs>
          <w:tab w:val="clear" w:pos="360"/>
        </w:tabs>
        <w:ind w:left="284"/>
        <w:rPr>
          <w:rStyle w:val="Ninguno"/>
          <w:rFonts w:ascii="Work Sans" w:hAnsi="Work Sans" w:cs="Arial"/>
          <w:color w:val="auto"/>
          <w:sz w:val="18"/>
          <w:szCs w:val="18"/>
          <w:lang w:val="es-CO"/>
        </w:rPr>
      </w:pPr>
    </w:p>
    <w:p w14:paraId="31344984" w14:textId="038B20FA" w:rsidR="00602325" w:rsidRPr="00B4071A" w:rsidRDefault="00602325" w:rsidP="00672DB4">
      <w:pPr>
        <w:ind w:left="284"/>
        <w:jc w:val="both"/>
        <w:rPr>
          <w:rFonts w:ascii="Work Sans" w:hAnsi="Work Sans"/>
          <w:sz w:val="22"/>
          <w:szCs w:val="22"/>
          <w:lang w:val="es-CO"/>
        </w:rPr>
      </w:pPr>
      <w:r w:rsidRPr="00B4071A">
        <w:rPr>
          <w:rFonts w:ascii="Work Sans" w:hAnsi="Work Sans"/>
          <w:sz w:val="22"/>
          <w:szCs w:val="22"/>
          <w:lang w:val="es-CO"/>
        </w:rPr>
        <w:t xml:space="preserve">Las condiciones atmosféricas presentes en Villa de Leyva, especialmente el brillo solar, permiten que el color blanco que domina la arquitectura de la población y los colores de la vegetación se destaquen </w:t>
      </w:r>
      <w:r w:rsidR="001B21EB" w:rsidRPr="00B4071A">
        <w:rPr>
          <w:rFonts w:ascii="Work Sans" w:hAnsi="Work Sans"/>
          <w:sz w:val="22"/>
          <w:szCs w:val="22"/>
          <w:lang w:val="es-CO"/>
        </w:rPr>
        <w:t>aún</w:t>
      </w:r>
      <w:r w:rsidRPr="00B4071A">
        <w:rPr>
          <w:rFonts w:ascii="Work Sans" w:hAnsi="Work Sans"/>
          <w:sz w:val="22"/>
          <w:szCs w:val="22"/>
          <w:lang w:val="es-CO"/>
        </w:rPr>
        <w:t xml:space="preserve"> más. La ausencia de nubosidad durante la mayor parte del año y, hasta hace poco, la escasa iluminación artificial de las calles del pueblo la convierten en una zona privilegiada para la observación de fenómenos astronómicos</w:t>
      </w:r>
    </w:p>
    <w:p w14:paraId="3DF529B7" w14:textId="77777777" w:rsidR="00602325" w:rsidRPr="00B4071A" w:rsidRDefault="00602325" w:rsidP="00672DB4">
      <w:pPr>
        <w:ind w:left="284"/>
        <w:jc w:val="both"/>
        <w:rPr>
          <w:rFonts w:ascii="Work Sans" w:hAnsi="Work Sans"/>
          <w:sz w:val="22"/>
          <w:szCs w:val="22"/>
          <w:lang w:val="es-CO"/>
        </w:rPr>
      </w:pPr>
    </w:p>
    <w:p w14:paraId="014E2661" w14:textId="77777777" w:rsidR="00602325" w:rsidRPr="00B4071A" w:rsidRDefault="00602325" w:rsidP="00AE4051">
      <w:pPr>
        <w:pStyle w:val="Prrafodelista"/>
        <w:numPr>
          <w:ilvl w:val="0"/>
          <w:numId w:val="25"/>
        </w:numPr>
        <w:ind w:left="284" w:hanging="284"/>
        <w:jc w:val="both"/>
        <w:rPr>
          <w:rFonts w:ascii="Work Sans" w:hAnsi="Work Sans" w:cs="Arial"/>
          <w:b/>
          <w:bCs/>
          <w:sz w:val="22"/>
          <w:szCs w:val="22"/>
          <w:lang w:val="es-CO"/>
        </w:rPr>
      </w:pPr>
      <w:r w:rsidRPr="00B4071A">
        <w:rPr>
          <w:rFonts w:ascii="Work Sans" w:hAnsi="Work Sans" w:cs="Arial"/>
          <w:b/>
          <w:bCs/>
          <w:sz w:val="22"/>
          <w:szCs w:val="22"/>
          <w:lang w:val="es-CO"/>
        </w:rPr>
        <w:t>Valores Simb</w:t>
      </w:r>
      <w:r w:rsidRPr="00B4071A">
        <w:rPr>
          <w:rStyle w:val="Ninguno"/>
          <w:rFonts w:ascii="Work Sans" w:hAnsi="Work Sans" w:cs="Arial"/>
          <w:b/>
          <w:bCs/>
          <w:sz w:val="22"/>
          <w:szCs w:val="22"/>
          <w:lang w:val="es-CO"/>
        </w:rPr>
        <w:t>ó</w:t>
      </w:r>
      <w:r w:rsidRPr="00B4071A">
        <w:rPr>
          <w:rFonts w:ascii="Work Sans" w:hAnsi="Work Sans" w:cs="Arial"/>
          <w:b/>
          <w:bCs/>
          <w:sz w:val="22"/>
          <w:szCs w:val="22"/>
          <w:lang w:val="es-CO"/>
        </w:rPr>
        <w:t>licos: Manifestaciones Intangibles</w:t>
      </w:r>
    </w:p>
    <w:p w14:paraId="5431BA69" w14:textId="77777777" w:rsidR="00672DB4" w:rsidRPr="00B4071A" w:rsidRDefault="00672DB4" w:rsidP="00672DB4">
      <w:pPr>
        <w:pStyle w:val="Prrafodelista"/>
        <w:ind w:left="284"/>
        <w:jc w:val="both"/>
        <w:rPr>
          <w:rFonts w:ascii="Work Sans" w:hAnsi="Work Sans" w:cs="Arial"/>
          <w:bCs/>
          <w:sz w:val="18"/>
          <w:szCs w:val="18"/>
          <w:lang w:val="es-CO"/>
        </w:rPr>
      </w:pPr>
    </w:p>
    <w:p w14:paraId="1036CD7A" w14:textId="77777777" w:rsidR="00602325" w:rsidRPr="00B4071A" w:rsidRDefault="00602325" w:rsidP="00AE4051">
      <w:pPr>
        <w:pStyle w:val="Prrafodelista"/>
        <w:numPr>
          <w:ilvl w:val="0"/>
          <w:numId w:val="24"/>
        </w:numPr>
        <w:ind w:left="284" w:hanging="284"/>
        <w:jc w:val="both"/>
        <w:rPr>
          <w:rFonts w:ascii="Work Sans" w:hAnsi="Work Sans" w:cs="Arial"/>
          <w:sz w:val="22"/>
          <w:szCs w:val="22"/>
          <w:lang w:val="es-CO"/>
        </w:rPr>
      </w:pPr>
      <w:r w:rsidRPr="00B4071A">
        <w:rPr>
          <w:rStyle w:val="Ninguno"/>
          <w:rFonts w:ascii="Work Sans" w:hAnsi="Work Sans" w:cs="Arial"/>
          <w:b/>
          <w:bCs/>
          <w:sz w:val="22"/>
          <w:szCs w:val="22"/>
          <w:lang w:val="es-CO"/>
        </w:rPr>
        <w:t xml:space="preserve">El espacio cultural del mercado de Leyva </w:t>
      </w:r>
    </w:p>
    <w:p w14:paraId="2A5C5475" w14:textId="77777777" w:rsidR="00423768" w:rsidRPr="00B4071A" w:rsidRDefault="00423768" w:rsidP="00C806EC">
      <w:pPr>
        <w:pStyle w:val="Cuerpo"/>
        <w:tabs>
          <w:tab w:val="clear" w:pos="360"/>
        </w:tabs>
        <w:ind w:left="360"/>
        <w:rPr>
          <w:rStyle w:val="Ninguno"/>
          <w:rFonts w:ascii="Work Sans" w:hAnsi="Work Sans" w:cs="Arial"/>
          <w:color w:val="auto"/>
          <w:sz w:val="20"/>
          <w:szCs w:val="20"/>
          <w:lang w:val="es-CO"/>
        </w:rPr>
      </w:pPr>
    </w:p>
    <w:p w14:paraId="21758253" w14:textId="77777777" w:rsidR="00602325" w:rsidRPr="00B4071A" w:rsidRDefault="00602325" w:rsidP="00423768">
      <w:pPr>
        <w:ind w:left="284"/>
        <w:jc w:val="both"/>
        <w:rPr>
          <w:rStyle w:val="Ninguno"/>
          <w:rFonts w:ascii="Work Sans" w:hAnsi="Work Sans" w:cs="Arial"/>
          <w:lang w:val="es-CO"/>
        </w:rPr>
      </w:pPr>
      <w:r w:rsidRPr="00B4071A">
        <w:rPr>
          <w:rFonts w:ascii="Work Sans" w:hAnsi="Work Sans"/>
          <w:sz w:val="22"/>
          <w:szCs w:val="22"/>
          <w:lang w:val="es-CO"/>
        </w:rPr>
        <w:t>Instituido</w:t>
      </w:r>
      <w:r w:rsidRPr="00B4071A">
        <w:rPr>
          <w:rStyle w:val="Ninguno"/>
          <w:rFonts w:ascii="Work Sans" w:hAnsi="Work Sans" w:cs="Arial"/>
          <w:lang w:val="es-CO"/>
        </w:rPr>
        <w:t xml:space="preserve"> como mercado regional desde 1573, el mercado de Villa de Leyva hace parte de las dinámicas socioeconómicas que ya existían en el pasado prehispánico </w:t>
      </w:r>
      <w:r w:rsidRPr="00B4071A">
        <w:rPr>
          <w:rStyle w:val="Ninguno"/>
          <w:rFonts w:ascii="Work Sans" w:hAnsi="Work Sans" w:cs="Arial"/>
          <w:lang w:val="es-CO"/>
        </w:rPr>
        <w:lastRenderedPageBreak/>
        <w:t>y que luego se concentraron en ciudades y villas, y  en los pueblos de indios desde la época colonial, instaurándose para ello un día a la semana para su realización y como en el caso del valle de Leyva, que se celebra el sábado, con carácter rotativo respecto a los otros pueblos.</w:t>
      </w:r>
    </w:p>
    <w:p w14:paraId="34156070" w14:textId="77777777" w:rsidR="00602325" w:rsidRPr="00B4071A" w:rsidRDefault="00602325" w:rsidP="00C806EC">
      <w:pPr>
        <w:pStyle w:val="Cuerpo"/>
        <w:tabs>
          <w:tab w:val="clear" w:pos="360"/>
        </w:tabs>
        <w:ind w:left="360"/>
        <w:rPr>
          <w:rStyle w:val="Ninguno"/>
          <w:rFonts w:ascii="Work Sans" w:hAnsi="Work Sans" w:cs="Arial"/>
          <w:color w:val="auto"/>
          <w:lang w:val="es-CO"/>
        </w:rPr>
      </w:pPr>
    </w:p>
    <w:p w14:paraId="33218650" w14:textId="77777777" w:rsidR="00602325" w:rsidRPr="00B4071A" w:rsidRDefault="00602325" w:rsidP="00C806EC">
      <w:pPr>
        <w:pStyle w:val="Cuerpo"/>
        <w:tabs>
          <w:tab w:val="clear" w:pos="360"/>
        </w:tabs>
        <w:ind w:left="360"/>
        <w:rPr>
          <w:rStyle w:val="Ninguno"/>
          <w:rFonts w:ascii="Work Sans" w:hAnsi="Work Sans" w:cs="Arial"/>
          <w:color w:val="auto"/>
          <w:lang w:val="es-CO"/>
        </w:rPr>
      </w:pPr>
      <w:r w:rsidRPr="00B4071A">
        <w:rPr>
          <w:rStyle w:val="Ninguno"/>
          <w:rFonts w:ascii="Work Sans" w:hAnsi="Work Sans" w:cs="Arial"/>
          <w:color w:val="auto"/>
          <w:lang w:val="es-CO"/>
        </w:rPr>
        <w:t>El espacio original destinado para tal fin fue el de la Plaza Mayor, donde confluyeron los productos de términos distantes y cercanos hasta mediados de la década de los 60, cuando fue trasladado a la hoy plaza de Nariño donde funcionó por tres años y luego al lugar donde funciona actualmente. Esta dinámica comercial se mantiene en Villa de Leyva, congregando allí a los vecinos del centro histórico, a los del municipio y de los municipios aledaños en su papel de vendedores y compradores. Sin embargo, no sólo debe asumirse como un espacio de abastecimiento y de subsistencia, sino también como un espacio que fortalece el tejido social, en el encuentro, el intercambio, la renovación de lazos familiares, de compadrazgo, etc.</w:t>
      </w:r>
    </w:p>
    <w:p w14:paraId="282A7030" w14:textId="77777777" w:rsidR="00602325" w:rsidRPr="00B4071A" w:rsidRDefault="00602325" w:rsidP="00C806EC">
      <w:pPr>
        <w:pStyle w:val="Cuerpo"/>
        <w:tabs>
          <w:tab w:val="clear" w:pos="360"/>
        </w:tabs>
        <w:ind w:left="360"/>
        <w:rPr>
          <w:rStyle w:val="Ninguno"/>
          <w:rFonts w:ascii="Work Sans" w:hAnsi="Work Sans" w:cs="Arial"/>
          <w:color w:val="auto"/>
          <w:lang w:val="es-CO"/>
        </w:rPr>
      </w:pPr>
    </w:p>
    <w:p w14:paraId="7F1E9758" w14:textId="77777777" w:rsidR="00602325" w:rsidRPr="00B4071A" w:rsidRDefault="00602325" w:rsidP="00AE4051">
      <w:pPr>
        <w:pStyle w:val="Prrafodelista"/>
        <w:numPr>
          <w:ilvl w:val="0"/>
          <w:numId w:val="24"/>
        </w:numPr>
        <w:ind w:left="284" w:hanging="284"/>
        <w:jc w:val="both"/>
        <w:rPr>
          <w:rFonts w:ascii="Work Sans" w:hAnsi="Work Sans" w:cs="Arial"/>
          <w:sz w:val="22"/>
          <w:szCs w:val="22"/>
          <w:lang w:val="es-CO"/>
        </w:rPr>
      </w:pPr>
      <w:r w:rsidRPr="00B4071A">
        <w:rPr>
          <w:rStyle w:val="Ninguno"/>
          <w:rFonts w:ascii="Work Sans" w:hAnsi="Work Sans" w:cs="Arial"/>
          <w:b/>
          <w:bCs/>
          <w:sz w:val="22"/>
          <w:szCs w:val="22"/>
          <w:lang w:val="es-CO"/>
        </w:rPr>
        <w:t xml:space="preserve">Los espacios festivos, lúdicos y religiosos de carácter colectivo </w:t>
      </w:r>
    </w:p>
    <w:p w14:paraId="290C6C32" w14:textId="77777777" w:rsidR="001B21EB" w:rsidRPr="00B4071A" w:rsidRDefault="001B21EB" w:rsidP="00602325">
      <w:pPr>
        <w:pStyle w:val="Cuerpo"/>
        <w:ind w:left="360"/>
        <w:rPr>
          <w:rStyle w:val="Ninguno"/>
          <w:rFonts w:ascii="Work Sans" w:hAnsi="Work Sans" w:cs="Arial"/>
          <w:color w:val="auto"/>
          <w:lang w:val="es-CO"/>
        </w:rPr>
      </w:pPr>
    </w:p>
    <w:p w14:paraId="53A1127A" w14:textId="77777777" w:rsidR="00602325" w:rsidRDefault="00602325" w:rsidP="00C806EC">
      <w:pPr>
        <w:pStyle w:val="Cuerpo"/>
        <w:tabs>
          <w:tab w:val="clear" w:pos="360"/>
        </w:tabs>
        <w:ind w:left="360"/>
        <w:rPr>
          <w:rStyle w:val="Ninguno"/>
          <w:rFonts w:ascii="Work Sans" w:hAnsi="Work Sans" w:cs="Arial"/>
          <w:color w:val="auto"/>
          <w:lang w:val="es-CO"/>
        </w:rPr>
      </w:pPr>
      <w:r w:rsidRPr="00B4071A">
        <w:rPr>
          <w:rStyle w:val="Ninguno"/>
          <w:rFonts w:ascii="Work Sans" w:hAnsi="Work Sans" w:cs="Arial"/>
          <w:color w:val="auto"/>
          <w:lang w:val="es-CO"/>
        </w:rPr>
        <w:t>Como herencia de la huella religiosa en Villa de Leyva, se celebran varias fiestas, entre las más reconocidas están la de la Virgen del Carmen, el 16 de julio, y la de San Isidro labrador, en octubre. La contienda política, las restauraciones y la apertura de museos como el de Nariño o Ricaurte en la década de 1970, no fueron suficientes para atraer a los turistas a la que todavía era una población relativamente aislada, por lo que doña Pepita Camacho instaura desde 1974 el Festival de las Cometas, el cual se efectúa en el segundo fin de semana de agosto. Pensado en sus comienzos como un evento familiar, al igual que el Festival de las Luces, creado en 1986 y en el que participan los mejores polvoreros de la región. Se han creado nuevos festivales como el Gastronómico, que ha estimulado la investigación y la experimentación con los platos e ingredientes tradicionales de la zona, poco reconocidos en los estudios históricos académicos; el del Árbol, celebrado con altibajos, pero que aún así ha contribuido a reverdecer al municipio, caracterizado por un paisaje que durante cientos de años se identificó por su aridez y erosión, y el Astronómico, como forma de aprovechar las condiciones singulares que ofrece el valle de Leyva para la observación de fenómenos estelares.</w:t>
      </w:r>
    </w:p>
    <w:p w14:paraId="65DFF6A1" w14:textId="77777777" w:rsidR="002D71D3" w:rsidRPr="00B4071A" w:rsidRDefault="002D71D3" w:rsidP="00C806EC">
      <w:pPr>
        <w:pStyle w:val="Cuerpo"/>
        <w:tabs>
          <w:tab w:val="clear" w:pos="360"/>
        </w:tabs>
        <w:ind w:left="360"/>
        <w:rPr>
          <w:rStyle w:val="Ninguno"/>
          <w:rFonts w:ascii="Work Sans" w:hAnsi="Work Sans" w:cs="Arial"/>
          <w:color w:val="auto"/>
          <w:lang w:val="es-CO"/>
        </w:rPr>
      </w:pPr>
    </w:p>
    <w:p w14:paraId="162F7292" w14:textId="77777777" w:rsidR="00602325" w:rsidRPr="00B4071A" w:rsidRDefault="00602325" w:rsidP="00AE4051">
      <w:pPr>
        <w:pStyle w:val="Prrafodelista"/>
        <w:numPr>
          <w:ilvl w:val="0"/>
          <w:numId w:val="24"/>
        </w:numPr>
        <w:ind w:left="284" w:hanging="284"/>
        <w:jc w:val="both"/>
        <w:rPr>
          <w:rFonts w:ascii="Work Sans" w:hAnsi="Work Sans" w:cs="Arial"/>
          <w:sz w:val="22"/>
          <w:szCs w:val="22"/>
          <w:lang w:val="es-CO"/>
        </w:rPr>
      </w:pPr>
      <w:r w:rsidRPr="00B4071A">
        <w:rPr>
          <w:rStyle w:val="Ninguno"/>
          <w:rFonts w:ascii="Work Sans" w:hAnsi="Work Sans" w:cs="Arial"/>
          <w:b/>
          <w:bCs/>
          <w:sz w:val="22"/>
          <w:szCs w:val="22"/>
          <w:lang w:val="es-CO"/>
        </w:rPr>
        <w:t xml:space="preserve">El juego tradicional de la pólvora (Festival de las Luces y Fiesta de la Virgen del Carmen) </w:t>
      </w:r>
    </w:p>
    <w:p w14:paraId="5FA4DBE4" w14:textId="77777777" w:rsidR="00C806EC" w:rsidRPr="00B4071A" w:rsidRDefault="00C806EC" w:rsidP="00602325">
      <w:pPr>
        <w:pStyle w:val="Cuerpo"/>
        <w:ind w:left="360"/>
        <w:rPr>
          <w:rStyle w:val="Ninguno"/>
          <w:rFonts w:ascii="Work Sans" w:hAnsi="Work Sans" w:cs="Arial"/>
          <w:color w:val="auto"/>
          <w:lang w:val="es-CO"/>
        </w:rPr>
      </w:pPr>
    </w:p>
    <w:p w14:paraId="354AFE11" w14:textId="77777777" w:rsidR="00602325" w:rsidRPr="00B4071A" w:rsidRDefault="00602325" w:rsidP="00C806EC">
      <w:pPr>
        <w:pStyle w:val="Cuerpo"/>
        <w:tabs>
          <w:tab w:val="clear" w:pos="360"/>
        </w:tabs>
        <w:ind w:left="360"/>
        <w:rPr>
          <w:rStyle w:val="Ninguno"/>
          <w:rFonts w:ascii="Work Sans" w:hAnsi="Work Sans" w:cs="Arial"/>
          <w:color w:val="auto"/>
          <w:lang w:val="es-CO"/>
        </w:rPr>
      </w:pPr>
      <w:r w:rsidRPr="00B4071A">
        <w:rPr>
          <w:rStyle w:val="Ninguno"/>
          <w:rFonts w:ascii="Work Sans" w:hAnsi="Work Sans" w:cs="Arial"/>
          <w:color w:val="auto"/>
          <w:lang w:val="es-CO"/>
        </w:rPr>
        <w:t xml:space="preserve">Íntimamente asociada a las fiestas y festivales, la pólvora tiene un lugar privilegiado en Villa de Leyva. Es a través de estos escenarios que se hace posible la confluencia y demostración de habilidades y destrezas de los polvoreros de la región, saber tradicional que se ha cultivado entre familias especializadas a través de generaciones en el uso de este material explosivo. </w:t>
      </w:r>
    </w:p>
    <w:p w14:paraId="1901A067" w14:textId="77777777" w:rsidR="00602325" w:rsidRPr="00B4071A" w:rsidRDefault="00602325" w:rsidP="00602325">
      <w:pPr>
        <w:pStyle w:val="Cuerpo"/>
        <w:ind w:left="360"/>
        <w:rPr>
          <w:rStyle w:val="Ninguno"/>
          <w:rFonts w:ascii="Work Sans" w:hAnsi="Work Sans" w:cs="Arial"/>
          <w:color w:val="auto"/>
          <w:lang w:val="es-CO"/>
        </w:rPr>
      </w:pPr>
    </w:p>
    <w:p w14:paraId="6E735B2B" w14:textId="77777777" w:rsidR="00602325" w:rsidRPr="00B4071A" w:rsidRDefault="00602325" w:rsidP="00AE4051">
      <w:pPr>
        <w:pStyle w:val="Prrafodelista"/>
        <w:numPr>
          <w:ilvl w:val="0"/>
          <w:numId w:val="24"/>
        </w:numPr>
        <w:ind w:left="284" w:hanging="284"/>
        <w:jc w:val="both"/>
        <w:rPr>
          <w:rFonts w:ascii="Work Sans" w:hAnsi="Work Sans" w:cs="Arial"/>
          <w:sz w:val="22"/>
          <w:szCs w:val="22"/>
          <w:lang w:val="es-CO"/>
        </w:rPr>
      </w:pPr>
      <w:r w:rsidRPr="00B4071A">
        <w:rPr>
          <w:rStyle w:val="Ninguno"/>
          <w:rFonts w:ascii="Work Sans" w:hAnsi="Work Sans" w:cs="Arial"/>
          <w:b/>
          <w:bCs/>
          <w:sz w:val="22"/>
          <w:szCs w:val="22"/>
          <w:lang w:val="es-CO"/>
        </w:rPr>
        <w:t xml:space="preserve">El ritual fúnebre </w:t>
      </w:r>
    </w:p>
    <w:p w14:paraId="72DB3C4A" w14:textId="77777777" w:rsidR="00C806EC" w:rsidRPr="00B4071A" w:rsidRDefault="00C806EC" w:rsidP="00602325">
      <w:pPr>
        <w:pStyle w:val="Cuerpo"/>
        <w:ind w:left="360"/>
        <w:rPr>
          <w:rStyle w:val="Ninguno"/>
          <w:rFonts w:ascii="Work Sans" w:hAnsi="Work Sans" w:cs="Arial"/>
          <w:color w:val="auto"/>
          <w:lang w:val="es-CO"/>
        </w:rPr>
      </w:pPr>
    </w:p>
    <w:p w14:paraId="5A7D72F6" w14:textId="7AB5C274" w:rsidR="00602325" w:rsidRDefault="00602325" w:rsidP="00C806EC">
      <w:pPr>
        <w:pStyle w:val="Cuerpo"/>
        <w:tabs>
          <w:tab w:val="clear" w:pos="360"/>
        </w:tabs>
        <w:ind w:left="360"/>
        <w:rPr>
          <w:rStyle w:val="Ninguno"/>
          <w:rFonts w:ascii="Work Sans" w:hAnsi="Work Sans" w:cs="Arial"/>
          <w:color w:val="auto"/>
          <w:lang w:val="es-CO"/>
        </w:rPr>
      </w:pPr>
      <w:r w:rsidRPr="00B4071A">
        <w:rPr>
          <w:rStyle w:val="Ninguno"/>
          <w:rFonts w:ascii="Work Sans" w:hAnsi="Work Sans" w:cs="Arial"/>
          <w:color w:val="auto"/>
          <w:lang w:val="es-CO"/>
        </w:rPr>
        <w:t xml:space="preserve">Un rito que es persistente en el mundo cristiano es el funerario, el cual incluye distintos espacios para su celebración y en los cuales confluyen los familiares, los amigos, los conocidos y aún uno que otro desconocido. Entre estos escenarios de confluencia e interacción están la casa, donde hasta hace poco se velaba el difunto, y hoy las casas funerarias, la iglesia, donde se celebra la misa y el cementerio, lugar de memoria por excelencia para cualquier población. En el caso de Villa de Leyva, este ritual funerario no sólo genera espacios intangibles de alto valor social sino también recorridos que son simbólicos del paso de una vida a otra, particularmente cuando desde el Templo mayor, lugar en el que se da la última misa, los deudos recorren a pie, detrás del difunto, el camino que lo llevará a su última morada, el cementerio que existe en la población desde finales del siglo XIX. Es así como también, el cementerio se convierte en un espacio de </w:t>
      </w:r>
      <w:r w:rsidRPr="00B4071A">
        <w:rPr>
          <w:rStyle w:val="Ninguno"/>
          <w:rFonts w:ascii="Work Sans" w:hAnsi="Work Sans" w:cs="Arial"/>
          <w:color w:val="auto"/>
          <w:lang w:val="es-CO"/>
        </w:rPr>
        <w:lastRenderedPageBreak/>
        <w:t>rememoración para los habitantes, de los legados de los muertos, anónimos o reconocidos, es el contenedor de la historia cotidiana de la población, de la iconografía funeraria, de los saberes tradicionales del sepulturero, de los talladores de lápidas y de los constructores de sepulcros, de la visita en el día de los muertos o de los aniversarios de muerte.</w:t>
      </w:r>
    </w:p>
    <w:p w14:paraId="29F1C6B1" w14:textId="77777777" w:rsidR="00580B3B" w:rsidRPr="00B4071A" w:rsidRDefault="00580B3B" w:rsidP="00C806EC">
      <w:pPr>
        <w:pStyle w:val="Cuerpo"/>
        <w:tabs>
          <w:tab w:val="clear" w:pos="360"/>
        </w:tabs>
        <w:ind w:left="360"/>
        <w:rPr>
          <w:rStyle w:val="Ninguno"/>
          <w:rFonts w:ascii="Work Sans" w:hAnsi="Work Sans" w:cs="Arial"/>
          <w:color w:val="auto"/>
          <w:lang w:val="es-CO"/>
        </w:rPr>
      </w:pPr>
    </w:p>
    <w:p w14:paraId="160AB383" w14:textId="77777777" w:rsidR="00602325" w:rsidRPr="00B4071A" w:rsidRDefault="00602325" w:rsidP="00AE4051">
      <w:pPr>
        <w:pStyle w:val="Prrafodelista"/>
        <w:numPr>
          <w:ilvl w:val="0"/>
          <w:numId w:val="24"/>
        </w:numPr>
        <w:ind w:left="284" w:hanging="284"/>
        <w:jc w:val="both"/>
        <w:rPr>
          <w:rFonts w:ascii="Work Sans" w:hAnsi="Work Sans" w:cs="Arial"/>
          <w:lang w:val="es-CO"/>
        </w:rPr>
      </w:pPr>
      <w:r w:rsidRPr="00B4071A">
        <w:rPr>
          <w:rStyle w:val="Ninguno"/>
          <w:rFonts w:ascii="Work Sans" w:hAnsi="Work Sans" w:cs="Arial"/>
          <w:b/>
          <w:bCs/>
          <w:lang w:val="es-CO"/>
        </w:rPr>
        <w:t xml:space="preserve">Culinaria tradicional </w:t>
      </w:r>
    </w:p>
    <w:p w14:paraId="7D6DA837" w14:textId="77777777" w:rsidR="00C806EC" w:rsidRPr="00B4071A" w:rsidRDefault="00C806EC" w:rsidP="00602325">
      <w:pPr>
        <w:pStyle w:val="Cuerpo"/>
        <w:ind w:left="360"/>
        <w:rPr>
          <w:rStyle w:val="Ninguno"/>
          <w:rFonts w:ascii="Work Sans" w:hAnsi="Work Sans" w:cs="Arial"/>
          <w:color w:val="auto"/>
          <w:sz w:val="18"/>
          <w:szCs w:val="18"/>
          <w:lang w:val="es-CO"/>
        </w:rPr>
      </w:pPr>
    </w:p>
    <w:p w14:paraId="339575FE" w14:textId="77777777" w:rsidR="00602325" w:rsidRPr="00B4071A" w:rsidRDefault="00602325" w:rsidP="00602325">
      <w:pPr>
        <w:pStyle w:val="Cuerpo"/>
        <w:ind w:left="360"/>
        <w:rPr>
          <w:rStyle w:val="Ninguno"/>
          <w:rFonts w:ascii="Work Sans" w:hAnsi="Work Sans" w:cs="Arial"/>
          <w:color w:val="auto"/>
          <w:lang w:val="es-CO"/>
        </w:rPr>
      </w:pPr>
      <w:r w:rsidRPr="00B4071A">
        <w:rPr>
          <w:rStyle w:val="Ninguno"/>
          <w:rFonts w:ascii="Work Sans" w:hAnsi="Work Sans" w:cs="Arial"/>
          <w:color w:val="auto"/>
          <w:lang w:val="es-CO"/>
        </w:rPr>
        <w:t xml:space="preserve">Quizás sean los productos de panadería y pastelería los que más se han consolidado en primera línea como representativos de la culinaria tradicional del centro histórico, una combinación reminiscente del cultivo del trigo tan abundante y reconocido en la época colonial y de la tradición de dulces y postres comúnmente asociada a las comunidades religiosas femeninas. Los productos más reconocidos que se elaboran y se expenden en el centro histórico son las mogollas integrales y las chicharronas, los rosquetes o cotudos y los besos de novia, distinguidos por su empaque en papeles de alegres colores, además de la tradicional mantecada y galletas. </w:t>
      </w:r>
    </w:p>
    <w:p w14:paraId="07DC5D1B" w14:textId="77777777" w:rsidR="00602325" w:rsidRPr="00B4071A" w:rsidRDefault="00602325" w:rsidP="00602325">
      <w:pPr>
        <w:pStyle w:val="Cuerpo"/>
        <w:ind w:left="360"/>
        <w:rPr>
          <w:rStyle w:val="Ninguno"/>
          <w:rFonts w:ascii="Work Sans" w:hAnsi="Work Sans" w:cs="Arial"/>
          <w:color w:val="auto"/>
          <w:lang w:val="es-CO"/>
        </w:rPr>
      </w:pPr>
    </w:p>
    <w:p w14:paraId="2BEC8164" w14:textId="77777777" w:rsidR="00602325" w:rsidRPr="00B4071A" w:rsidRDefault="00602325" w:rsidP="00AE4051">
      <w:pPr>
        <w:pStyle w:val="Prrafodelista"/>
        <w:numPr>
          <w:ilvl w:val="0"/>
          <w:numId w:val="24"/>
        </w:numPr>
        <w:ind w:left="284" w:hanging="284"/>
        <w:jc w:val="both"/>
        <w:rPr>
          <w:rFonts w:ascii="Work Sans" w:hAnsi="Work Sans" w:cs="Arial"/>
          <w:lang w:val="es-CO"/>
        </w:rPr>
      </w:pPr>
      <w:r w:rsidRPr="00B4071A">
        <w:rPr>
          <w:rStyle w:val="Ninguno"/>
          <w:rFonts w:ascii="Work Sans" w:hAnsi="Work Sans" w:cs="Arial"/>
          <w:b/>
          <w:bCs/>
          <w:lang w:val="es-CO"/>
        </w:rPr>
        <w:t xml:space="preserve">Oficios productivos y técnicas artesanales tradicionales </w:t>
      </w:r>
    </w:p>
    <w:p w14:paraId="664B9A5C" w14:textId="77777777" w:rsidR="00C806EC" w:rsidRPr="00B4071A" w:rsidRDefault="00C806EC" w:rsidP="00602325">
      <w:pPr>
        <w:pStyle w:val="Cuerpo"/>
        <w:ind w:left="360"/>
        <w:rPr>
          <w:rStyle w:val="Ninguno"/>
          <w:rFonts w:ascii="Work Sans" w:hAnsi="Work Sans" w:cs="Arial"/>
          <w:color w:val="auto"/>
          <w:sz w:val="18"/>
          <w:szCs w:val="18"/>
          <w:lang w:val="es-CO"/>
        </w:rPr>
      </w:pPr>
    </w:p>
    <w:p w14:paraId="2B2CB617" w14:textId="77777777" w:rsidR="00602325" w:rsidRPr="00B4071A" w:rsidRDefault="00602325" w:rsidP="00602325">
      <w:pPr>
        <w:pStyle w:val="Cuerpo"/>
        <w:ind w:left="360"/>
        <w:rPr>
          <w:rStyle w:val="Ninguno"/>
          <w:rFonts w:ascii="Work Sans" w:hAnsi="Work Sans" w:cs="Arial"/>
          <w:color w:val="auto"/>
          <w:lang w:val="es-CO"/>
        </w:rPr>
      </w:pPr>
      <w:r w:rsidRPr="00B4071A">
        <w:rPr>
          <w:rStyle w:val="Ninguno"/>
          <w:rFonts w:ascii="Work Sans" w:hAnsi="Work Sans" w:cs="Arial"/>
          <w:color w:val="auto"/>
          <w:lang w:val="es-CO"/>
        </w:rPr>
        <w:t>Los muiscas fueron hábiles tejedores de mantas de algodón, con ellas se satisfacían las necesidades del vestido, significaron las diferencias jerárquicas entre los miembros de un grupo, fueron la mortaja de los cuerpos al momento de su entierro, a la vez que se constituyeron en un producto fundamental para el intercambio comercial. Los vestigios más evidentes de la existencia de esta tradición de tejido en la zona se refleja en los volantes de huso, o torteros, pesas en piedra por lo general talladas con las cuales se hilaban las motas de algodón.</w:t>
      </w:r>
    </w:p>
    <w:p w14:paraId="6D52653F" w14:textId="77777777" w:rsidR="00602325" w:rsidRPr="00B4071A" w:rsidRDefault="00602325" w:rsidP="00602325">
      <w:pPr>
        <w:pStyle w:val="Cuerpo"/>
        <w:ind w:left="360"/>
        <w:rPr>
          <w:rStyle w:val="Ninguno"/>
          <w:rFonts w:ascii="Work Sans" w:hAnsi="Work Sans" w:cs="Arial"/>
          <w:color w:val="auto"/>
          <w:sz w:val="20"/>
          <w:szCs w:val="20"/>
          <w:lang w:val="es-CO"/>
        </w:rPr>
      </w:pPr>
    </w:p>
    <w:p w14:paraId="0D031A60" w14:textId="77777777" w:rsidR="00602325" w:rsidRPr="00B4071A" w:rsidRDefault="00602325" w:rsidP="0032309E">
      <w:pPr>
        <w:pStyle w:val="Cuerpo"/>
        <w:tabs>
          <w:tab w:val="clear" w:pos="360"/>
        </w:tabs>
        <w:ind w:left="360"/>
        <w:rPr>
          <w:rStyle w:val="Ninguno"/>
          <w:rFonts w:ascii="Work Sans" w:hAnsi="Work Sans" w:cs="Arial"/>
          <w:color w:val="auto"/>
          <w:lang w:val="es-CO"/>
        </w:rPr>
      </w:pPr>
      <w:r w:rsidRPr="00B4071A">
        <w:rPr>
          <w:rStyle w:val="Ninguno"/>
          <w:rFonts w:ascii="Work Sans" w:hAnsi="Work Sans" w:cs="Arial"/>
          <w:color w:val="auto"/>
          <w:lang w:val="es-CO"/>
        </w:rPr>
        <w:t xml:space="preserve">Como resultado de estas prácticas, actualmente se elaboran y distribuyen tejidos en la forma de ruanas, cobijas, tapetes y gualdrapas, que se han visto complementadas por las innovaciones introducidas por la población migrante que ha derivado en la manufactura de otros productos de vestuario: mochilas, bufandas, guantes, etc. Así mismo, de esta tradición de tejidos, los procesos de elaboración son objeto de difusión en el marco de los festivales, particularmente en el de la Virgen del Carmen. </w:t>
      </w:r>
    </w:p>
    <w:p w14:paraId="4B178B59" w14:textId="77777777" w:rsidR="00602325" w:rsidRPr="00B4071A" w:rsidRDefault="00602325" w:rsidP="00602325">
      <w:pPr>
        <w:pStyle w:val="Cuerpo"/>
        <w:ind w:left="360"/>
        <w:rPr>
          <w:rStyle w:val="Ninguno"/>
          <w:rFonts w:ascii="Work Sans" w:hAnsi="Work Sans" w:cs="Arial"/>
          <w:color w:val="auto"/>
          <w:lang w:val="es-CO"/>
        </w:rPr>
      </w:pPr>
    </w:p>
    <w:p w14:paraId="6149B131" w14:textId="31580FF1" w:rsidR="00602325" w:rsidRPr="00B4071A" w:rsidRDefault="00602325" w:rsidP="00AE4051">
      <w:pPr>
        <w:pStyle w:val="Prrafodelista"/>
        <w:numPr>
          <w:ilvl w:val="0"/>
          <w:numId w:val="25"/>
        </w:numPr>
        <w:ind w:left="284" w:hanging="284"/>
        <w:jc w:val="both"/>
        <w:rPr>
          <w:rStyle w:val="Ninguno"/>
          <w:rFonts w:ascii="Work Sans" w:hAnsi="Work Sans" w:cs="Arial"/>
          <w:b/>
          <w:bCs/>
          <w:lang w:val="es-CO"/>
        </w:rPr>
      </w:pPr>
      <w:r w:rsidRPr="00B4071A">
        <w:rPr>
          <w:rStyle w:val="Ninguno"/>
          <w:rFonts w:ascii="Work Sans" w:hAnsi="Work Sans" w:cs="Arial"/>
          <w:b/>
          <w:bCs/>
          <w:lang w:val="es-CO"/>
        </w:rPr>
        <w:t xml:space="preserve">Valores Científicos: Potencial de Conocimiento </w:t>
      </w:r>
    </w:p>
    <w:p w14:paraId="631F992A" w14:textId="77777777" w:rsidR="00602325" w:rsidRPr="00B4071A" w:rsidRDefault="00602325" w:rsidP="00602325">
      <w:pPr>
        <w:pStyle w:val="Cuerpo"/>
        <w:ind w:left="360"/>
        <w:rPr>
          <w:rStyle w:val="Ninguno"/>
          <w:rFonts w:ascii="Work Sans" w:hAnsi="Work Sans" w:cs="Arial"/>
          <w:color w:val="auto"/>
          <w:sz w:val="18"/>
          <w:szCs w:val="18"/>
          <w:lang w:val="es-CO"/>
        </w:rPr>
      </w:pPr>
    </w:p>
    <w:p w14:paraId="4E43BD78" w14:textId="77777777" w:rsidR="00602325" w:rsidRPr="00B4071A" w:rsidRDefault="00602325" w:rsidP="00AE4051">
      <w:pPr>
        <w:pStyle w:val="Prrafodelista"/>
        <w:numPr>
          <w:ilvl w:val="0"/>
          <w:numId w:val="24"/>
        </w:numPr>
        <w:ind w:left="284" w:hanging="284"/>
        <w:jc w:val="both"/>
        <w:rPr>
          <w:rFonts w:ascii="Work Sans" w:hAnsi="Work Sans" w:cs="Arial"/>
          <w:lang w:val="es-CO"/>
        </w:rPr>
      </w:pPr>
      <w:r w:rsidRPr="00B4071A">
        <w:rPr>
          <w:rStyle w:val="Ninguno"/>
          <w:rFonts w:ascii="Work Sans" w:hAnsi="Work Sans" w:cs="Arial"/>
          <w:b/>
          <w:bCs/>
          <w:lang w:val="es-CO"/>
        </w:rPr>
        <w:t xml:space="preserve">Transferencia social de conocimiento </w:t>
      </w:r>
    </w:p>
    <w:p w14:paraId="3C74C237" w14:textId="77777777" w:rsidR="00C806EC" w:rsidRPr="00B4071A" w:rsidRDefault="00C806EC" w:rsidP="00602325">
      <w:pPr>
        <w:pStyle w:val="Cuerpo"/>
        <w:ind w:left="360"/>
        <w:rPr>
          <w:rStyle w:val="Ninguno"/>
          <w:rFonts w:ascii="Work Sans" w:hAnsi="Work Sans" w:cs="Arial"/>
          <w:color w:val="auto"/>
          <w:lang w:val="es-CO"/>
        </w:rPr>
      </w:pPr>
    </w:p>
    <w:p w14:paraId="17C87CF0" w14:textId="77777777" w:rsidR="00602325" w:rsidRPr="00B4071A" w:rsidRDefault="00602325" w:rsidP="0032309E">
      <w:pPr>
        <w:pStyle w:val="Cuerpo"/>
        <w:tabs>
          <w:tab w:val="clear" w:pos="360"/>
        </w:tabs>
        <w:ind w:left="360"/>
        <w:rPr>
          <w:rStyle w:val="Ninguno"/>
          <w:rFonts w:ascii="Work Sans" w:hAnsi="Work Sans" w:cs="Arial"/>
          <w:color w:val="auto"/>
          <w:lang w:val="es-CO"/>
        </w:rPr>
      </w:pPr>
      <w:r w:rsidRPr="00B4071A">
        <w:rPr>
          <w:rStyle w:val="Ninguno"/>
          <w:rFonts w:ascii="Work Sans" w:hAnsi="Work Sans" w:cs="Arial"/>
          <w:color w:val="auto"/>
          <w:lang w:val="es-CO"/>
        </w:rPr>
        <w:t xml:space="preserve">Uno de los aspectos más evidentes, cuando se realiza una búsqueda bibliográfica sobre Villa de Leyva, son las múltiples referencias en las publicaciones de Memorias de Congresos, Seminarios y Talleres acerca de su realización en el centro histórico. Las características del entorno, la oferta de servicios, la relativa y aún existente quietud, brindan un escenario ideal para la realización de eventos de carácter académico y científico, los que en ocasiones están abiertos al público, generando y despertando interés en las temáticas abordadas en ellos, y la posibilidad de la población de acceder a los debates contemporáneos discutidos desde el conocimiento experto. </w:t>
      </w:r>
    </w:p>
    <w:p w14:paraId="016DBC96" w14:textId="77777777" w:rsidR="00602325" w:rsidRPr="00B4071A" w:rsidRDefault="00602325" w:rsidP="0032309E">
      <w:pPr>
        <w:pStyle w:val="Cuerpo"/>
        <w:tabs>
          <w:tab w:val="clear" w:pos="360"/>
        </w:tabs>
        <w:ind w:left="360"/>
        <w:rPr>
          <w:rStyle w:val="Ninguno"/>
          <w:rFonts w:ascii="Work Sans" w:hAnsi="Work Sans" w:cs="Arial"/>
          <w:color w:val="auto"/>
          <w:lang w:val="es-CO"/>
        </w:rPr>
      </w:pPr>
    </w:p>
    <w:p w14:paraId="69E87F36" w14:textId="77777777" w:rsidR="00602325" w:rsidRPr="00B4071A" w:rsidRDefault="00602325" w:rsidP="00AE4051">
      <w:pPr>
        <w:pStyle w:val="Prrafodelista"/>
        <w:numPr>
          <w:ilvl w:val="0"/>
          <w:numId w:val="24"/>
        </w:numPr>
        <w:ind w:left="284" w:hanging="284"/>
        <w:jc w:val="both"/>
        <w:rPr>
          <w:rFonts w:ascii="Work Sans" w:hAnsi="Work Sans" w:cs="Arial"/>
          <w:lang w:val="es-CO"/>
        </w:rPr>
      </w:pPr>
      <w:r w:rsidRPr="00B4071A">
        <w:rPr>
          <w:rStyle w:val="Ninguno"/>
          <w:rFonts w:ascii="Work Sans" w:hAnsi="Work Sans" w:cs="Arial"/>
          <w:b/>
          <w:bCs/>
          <w:lang w:val="es-CO"/>
        </w:rPr>
        <w:t xml:space="preserve">Potencial Histórico Arqueológico </w:t>
      </w:r>
    </w:p>
    <w:p w14:paraId="29F5240D" w14:textId="77777777" w:rsidR="00C806EC" w:rsidRPr="00B4071A" w:rsidRDefault="00C806EC" w:rsidP="00602325">
      <w:pPr>
        <w:pStyle w:val="Default"/>
        <w:ind w:left="360"/>
        <w:jc w:val="both"/>
        <w:rPr>
          <w:rStyle w:val="Ninguno"/>
          <w:rFonts w:ascii="Work Sans" w:hAnsi="Work Sans" w:cs="Arial"/>
          <w:color w:val="auto"/>
          <w:sz w:val="18"/>
          <w:szCs w:val="18"/>
        </w:rPr>
      </w:pPr>
    </w:p>
    <w:p w14:paraId="176527B7" w14:textId="77777777" w:rsidR="00602325" w:rsidRPr="00B4071A" w:rsidRDefault="00602325" w:rsidP="0032309E">
      <w:pPr>
        <w:pStyle w:val="Cuerpo"/>
        <w:tabs>
          <w:tab w:val="clear" w:pos="360"/>
        </w:tabs>
        <w:ind w:left="360"/>
        <w:rPr>
          <w:rStyle w:val="Ninguno"/>
          <w:rFonts w:ascii="Work Sans" w:hAnsi="Work Sans" w:cs="Arial"/>
          <w:color w:val="auto"/>
          <w:lang w:val="es-CO"/>
        </w:rPr>
      </w:pPr>
      <w:r w:rsidRPr="00B4071A">
        <w:rPr>
          <w:rStyle w:val="Ninguno"/>
          <w:rFonts w:ascii="Work Sans" w:hAnsi="Work Sans" w:cs="Arial"/>
          <w:color w:val="auto"/>
          <w:lang w:val="es-CO"/>
        </w:rPr>
        <w:t xml:space="preserve">Una de las corrientes de la arqueología poco mencionada en Colombia es la Histórica, concebida aquí como la herramienta que permite contrastar entre aquello sobre lo que escribieron los españoles y cómo lo vivieron tanto los nuevos colonizadores, como los aborígenes, los de origen africano y los extranjeros, a través de la cultura material usada y desechada por todos ellos. El estudio de estos vestigios se complementa con las </w:t>
      </w:r>
      <w:r w:rsidRPr="00B4071A">
        <w:rPr>
          <w:rStyle w:val="Ninguno"/>
          <w:rFonts w:ascii="Work Sans" w:hAnsi="Work Sans" w:cs="Arial"/>
          <w:color w:val="auto"/>
          <w:lang w:val="es-CO"/>
        </w:rPr>
        <w:lastRenderedPageBreak/>
        <w:t xml:space="preserve">investigaciones históricas, ya sea las que se fundamentan en las fuentes documentales, como también en las fuentes orales. </w:t>
      </w:r>
    </w:p>
    <w:p w14:paraId="16FF17DA" w14:textId="3B60332B" w:rsidR="00602325" w:rsidRDefault="00602325" w:rsidP="0032309E">
      <w:pPr>
        <w:pStyle w:val="Cuerpo"/>
        <w:tabs>
          <w:tab w:val="clear" w:pos="360"/>
        </w:tabs>
        <w:ind w:left="360"/>
        <w:rPr>
          <w:rStyle w:val="Ninguno"/>
          <w:rFonts w:ascii="Work Sans" w:hAnsi="Work Sans" w:cs="Arial"/>
          <w:color w:val="auto"/>
          <w:lang w:val="es-CO"/>
        </w:rPr>
      </w:pPr>
      <w:r w:rsidRPr="00B4071A">
        <w:rPr>
          <w:rStyle w:val="Ninguno"/>
          <w:rFonts w:ascii="Work Sans" w:hAnsi="Work Sans" w:cs="Arial"/>
          <w:color w:val="auto"/>
          <w:lang w:val="es-CO"/>
        </w:rPr>
        <w:t xml:space="preserve">Las pocas excavaciones arqueológicas realizadas en el Centro Histórico han permitido constatar, a partir de las edificaciones y predios estudiados, el convento de San Agustín, el claustro de San Francisco, </w:t>
      </w:r>
      <w:r w:rsidRPr="00B4071A">
        <w:rPr>
          <w:rStyle w:val="Ninguno"/>
          <w:rFonts w:ascii="Work Sans" w:hAnsi="Work Sans" w:cs="Arial"/>
          <w:color w:val="auto"/>
          <w:sz w:val="24"/>
          <w:szCs w:val="24"/>
          <w:lang w:val="es-CO"/>
        </w:rPr>
        <w:t>la Real Fábrica de Aguardiente</w:t>
      </w:r>
      <w:r w:rsidRPr="00B4071A">
        <w:rPr>
          <w:rStyle w:val="Ninguno"/>
          <w:rFonts w:ascii="Work Sans" w:hAnsi="Work Sans" w:cs="Arial"/>
          <w:color w:val="auto"/>
          <w:lang w:val="es-CO"/>
        </w:rPr>
        <w:t xml:space="preserve"> y la casa museo Antonio Nariño, el potencial de información que el sitio puede brindar para completar y complementar la secuencia de la evolución y crecimiento urbano de la población. </w:t>
      </w:r>
    </w:p>
    <w:p w14:paraId="7497BB4E" w14:textId="77777777" w:rsidR="00580B3B" w:rsidRPr="00B4071A" w:rsidRDefault="00580B3B" w:rsidP="0032309E">
      <w:pPr>
        <w:pStyle w:val="Cuerpo"/>
        <w:tabs>
          <w:tab w:val="clear" w:pos="360"/>
        </w:tabs>
        <w:ind w:left="360"/>
        <w:rPr>
          <w:rStyle w:val="Ninguno"/>
          <w:rFonts w:ascii="Work Sans" w:hAnsi="Work Sans" w:cs="Arial"/>
          <w:color w:val="auto"/>
          <w:lang w:val="es-CO"/>
        </w:rPr>
      </w:pPr>
    </w:p>
    <w:p w14:paraId="46493A13" w14:textId="77777777" w:rsidR="00602325" w:rsidRPr="00B4071A" w:rsidRDefault="00602325" w:rsidP="00AE4051">
      <w:pPr>
        <w:pStyle w:val="Prrafodelista"/>
        <w:numPr>
          <w:ilvl w:val="0"/>
          <w:numId w:val="24"/>
        </w:numPr>
        <w:ind w:left="284" w:hanging="284"/>
        <w:jc w:val="both"/>
        <w:rPr>
          <w:rFonts w:ascii="Work Sans" w:hAnsi="Work Sans" w:cs="Arial"/>
          <w:lang w:val="es-CO"/>
        </w:rPr>
      </w:pPr>
      <w:r w:rsidRPr="00B4071A">
        <w:rPr>
          <w:rStyle w:val="Ninguno"/>
          <w:rFonts w:ascii="Work Sans" w:hAnsi="Work Sans" w:cs="Arial"/>
          <w:b/>
          <w:bCs/>
          <w:lang w:val="es-CO"/>
        </w:rPr>
        <w:t xml:space="preserve">Potencial Paleontológico </w:t>
      </w:r>
    </w:p>
    <w:p w14:paraId="4DC216E5" w14:textId="77777777" w:rsidR="00C806EC" w:rsidRPr="00B4071A" w:rsidRDefault="00C806EC" w:rsidP="00602325">
      <w:pPr>
        <w:pStyle w:val="Cuerpo"/>
        <w:ind w:left="360"/>
        <w:rPr>
          <w:rStyle w:val="Ninguno"/>
          <w:rFonts w:ascii="Work Sans" w:hAnsi="Work Sans" w:cs="Arial"/>
          <w:color w:val="auto"/>
          <w:lang w:val="es-CO"/>
        </w:rPr>
      </w:pPr>
    </w:p>
    <w:p w14:paraId="0245B3BD" w14:textId="77777777" w:rsidR="00602325" w:rsidRPr="00B4071A" w:rsidRDefault="00602325" w:rsidP="008C34B7">
      <w:pPr>
        <w:pStyle w:val="Cuerpo"/>
        <w:tabs>
          <w:tab w:val="clear" w:pos="360"/>
        </w:tabs>
        <w:ind w:left="284" w:firstLine="76"/>
        <w:rPr>
          <w:rStyle w:val="Ninguno"/>
          <w:rFonts w:ascii="Work Sans" w:hAnsi="Work Sans" w:cs="Arial"/>
          <w:color w:val="auto"/>
          <w:lang w:val="es-CO"/>
        </w:rPr>
      </w:pPr>
      <w:r w:rsidRPr="00B4071A">
        <w:rPr>
          <w:rStyle w:val="Ninguno"/>
          <w:rFonts w:ascii="Work Sans" w:hAnsi="Work Sans" w:cs="Arial"/>
          <w:color w:val="auto"/>
          <w:lang w:val="es-CO"/>
        </w:rPr>
        <w:t>Si bien los descubrimientos de material paleontológico más cercanos al casco urbano de la Villa se encuentran a una distancia de aproximadamente un kilómetro, ello no descarta la posibilidad de que puedan existir ejemplares de la antigua vida marina de hace millones de años, las que pueden aflorar por ejemplo en las rondas de los ríos San Francisco y San Agustín, en donde con el paso del tiempo y con el correr de las aguas eventualmente quedarán expuestas. Se destaca como una práctica ocasional, la de decorar los zócalos, muros de cerramiento y pisos con ejemplares de fósiles una práctica ilegal de acuerdo a la normatividad vigente.</w:t>
      </w:r>
    </w:p>
    <w:p w14:paraId="2A62CE1F" w14:textId="77777777" w:rsidR="006B06FC" w:rsidRPr="00B4071A" w:rsidRDefault="006B06FC" w:rsidP="00791963">
      <w:pPr>
        <w:pStyle w:val="Cuerpo"/>
        <w:tabs>
          <w:tab w:val="clear" w:pos="360"/>
        </w:tabs>
        <w:rPr>
          <w:rStyle w:val="Ninguno"/>
          <w:rFonts w:ascii="Work Sans" w:hAnsi="Work Sans" w:cs="Arial"/>
          <w:color w:val="auto"/>
          <w:lang w:val="es-CO"/>
        </w:rPr>
      </w:pPr>
    </w:p>
    <w:p w14:paraId="2B8A53C1" w14:textId="65B81E41" w:rsidR="006B06FC" w:rsidRPr="00B4071A" w:rsidRDefault="006B06FC" w:rsidP="00791963">
      <w:pPr>
        <w:pStyle w:val="Cuerpo"/>
        <w:tabs>
          <w:tab w:val="clear" w:pos="360"/>
        </w:tabs>
        <w:rPr>
          <w:rStyle w:val="Ninguno"/>
          <w:rFonts w:ascii="Work Sans" w:hAnsi="Work Sans" w:cs="Arial"/>
          <w:color w:val="auto"/>
          <w:lang w:val="es-CO"/>
        </w:rPr>
      </w:pPr>
      <w:r w:rsidRPr="00B4071A">
        <w:rPr>
          <w:rStyle w:val="Ninguno"/>
          <w:rFonts w:ascii="Work Sans" w:hAnsi="Work Sans" w:cs="Arial"/>
          <w:color w:val="auto"/>
          <w:lang w:val="es-CO"/>
        </w:rPr>
        <w:t>Que pese a los aspectos positivos de valoración identificados en el Centro Histórico de Villa de Leyva y su zona de influencia, el estudio técnico evidenció serios conflictos y desequilibrios, particularmente los relacionados con la planificación, regulación y control urbano, la comunicación de los valores y significados, la participación local en la gestión y la cuestión del mantenimiento de los inmuebles, cuyos procesos se han agudizado paralelamente al incremento de la actividad turística y han derivado en cambios de la estructura social y física del Centro Histórico, con el reemplazo de la población local y los usos tradicionales dados en este, el progresivo desconocimiento de la memoria histórica colectiva y la festivalización con fines mercantilistas de las prácticas y recursos culturales locales, además de la intensificación del comercio y la densificación en la construcción, con las consecuentes alteraciones de los inmuebles de conservación, la congestión, la contaminación, y por ende la progresiva falta de emoción y sensibilidad hacia lo patrimonial.</w:t>
      </w:r>
    </w:p>
    <w:p w14:paraId="1315BD2A" w14:textId="77777777" w:rsidR="006B06FC" w:rsidRPr="00B4071A" w:rsidRDefault="006B06FC" w:rsidP="00791963">
      <w:pPr>
        <w:pStyle w:val="Cuerpo"/>
        <w:tabs>
          <w:tab w:val="clear" w:pos="360"/>
        </w:tabs>
        <w:rPr>
          <w:rStyle w:val="Ninguno"/>
          <w:rFonts w:ascii="Work Sans" w:hAnsi="Work Sans" w:cs="Arial"/>
          <w:color w:val="auto"/>
          <w:lang w:val="es-CO"/>
        </w:rPr>
      </w:pPr>
    </w:p>
    <w:p w14:paraId="7705DF59" w14:textId="77777777" w:rsidR="00602325" w:rsidRPr="00B4071A" w:rsidRDefault="00602325" w:rsidP="00602325">
      <w:pPr>
        <w:pStyle w:val="Cuerpo"/>
        <w:rPr>
          <w:rStyle w:val="Ninguno"/>
          <w:rFonts w:ascii="Work Sans" w:hAnsi="Work Sans" w:cs="Arial"/>
          <w:color w:val="auto"/>
          <w:lang w:val="es-CO"/>
        </w:rPr>
      </w:pPr>
      <w:r w:rsidRPr="00B4071A">
        <w:rPr>
          <w:rStyle w:val="Ninguno"/>
          <w:rFonts w:ascii="Work Sans" w:hAnsi="Work Sans" w:cs="Arial"/>
          <w:color w:val="auto"/>
          <w:lang w:val="es-CO"/>
        </w:rPr>
        <w:t xml:space="preserve">Que ello hace que las </w:t>
      </w:r>
      <w:r w:rsidRPr="00E86123">
        <w:rPr>
          <w:rStyle w:val="Ninguno"/>
          <w:rFonts w:ascii="Work Sans" w:hAnsi="Work Sans" w:cs="Arial"/>
          <w:color w:val="auto"/>
          <w:lang w:val="es-CO"/>
        </w:rPr>
        <w:t xml:space="preserve">estrategias primordiales del PEMP del Centro Histórico de Villa de Leyva sean el </w:t>
      </w:r>
      <w:r w:rsidRPr="00E86123">
        <w:rPr>
          <w:rStyle w:val="Ninguno"/>
          <w:rFonts w:ascii="Work Sans" w:hAnsi="Work Sans" w:cs="Arial"/>
          <w:i/>
          <w:iCs/>
          <w:color w:val="auto"/>
          <w:lang w:val="es-CO"/>
        </w:rPr>
        <w:t>territorio patrimonial</w:t>
      </w:r>
      <w:r w:rsidRPr="00E86123">
        <w:rPr>
          <w:rStyle w:val="Ninguno"/>
          <w:rFonts w:ascii="Work Sans" w:hAnsi="Work Sans" w:cs="Arial"/>
          <w:color w:val="auto"/>
          <w:lang w:val="es-CO"/>
        </w:rPr>
        <w:t xml:space="preserve">, la </w:t>
      </w:r>
      <w:r w:rsidRPr="00E86123">
        <w:rPr>
          <w:rStyle w:val="Ninguno"/>
          <w:rFonts w:ascii="Work Sans" w:hAnsi="Work Sans" w:cs="Arial"/>
          <w:i/>
          <w:iCs/>
          <w:color w:val="auto"/>
          <w:lang w:val="es-CO"/>
        </w:rPr>
        <w:t>comunicación cultural</w:t>
      </w:r>
      <w:r w:rsidRPr="00E86123">
        <w:rPr>
          <w:rStyle w:val="Ninguno"/>
          <w:rFonts w:ascii="Work Sans" w:hAnsi="Work Sans" w:cs="Arial"/>
          <w:color w:val="auto"/>
          <w:lang w:val="es-CO"/>
        </w:rPr>
        <w:t xml:space="preserve"> y la </w:t>
      </w:r>
      <w:r w:rsidRPr="00E86123">
        <w:rPr>
          <w:rStyle w:val="Ninguno"/>
          <w:rFonts w:ascii="Work Sans" w:hAnsi="Work Sans" w:cs="Arial"/>
          <w:i/>
          <w:iCs/>
          <w:color w:val="auto"/>
          <w:lang w:val="es-CO"/>
        </w:rPr>
        <w:t>cultura ciudadana patrimonial</w:t>
      </w:r>
      <w:r w:rsidRPr="00E86123">
        <w:rPr>
          <w:rStyle w:val="Ninguno"/>
          <w:rFonts w:ascii="Work Sans" w:hAnsi="Work Sans" w:cs="Arial"/>
          <w:color w:val="auto"/>
          <w:lang w:val="es-CO"/>
        </w:rPr>
        <w:t>:</w:t>
      </w:r>
    </w:p>
    <w:p w14:paraId="37564993" w14:textId="77777777" w:rsidR="00602325" w:rsidRPr="00B4071A" w:rsidRDefault="00602325" w:rsidP="00602325">
      <w:pPr>
        <w:pStyle w:val="Cuerpo"/>
        <w:rPr>
          <w:rStyle w:val="Ninguno"/>
          <w:rFonts w:ascii="Work Sans" w:hAnsi="Work Sans" w:cs="Arial"/>
          <w:color w:val="auto"/>
          <w:lang w:val="es-CO"/>
        </w:rPr>
      </w:pPr>
    </w:p>
    <w:p w14:paraId="04516A24" w14:textId="77777777" w:rsidR="00602325" w:rsidRPr="00B4071A" w:rsidRDefault="00602325" w:rsidP="00AE4051">
      <w:pPr>
        <w:pStyle w:val="Cuerpo"/>
        <w:numPr>
          <w:ilvl w:val="0"/>
          <w:numId w:val="23"/>
        </w:numPr>
        <w:tabs>
          <w:tab w:val="clear" w:pos="360"/>
        </w:tabs>
        <w:ind w:left="284" w:hanging="284"/>
        <w:rPr>
          <w:rFonts w:ascii="Work Sans" w:hAnsi="Work Sans" w:cs="Arial"/>
          <w:color w:val="auto"/>
          <w:lang w:val="es-CO"/>
        </w:rPr>
      </w:pPr>
      <w:r w:rsidRPr="00B4071A">
        <w:rPr>
          <w:rFonts w:ascii="Work Sans" w:hAnsi="Work Sans" w:cs="Arial"/>
          <w:color w:val="auto"/>
          <w:lang w:val="es-CO"/>
        </w:rPr>
        <w:t xml:space="preserve">La estrategia del </w:t>
      </w:r>
      <w:r w:rsidRPr="00B4071A">
        <w:rPr>
          <w:rStyle w:val="Ninguno"/>
          <w:rFonts w:ascii="Work Sans" w:hAnsi="Work Sans" w:cs="Arial"/>
          <w:i/>
          <w:iCs/>
          <w:color w:val="auto"/>
          <w:lang w:val="es-CO"/>
        </w:rPr>
        <w:t>territorio patrimonial</w:t>
      </w:r>
      <w:r w:rsidRPr="00B4071A">
        <w:rPr>
          <w:rFonts w:ascii="Work Sans" w:hAnsi="Work Sans" w:cs="Arial"/>
          <w:color w:val="auto"/>
          <w:lang w:val="es-CO"/>
        </w:rPr>
        <w:t>, busca preservar las condiciones que dieron origen al centro hist</w:t>
      </w:r>
      <w:r w:rsidRPr="00B4071A">
        <w:rPr>
          <w:rStyle w:val="Ninguno"/>
          <w:rFonts w:ascii="Work Sans" w:hAnsi="Work Sans" w:cs="Arial"/>
          <w:color w:val="auto"/>
          <w:lang w:val="es-CO"/>
        </w:rPr>
        <w:t>ó</w:t>
      </w:r>
      <w:r w:rsidRPr="00B4071A">
        <w:rPr>
          <w:rFonts w:ascii="Work Sans" w:hAnsi="Work Sans" w:cs="Arial"/>
          <w:color w:val="auto"/>
          <w:lang w:val="es-CO"/>
        </w:rPr>
        <w:t>rico, en tanto representa una parte de la memoria nacional, por lo que su uso y tratamiento no puede regirse por los mismos principios y criterios del urbanismo aplicables a los cascos urbanos en general, en cuanto a densificaci</w:t>
      </w:r>
      <w:r w:rsidRPr="00B4071A">
        <w:rPr>
          <w:rStyle w:val="Ninguno"/>
          <w:rFonts w:ascii="Work Sans" w:hAnsi="Work Sans" w:cs="Arial"/>
          <w:color w:val="auto"/>
          <w:lang w:val="es-CO"/>
        </w:rPr>
        <w:t>ó</w:t>
      </w:r>
      <w:r w:rsidRPr="00B4071A">
        <w:rPr>
          <w:rFonts w:ascii="Work Sans" w:hAnsi="Work Sans" w:cs="Arial"/>
          <w:color w:val="auto"/>
          <w:lang w:val="es-CO"/>
        </w:rPr>
        <w:t>n, uso de suelo y transformaciones de la morfolog</w:t>
      </w:r>
      <w:r w:rsidRPr="00B4071A">
        <w:rPr>
          <w:rStyle w:val="Ninguno"/>
          <w:rFonts w:ascii="Work Sans" w:hAnsi="Work Sans" w:cs="Arial"/>
          <w:color w:val="auto"/>
          <w:lang w:val="es-CO"/>
        </w:rPr>
        <w:t>í</w:t>
      </w:r>
      <w:r w:rsidRPr="00B4071A">
        <w:rPr>
          <w:rFonts w:ascii="Work Sans" w:hAnsi="Work Sans" w:cs="Arial"/>
          <w:color w:val="auto"/>
          <w:lang w:val="es-CO"/>
        </w:rPr>
        <w:t>a y tipolog</w:t>
      </w:r>
      <w:r w:rsidRPr="00B4071A">
        <w:rPr>
          <w:rStyle w:val="Ninguno"/>
          <w:rFonts w:ascii="Work Sans" w:hAnsi="Work Sans" w:cs="Arial"/>
          <w:color w:val="auto"/>
          <w:lang w:val="es-CO"/>
        </w:rPr>
        <w:t>í</w:t>
      </w:r>
      <w:r w:rsidRPr="00B4071A">
        <w:rPr>
          <w:rFonts w:ascii="Work Sans" w:hAnsi="Work Sans" w:cs="Arial"/>
          <w:color w:val="auto"/>
          <w:lang w:val="es-CO"/>
        </w:rPr>
        <w:t>a arquitect</w:t>
      </w:r>
      <w:r w:rsidRPr="00B4071A">
        <w:rPr>
          <w:rStyle w:val="Ninguno"/>
          <w:rFonts w:ascii="Work Sans" w:hAnsi="Work Sans" w:cs="Arial"/>
          <w:color w:val="auto"/>
          <w:lang w:val="es-CO"/>
        </w:rPr>
        <w:t>ó</w:t>
      </w:r>
      <w:r w:rsidRPr="00B4071A">
        <w:rPr>
          <w:rFonts w:ascii="Work Sans" w:hAnsi="Work Sans" w:cs="Arial"/>
          <w:color w:val="auto"/>
          <w:lang w:val="es-CO"/>
        </w:rPr>
        <w:t>nica, entre otras medidas.</w:t>
      </w:r>
    </w:p>
    <w:p w14:paraId="4261A378" w14:textId="77777777" w:rsidR="00602325" w:rsidRPr="00B4071A" w:rsidRDefault="00602325" w:rsidP="00AE4051">
      <w:pPr>
        <w:pStyle w:val="Cuerpo"/>
        <w:numPr>
          <w:ilvl w:val="0"/>
          <w:numId w:val="23"/>
        </w:numPr>
        <w:tabs>
          <w:tab w:val="clear" w:pos="360"/>
        </w:tabs>
        <w:ind w:left="284" w:hanging="284"/>
        <w:rPr>
          <w:rFonts w:ascii="Work Sans" w:hAnsi="Work Sans" w:cs="Arial"/>
          <w:color w:val="auto"/>
          <w:lang w:val="es-CO"/>
        </w:rPr>
      </w:pPr>
      <w:r w:rsidRPr="00B4071A">
        <w:rPr>
          <w:rFonts w:ascii="Work Sans" w:hAnsi="Work Sans" w:cs="Arial"/>
          <w:color w:val="auto"/>
          <w:lang w:val="es-CO"/>
        </w:rPr>
        <w:t xml:space="preserve">La </w:t>
      </w:r>
      <w:r w:rsidRPr="00B4071A">
        <w:rPr>
          <w:rStyle w:val="Ninguno"/>
          <w:rFonts w:ascii="Work Sans" w:hAnsi="Work Sans" w:cs="Arial"/>
          <w:i/>
          <w:iCs/>
          <w:color w:val="auto"/>
          <w:lang w:val="es-CO"/>
        </w:rPr>
        <w:t>comunicación cultural</w:t>
      </w:r>
      <w:r w:rsidRPr="00B4071A">
        <w:rPr>
          <w:rFonts w:ascii="Work Sans" w:hAnsi="Work Sans" w:cs="Arial"/>
          <w:color w:val="auto"/>
          <w:lang w:val="es-CO"/>
        </w:rPr>
        <w:t>, por su parte, se convierte en el fundamento para reafirmar la condici</w:t>
      </w:r>
      <w:r w:rsidRPr="00B4071A">
        <w:rPr>
          <w:rStyle w:val="Ninguno"/>
          <w:rFonts w:ascii="Work Sans" w:hAnsi="Work Sans" w:cs="Arial"/>
          <w:color w:val="auto"/>
          <w:lang w:val="es-CO"/>
        </w:rPr>
        <w:t>ó</w:t>
      </w:r>
      <w:r w:rsidRPr="00B4071A">
        <w:rPr>
          <w:rFonts w:ascii="Work Sans" w:hAnsi="Work Sans" w:cs="Arial"/>
          <w:color w:val="auto"/>
          <w:lang w:val="es-CO"/>
        </w:rPr>
        <w:t>n patrimonial del bien, la cual no es expl</w:t>
      </w:r>
      <w:r w:rsidRPr="00B4071A">
        <w:rPr>
          <w:rStyle w:val="Ninguno"/>
          <w:rFonts w:ascii="Work Sans" w:hAnsi="Work Sans" w:cs="Arial"/>
          <w:color w:val="auto"/>
          <w:lang w:val="es-CO"/>
        </w:rPr>
        <w:t>í</w:t>
      </w:r>
      <w:r w:rsidRPr="00B4071A">
        <w:rPr>
          <w:rFonts w:ascii="Work Sans" w:hAnsi="Work Sans" w:cs="Arial"/>
          <w:color w:val="auto"/>
          <w:lang w:val="es-CO"/>
        </w:rPr>
        <w:t>cita o que existe para ser descubierta solo por expertos, sino que requiere de la activaci</w:t>
      </w:r>
      <w:r w:rsidRPr="00B4071A">
        <w:rPr>
          <w:rStyle w:val="Ninguno"/>
          <w:rFonts w:ascii="Work Sans" w:hAnsi="Work Sans" w:cs="Arial"/>
          <w:color w:val="auto"/>
          <w:lang w:val="es-CO"/>
        </w:rPr>
        <w:t>ó</w:t>
      </w:r>
      <w:r w:rsidRPr="00B4071A">
        <w:rPr>
          <w:rFonts w:ascii="Work Sans" w:hAnsi="Work Sans" w:cs="Arial"/>
          <w:color w:val="auto"/>
          <w:lang w:val="es-CO"/>
        </w:rPr>
        <w:t>n social continua mediante mecanismos que hacen consciente sus valores, bien sea desde la memoria individual y privada hasta las formas colectivas y p</w:t>
      </w:r>
      <w:r w:rsidRPr="00B4071A">
        <w:rPr>
          <w:rStyle w:val="Ninguno"/>
          <w:rFonts w:ascii="Work Sans" w:hAnsi="Work Sans" w:cs="Arial"/>
          <w:color w:val="auto"/>
          <w:lang w:val="es-CO"/>
        </w:rPr>
        <w:t>ú</w:t>
      </w:r>
      <w:r w:rsidRPr="00B4071A">
        <w:rPr>
          <w:rFonts w:ascii="Work Sans" w:hAnsi="Work Sans" w:cs="Arial"/>
          <w:color w:val="auto"/>
          <w:lang w:val="es-CO"/>
        </w:rPr>
        <w:t>blicas de representaci</w:t>
      </w:r>
      <w:r w:rsidRPr="00B4071A">
        <w:rPr>
          <w:rStyle w:val="Ninguno"/>
          <w:rFonts w:ascii="Work Sans" w:hAnsi="Work Sans" w:cs="Arial"/>
          <w:color w:val="auto"/>
          <w:lang w:val="es-CO"/>
        </w:rPr>
        <w:t>ó</w:t>
      </w:r>
      <w:r w:rsidRPr="00B4071A">
        <w:rPr>
          <w:rFonts w:ascii="Work Sans" w:hAnsi="Work Sans" w:cs="Arial"/>
          <w:color w:val="auto"/>
          <w:lang w:val="es-CO"/>
        </w:rPr>
        <w:t>n, expresi</w:t>
      </w:r>
      <w:r w:rsidRPr="00B4071A">
        <w:rPr>
          <w:rStyle w:val="Ninguno"/>
          <w:rFonts w:ascii="Work Sans" w:hAnsi="Work Sans" w:cs="Arial"/>
          <w:color w:val="auto"/>
          <w:lang w:val="es-CO"/>
        </w:rPr>
        <w:t>ó</w:t>
      </w:r>
      <w:r w:rsidRPr="00B4071A">
        <w:rPr>
          <w:rFonts w:ascii="Work Sans" w:hAnsi="Work Sans" w:cs="Arial"/>
          <w:color w:val="auto"/>
          <w:lang w:val="es-CO"/>
        </w:rPr>
        <w:t>n y transmisi</w:t>
      </w:r>
      <w:r w:rsidRPr="00B4071A">
        <w:rPr>
          <w:rStyle w:val="Ninguno"/>
          <w:rFonts w:ascii="Work Sans" w:hAnsi="Work Sans" w:cs="Arial"/>
          <w:color w:val="auto"/>
          <w:lang w:val="es-CO"/>
        </w:rPr>
        <w:t>ó</w:t>
      </w:r>
      <w:r w:rsidRPr="00B4071A">
        <w:rPr>
          <w:rFonts w:ascii="Work Sans" w:hAnsi="Work Sans" w:cs="Arial"/>
          <w:color w:val="auto"/>
          <w:lang w:val="es-CO"/>
        </w:rPr>
        <w:t>n de dichos valores.</w:t>
      </w:r>
    </w:p>
    <w:p w14:paraId="36C91BDE" w14:textId="77777777" w:rsidR="00602325" w:rsidRPr="00B4071A" w:rsidRDefault="00602325" w:rsidP="00AE4051">
      <w:pPr>
        <w:pStyle w:val="Cuerpo"/>
        <w:numPr>
          <w:ilvl w:val="0"/>
          <w:numId w:val="23"/>
        </w:numPr>
        <w:tabs>
          <w:tab w:val="clear" w:pos="360"/>
        </w:tabs>
        <w:ind w:left="284" w:hanging="284"/>
        <w:rPr>
          <w:rFonts w:ascii="Work Sans" w:hAnsi="Work Sans" w:cs="Arial"/>
          <w:color w:val="auto"/>
          <w:lang w:val="es-CO"/>
        </w:rPr>
      </w:pPr>
      <w:r w:rsidRPr="00B4071A">
        <w:rPr>
          <w:rFonts w:ascii="Work Sans" w:hAnsi="Work Sans" w:cs="Arial"/>
          <w:color w:val="auto"/>
          <w:lang w:val="es-CO"/>
        </w:rPr>
        <w:t>En consonancia con la comunicaci</w:t>
      </w:r>
      <w:r w:rsidRPr="00B4071A">
        <w:rPr>
          <w:rStyle w:val="Ninguno"/>
          <w:rFonts w:ascii="Work Sans" w:hAnsi="Work Sans" w:cs="Arial"/>
          <w:color w:val="auto"/>
          <w:lang w:val="es-CO"/>
        </w:rPr>
        <w:t>ó</w:t>
      </w:r>
      <w:r w:rsidRPr="00B4071A">
        <w:rPr>
          <w:rFonts w:ascii="Work Sans" w:hAnsi="Work Sans" w:cs="Arial"/>
          <w:color w:val="auto"/>
          <w:lang w:val="es-CO"/>
        </w:rPr>
        <w:t xml:space="preserve">n cultural, la estrategia de la </w:t>
      </w:r>
      <w:r w:rsidRPr="00B4071A">
        <w:rPr>
          <w:rStyle w:val="Ninguno"/>
          <w:rFonts w:ascii="Work Sans" w:hAnsi="Work Sans" w:cs="Arial"/>
          <w:i/>
          <w:iCs/>
          <w:color w:val="auto"/>
          <w:lang w:val="es-CO"/>
        </w:rPr>
        <w:t>cultura ciudadana patrimonial</w:t>
      </w:r>
      <w:r w:rsidRPr="00B4071A">
        <w:rPr>
          <w:rFonts w:ascii="Work Sans" w:hAnsi="Work Sans" w:cs="Arial"/>
          <w:color w:val="auto"/>
          <w:lang w:val="es-CO"/>
        </w:rPr>
        <w:t xml:space="preserve"> se orienta a generar conciencia sobre los derechos y deberes ciudadanos frente al patrimonio cultural, y eso incluye tanto a funcionarios como a la sociedad civil, pero tambi</w:t>
      </w:r>
      <w:r w:rsidRPr="00B4071A">
        <w:rPr>
          <w:rStyle w:val="Ninguno"/>
          <w:rFonts w:ascii="Work Sans" w:hAnsi="Work Sans" w:cs="Arial"/>
          <w:color w:val="auto"/>
          <w:lang w:val="es-CO"/>
        </w:rPr>
        <w:t>é</w:t>
      </w:r>
      <w:r w:rsidRPr="00B4071A">
        <w:rPr>
          <w:rFonts w:ascii="Work Sans" w:hAnsi="Work Sans" w:cs="Arial"/>
          <w:color w:val="auto"/>
          <w:lang w:val="es-CO"/>
        </w:rPr>
        <w:t>n pretende promover una gesti</w:t>
      </w:r>
      <w:r w:rsidRPr="00B4071A">
        <w:rPr>
          <w:rStyle w:val="Ninguno"/>
          <w:rFonts w:ascii="Work Sans" w:hAnsi="Work Sans" w:cs="Arial"/>
          <w:color w:val="auto"/>
          <w:lang w:val="es-CO"/>
        </w:rPr>
        <w:t>ó</w:t>
      </w:r>
      <w:r w:rsidRPr="00B4071A">
        <w:rPr>
          <w:rFonts w:ascii="Work Sans" w:hAnsi="Work Sans" w:cs="Arial"/>
          <w:color w:val="auto"/>
          <w:lang w:val="es-CO"/>
        </w:rPr>
        <w:t>n participativa, contributiva y sostenible de los recursos disponibles para su desarrollo;</w:t>
      </w:r>
    </w:p>
    <w:p w14:paraId="24369A85" w14:textId="77777777" w:rsidR="007513E7" w:rsidRPr="00B4071A" w:rsidRDefault="007513E7" w:rsidP="00AC350A">
      <w:pPr>
        <w:jc w:val="both"/>
        <w:rPr>
          <w:rFonts w:ascii="Work Sans" w:hAnsi="Work Sans"/>
          <w:sz w:val="22"/>
          <w:szCs w:val="22"/>
          <w:lang w:val="es-CO"/>
        </w:rPr>
      </w:pPr>
    </w:p>
    <w:p w14:paraId="0859BB57" w14:textId="07A03E9F" w:rsidR="00F462EB" w:rsidRPr="00B4071A" w:rsidRDefault="00F462EB" w:rsidP="009477C5">
      <w:pPr>
        <w:jc w:val="both"/>
        <w:outlineLvl w:val="0"/>
        <w:rPr>
          <w:rFonts w:ascii="Work Sans" w:hAnsi="Work Sans"/>
          <w:sz w:val="22"/>
          <w:szCs w:val="22"/>
          <w:lang w:val="es-CO"/>
        </w:rPr>
      </w:pPr>
      <w:r w:rsidRPr="00B4071A">
        <w:rPr>
          <w:rFonts w:ascii="Work Sans" w:hAnsi="Work Sans"/>
          <w:sz w:val="22"/>
          <w:szCs w:val="22"/>
          <w:lang w:val="es-CO"/>
        </w:rPr>
        <w:t xml:space="preserve">Que el numeral 2 (Modificado por el artículo 212 del Decreto </w:t>
      </w:r>
      <w:r w:rsidR="006B6236" w:rsidRPr="00B4071A">
        <w:rPr>
          <w:rFonts w:ascii="Work Sans" w:hAnsi="Work Sans"/>
          <w:sz w:val="22"/>
          <w:szCs w:val="22"/>
          <w:lang w:val="es-CO"/>
        </w:rPr>
        <w:t xml:space="preserve">Ley </w:t>
      </w:r>
      <w:r w:rsidRPr="00B4071A">
        <w:rPr>
          <w:rFonts w:ascii="Work Sans" w:hAnsi="Work Sans"/>
          <w:sz w:val="22"/>
          <w:szCs w:val="22"/>
          <w:lang w:val="es-CO"/>
        </w:rPr>
        <w:t xml:space="preserve">19 de 2012), </w:t>
      </w:r>
      <w:r w:rsidR="003071BA" w:rsidRPr="00B4071A">
        <w:rPr>
          <w:rFonts w:ascii="Work Sans" w:hAnsi="Work Sans"/>
          <w:sz w:val="22"/>
          <w:szCs w:val="22"/>
          <w:lang w:val="es-CO"/>
        </w:rPr>
        <w:t xml:space="preserve">del artículo 11 </w:t>
      </w:r>
      <w:r w:rsidR="006B6236" w:rsidRPr="00B4071A">
        <w:rPr>
          <w:rFonts w:ascii="Work Sans" w:hAnsi="Work Sans"/>
          <w:sz w:val="22"/>
          <w:szCs w:val="22"/>
          <w:lang w:val="es-CO"/>
        </w:rPr>
        <w:t>de la Ley General de Cultura,</w:t>
      </w:r>
      <w:r w:rsidR="00D1070F" w:rsidRPr="00B4071A">
        <w:rPr>
          <w:rFonts w:ascii="Work Sans" w:hAnsi="Work Sans"/>
          <w:sz w:val="22"/>
          <w:szCs w:val="22"/>
          <w:lang w:val="es-CO"/>
        </w:rPr>
        <w:t xml:space="preserve"> prevé:</w:t>
      </w:r>
    </w:p>
    <w:p w14:paraId="192565DB" w14:textId="77777777" w:rsidR="00F462EB" w:rsidRPr="00B4071A" w:rsidRDefault="00F462EB" w:rsidP="009477C5">
      <w:pPr>
        <w:jc w:val="both"/>
        <w:rPr>
          <w:rFonts w:ascii="Work Sans" w:eastAsia="Calibri" w:hAnsi="Work Sans"/>
          <w:i/>
          <w:sz w:val="22"/>
          <w:szCs w:val="22"/>
          <w:lang w:val="es-CO" w:eastAsia="en-US"/>
        </w:rPr>
      </w:pPr>
      <w:r w:rsidRPr="00B4071A">
        <w:rPr>
          <w:rFonts w:ascii="Work Sans" w:eastAsia="Calibri" w:hAnsi="Work Sans"/>
          <w:i/>
          <w:sz w:val="22"/>
          <w:szCs w:val="22"/>
          <w:lang w:val="es-CO" w:eastAsia="en-US"/>
        </w:rPr>
        <w:lastRenderedPageBreak/>
        <w:t>“(…)</w:t>
      </w:r>
    </w:p>
    <w:p w14:paraId="703A54D6" w14:textId="77777777" w:rsidR="00F462EB" w:rsidRPr="00B4071A" w:rsidRDefault="00F462EB" w:rsidP="009477C5">
      <w:pPr>
        <w:jc w:val="both"/>
        <w:rPr>
          <w:rFonts w:ascii="Work Sans" w:eastAsia="Calibri" w:hAnsi="Work Sans"/>
          <w:i/>
          <w:sz w:val="22"/>
          <w:szCs w:val="22"/>
          <w:lang w:val="es-CO" w:eastAsia="en-US"/>
        </w:rPr>
      </w:pPr>
      <w:r w:rsidRPr="00B4071A">
        <w:rPr>
          <w:rFonts w:ascii="Work Sans" w:eastAsia="Calibri" w:hAnsi="Work Sans"/>
          <w:i/>
          <w:sz w:val="22"/>
          <w:szCs w:val="22"/>
          <w:lang w:val="es-CO" w:eastAsia="en-US"/>
        </w:rPr>
        <w:t>La intervención de un bien de interés cultural del ámbito nacional deberá contar con la autorización del Ministerio de Cultura...</w:t>
      </w:r>
    </w:p>
    <w:p w14:paraId="08D59101" w14:textId="77777777" w:rsidR="00F462EB" w:rsidRPr="00B4071A" w:rsidRDefault="00F462EB" w:rsidP="009477C5">
      <w:pPr>
        <w:jc w:val="both"/>
        <w:rPr>
          <w:rFonts w:ascii="Work Sans" w:eastAsia="Calibri" w:hAnsi="Work Sans"/>
          <w:i/>
          <w:sz w:val="22"/>
          <w:szCs w:val="22"/>
          <w:lang w:val="es-CO" w:eastAsia="en-US"/>
        </w:rPr>
      </w:pPr>
    </w:p>
    <w:p w14:paraId="04287F33" w14:textId="77777777" w:rsidR="00F462EB" w:rsidRPr="00B4071A" w:rsidRDefault="00F462EB" w:rsidP="009477C5">
      <w:pPr>
        <w:jc w:val="both"/>
        <w:rPr>
          <w:rFonts w:ascii="Work Sans" w:eastAsia="Calibri" w:hAnsi="Work Sans"/>
          <w:i/>
          <w:sz w:val="22"/>
          <w:szCs w:val="22"/>
          <w:lang w:val="es-CO" w:eastAsia="en-US"/>
        </w:rPr>
      </w:pPr>
      <w:r w:rsidRPr="00B4071A">
        <w:rPr>
          <w:rFonts w:ascii="Work Sans" w:eastAsia="Calibri" w:hAnsi="Work Sans"/>
          <w:i/>
          <w:sz w:val="22"/>
          <w:szCs w:val="22"/>
          <w:lang w:val="es-CO" w:eastAsia="en-US"/>
        </w:rPr>
        <w:t>Asimismo,…</w:t>
      </w:r>
    </w:p>
    <w:p w14:paraId="628DF5D5" w14:textId="77777777" w:rsidR="00F462EB" w:rsidRPr="00B4071A" w:rsidRDefault="00F462EB" w:rsidP="009477C5">
      <w:pPr>
        <w:jc w:val="both"/>
        <w:rPr>
          <w:rFonts w:ascii="Work Sans" w:eastAsia="Calibri" w:hAnsi="Work Sans"/>
          <w:sz w:val="22"/>
          <w:szCs w:val="22"/>
          <w:lang w:val="es-CO" w:eastAsia="en-US"/>
        </w:rPr>
      </w:pPr>
      <w:r w:rsidRPr="00B4071A">
        <w:rPr>
          <w:rFonts w:ascii="Work Sans" w:eastAsia="Calibri" w:hAnsi="Work Sans"/>
          <w:i/>
          <w:sz w:val="22"/>
          <w:szCs w:val="22"/>
          <w:lang w:val="es-CO" w:eastAsia="en-US"/>
        </w:rPr>
        <w:t xml:space="preserve">La intervención solo podrá realizarse bajo la dirección de profesionales idóneos en la materia. </w:t>
      </w:r>
      <w:r w:rsidRPr="00B4071A">
        <w:rPr>
          <w:rFonts w:ascii="Work Sans" w:eastAsia="Calibri" w:hAnsi="Work Sans"/>
          <w:i/>
          <w:sz w:val="22"/>
          <w:szCs w:val="22"/>
          <w:u w:val="single"/>
          <w:lang w:val="es-CO" w:eastAsia="en-US"/>
        </w:rPr>
        <w:t>La autorización de intervención que debe expedir la autoridad competente no podrá sustituirse, en el caso de bienes inmuebles, por ninguna otra clase de autorización o licencia que corresponda expedir a otras autoridades públicas en materia urbanística</w:t>
      </w:r>
      <w:r w:rsidRPr="00B4071A">
        <w:rPr>
          <w:rFonts w:ascii="Work Sans" w:eastAsia="Calibri" w:hAnsi="Work Sans"/>
          <w:i/>
          <w:sz w:val="22"/>
          <w:szCs w:val="22"/>
          <w:lang w:val="es-CO" w:eastAsia="en-US"/>
        </w:rPr>
        <w:t>.”</w:t>
      </w:r>
      <w:r w:rsidRPr="00B4071A">
        <w:rPr>
          <w:rFonts w:ascii="Work Sans" w:eastAsia="Calibri" w:hAnsi="Work Sans"/>
          <w:sz w:val="22"/>
          <w:szCs w:val="22"/>
          <w:lang w:val="es-CO" w:eastAsia="en-US"/>
        </w:rPr>
        <w:t xml:space="preserve"> (Subrayado fuera de texto)</w:t>
      </w:r>
    </w:p>
    <w:p w14:paraId="7B1CE11D" w14:textId="77777777" w:rsidR="00F462EB" w:rsidRPr="00B4071A" w:rsidRDefault="00F462EB" w:rsidP="009477C5">
      <w:pPr>
        <w:jc w:val="both"/>
        <w:outlineLvl w:val="0"/>
        <w:rPr>
          <w:rFonts w:ascii="Work Sans" w:hAnsi="Work Sans"/>
          <w:sz w:val="22"/>
          <w:szCs w:val="22"/>
          <w:lang w:val="es-CO"/>
        </w:rPr>
      </w:pPr>
    </w:p>
    <w:p w14:paraId="728B0F07" w14:textId="77777777" w:rsidR="00AC417D" w:rsidRPr="00B4071A" w:rsidRDefault="00AC417D" w:rsidP="00AC417D">
      <w:pPr>
        <w:widowControl w:val="0"/>
        <w:jc w:val="both"/>
        <w:rPr>
          <w:rFonts w:ascii="Work Sans" w:hAnsi="Work Sans"/>
          <w:bCs/>
          <w:snapToGrid w:val="0"/>
          <w:sz w:val="22"/>
          <w:szCs w:val="22"/>
          <w:lang w:val="es-CO"/>
        </w:rPr>
      </w:pPr>
      <w:r w:rsidRPr="00B4071A">
        <w:rPr>
          <w:rFonts w:ascii="Work Sans" w:hAnsi="Work Sans"/>
          <w:bCs/>
          <w:snapToGrid w:val="0"/>
          <w:sz w:val="22"/>
          <w:szCs w:val="22"/>
          <w:lang w:val="es-CO"/>
        </w:rPr>
        <w:t>Que según lo dispuesto en el</w:t>
      </w:r>
      <w:r w:rsidRPr="00B4071A">
        <w:rPr>
          <w:rFonts w:ascii="Work Sans" w:hAnsi="Work Sans"/>
          <w:bCs/>
          <w:iCs/>
          <w:sz w:val="22"/>
          <w:szCs w:val="22"/>
          <w:lang w:val="es-CO"/>
        </w:rPr>
        <w:t xml:space="preserve"> inciso segundo del artículo </w:t>
      </w:r>
      <w:r w:rsidRPr="00B4071A">
        <w:rPr>
          <w:rFonts w:ascii="Work Sans" w:hAnsi="Work Sans"/>
          <w:sz w:val="22"/>
          <w:szCs w:val="22"/>
          <w:lang w:val="es-CO"/>
        </w:rPr>
        <w:t>2.4.1.3.1</w:t>
      </w:r>
      <w:r w:rsidRPr="00B4071A">
        <w:rPr>
          <w:rFonts w:ascii="Work Sans" w:hAnsi="Work Sans"/>
          <w:sz w:val="22"/>
          <w:szCs w:val="22"/>
          <w:vertAlign w:val="superscript"/>
          <w:lang w:val="es-CO"/>
        </w:rPr>
        <w:footnoteReference w:id="7"/>
      </w:r>
      <w:r w:rsidRPr="00B4071A">
        <w:rPr>
          <w:rFonts w:ascii="Work Sans" w:hAnsi="Work Sans"/>
          <w:sz w:val="22"/>
          <w:szCs w:val="22"/>
          <w:lang w:val="es-CO"/>
        </w:rPr>
        <w:t xml:space="preserve">, ibídem, </w:t>
      </w:r>
      <w:r w:rsidRPr="00B4071A">
        <w:rPr>
          <w:rFonts w:ascii="Work Sans" w:hAnsi="Work Sans"/>
          <w:bCs/>
          <w:snapToGrid w:val="0"/>
          <w:sz w:val="22"/>
          <w:szCs w:val="22"/>
          <w:u w:val="single"/>
          <w:lang w:val="es-CO"/>
        </w:rPr>
        <w:t>la formulación de los PEMP para los bienes del grupo urbano</w:t>
      </w:r>
      <w:r w:rsidRPr="00B4071A">
        <w:rPr>
          <w:rFonts w:ascii="Work Sans" w:hAnsi="Work Sans"/>
          <w:bCs/>
          <w:snapToGrid w:val="0"/>
          <w:sz w:val="22"/>
          <w:szCs w:val="22"/>
          <w:lang w:val="es-CO"/>
        </w:rPr>
        <w:t xml:space="preserve"> y de los monumentos en espacio público </w:t>
      </w:r>
      <w:r w:rsidRPr="00B4071A">
        <w:rPr>
          <w:rFonts w:ascii="Work Sans" w:hAnsi="Work Sans"/>
          <w:bCs/>
          <w:snapToGrid w:val="0"/>
          <w:sz w:val="22"/>
          <w:szCs w:val="22"/>
          <w:u w:val="single"/>
          <w:lang w:val="es-CO"/>
        </w:rPr>
        <w:t>le corresponde a las autoridades</w:t>
      </w:r>
      <w:r w:rsidRPr="00B4071A">
        <w:rPr>
          <w:rFonts w:ascii="Work Sans" w:hAnsi="Work Sans"/>
          <w:bCs/>
          <w:snapToGrid w:val="0"/>
          <w:sz w:val="22"/>
          <w:szCs w:val="22"/>
          <w:lang w:val="es-CO"/>
        </w:rPr>
        <w:t xml:space="preserve"> distritales o </w:t>
      </w:r>
      <w:r w:rsidRPr="00B4071A">
        <w:rPr>
          <w:rFonts w:ascii="Work Sans" w:hAnsi="Work Sans"/>
          <w:bCs/>
          <w:snapToGrid w:val="0"/>
          <w:sz w:val="22"/>
          <w:szCs w:val="22"/>
          <w:u w:val="single"/>
          <w:lang w:val="es-CO"/>
        </w:rPr>
        <w:t>municipales</w:t>
      </w:r>
      <w:r w:rsidRPr="00B4071A">
        <w:rPr>
          <w:rFonts w:ascii="Work Sans" w:hAnsi="Work Sans"/>
          <w:bCs/>
          <w:snapToGrid w:val="0"/>
          <w:sz w:val="22"/>
          <w:szCs w:val="22"/>
          <w:lang w:val="es-CO"/>
        </w:rPr>
        <w:t>, del territorio en donde se localicen.</w:t>
      </w:r>
    </w:p>
    <w:p w14:paraId="5BCC83A4" w14:textId="77777777" w:rsidR="00AC417D" w:rsidRPr="00B4071A" w:rsidRDefault="00AC417D" w:rsidP="00AC417D">
      <w:pPr>
        <w:jc w:val="both"/>
        <w:rPr>
          <w:rFonts w:ascii="Work Sans" w:hAnsi="Work Sans"/>
          <w:sz w:val="22"/>
          <w:szCs w:val="22"/>
          <w:lang w:val="es-CO"/>
        </w:rPr>
      </w:pPr>
    </w:p>
    <w:p w14:paraId="359C2D86" w14:textId="4BBE80F5" w:rsidR="00F462EB" w:rsidRPr="00B4071A" w:rsidRDefault="00F462EB" w:rsidP="00F462EB">
      <w:pPr>
        <w:jc w:val="both"/>
        <w:rPr>
          <w:rFonts w:ascii="Work Sans" w:hAnsi="Work Sans"/>
          <w:snapToGrid w:val="0"/>
          <w:sz w:val="22"/>
          <w:szCs w:val="22"/>
          <w:lang w:val="es-CO"/>
        </w:rPr>
      </w:pPr>
      <w:r w:rsidRPr="00B4071A">
        <w:rPr>
          <w:rFonts w:ascii="Work Sans" w:hAnsi="Work Sans"/>
          <w:snapToGrid w:val="0"/>
          <w:sz w:val="22"/>
          <w:szCs w:val="22"/>
          <w:lang w:val="es-CO"/>
        </w:rPr>
        <w:t xml:space="preserve">Que en cumplimiento de lo previsto en numeral 5 del </w:t>
      </w:r>
      <w:r w:rsidRPr="00B4071A">
        <w:rPr>
          <w:rFonts w:ascii="Work Sans" w:hAnsi="Work Sans"/>
          <w:bCs/>
          <w:iCs/>
          <w:snapToGrid w:val="0"/>
          <w:sz w:val="22"/>
          <w:szCs w:val="22"/>
          <w:lang w:val="es-CO"/>
        </w:rPr>
        <w:t xml:space="preserve">artículo </w:t>
      </w:r>
      <w:r w:rsidRPr="00B4071A">
        <w:rPr>
          <w:rFonts w:ascii="Work Sans" w:hAnsi="Work Sans"/>
          <w:snapToGrid w:val="0"/>
          <w:sz w:val="22"/>
          <w:szCs w:val="22"/>
          <w:lang w:val="es-CO"/>
        </w:rPr>
        <w:t xml:space="preserve">2.3.2.3, del </w:t>
      </w:r>
      <w:r w:rsidRPr="00B4071A">
        <w:rPr>
          <w:rFonts w:ascii="Work Sans" w:hAnsi="Work Sans"/>
          <w:bCs/>
          <w:iCs/>
          <w:snapToGrid w:val="0"/>
          <w:sz w:val="22"/>
          <w:szCs w:val="22"/>
          <w:lang w:val="es-CO"/>
        </w:rPr>
        <w:t>Decreto 1080 de 2015,</w:t>
      </w:r>
      <w:r w:rsidRPr="00B4071A">
        <w:rPr>
          <w:rFonts w:ascii="Work Sans" w:hAnsi="Work Sans"/>
          <w:snapToGrid w:val="0"/>
          <w:sz w:val="22"/>
          <w:szCs w:val="22"/>
          <w:lang w:val="es-CO"/>
        </w:rPr>
        <w:t xml:space="preserve"> la propuesta del PEMP del Centro Histórico de </w:t>
      </w:r>
      <w:r w:rsidR="00262B38" w:rsidRPr="00B4071A">
        <w:rPr>
          <w:rFonts w:ascii="Work Sans" w:hAnsi="Work Sans"/>
          <w:snapToGrid w:val="0"/>
          <w:sz w:val="22"/>
          <w:szCs w:val="22"/>
          <w:lang w:val="es-CO"/>
        </w:rPr>
        <w:t>Villa de Leyva</w:t>
      </w:r>
      <w:r w:rsidR="00157762" w:rsidRPr="00B4071A">
        <w:rPr>
          <w:rFonts w:ascii="Work Sans" w:hAnsi="Work Sans"/>
          <w:snapToGrid w:val="0"/>
          <w:sz w:val="22"/>
          <w:szCs w:val="22"/>
          <w:lang w:val="es-CO"/>
        </w:rPr>
        <w:t xml:space="preserve"> (Boyacá)</w:t>
      </w:r>
      <w:r w:rsidR="001C2301" w:rsidRPr="00B4071A">
        <w:rPr>
          <w:rFonts w:ascii="Work Sans" w:hAnsi="Work Sans"/>
          <w:snapToGrid w:val="0"/>
          <w:sz w:val="22"/>
          <w:szCs w:val="22"/>
          <w:lang w:val="es-CO"/>
        </w:rPr>
        <w:t>,</w:t>
      </w:r>
      <w:r w:rsidRPr="00B4071A">
        <w:rPr>
          <w:rFonts w:ascii="Work Sans" w:hAnsi="Work Sans"/>
          <w:snapToGrid w:val="0"/>
          <w:sz w:val="22"/>
          <w:szCs w:val="22"/>
          <w:lang w:val="es-CO"/>
        </w:rPr>
        <w:t xml:space="preserve"> </w:t>
      </w:r>
      <w:r w:rsidR="00023019" w:rsidRPr="00B4071A">
        <w:rPr>
          <w:rFonts w:ascii="Work Sans" w:hAnsi="Work Sans"/>
          <w:snapToGrid w:val="0"/>
          <w:sz w:val="22"/>
          <w:szCs w:val="22"/>
          <w:lang w:val="es-CO"/>
        </w:rPr>
        <w:t>formulada por el municipio, fue</w:t>
      </w:r>
      <w:r w:rsidRPr="00B4071A">
        <w:rPr>
          <w:rFonts w:ascii="Work Sans" w:hAnsi="Work Sans"/>
          <w:snapToGrid w:val="0"/>
          <w:sz w:val="22"/>
          <w:szCs w:val="22"/>
          <w:lang w:val="es-CO"/>
        </w:rPr>
        <w:t xml:space="preserve"> presentada ante el Consejo Nacional de Patrimonio Cultural (CNPC).</w:t>
      </w:r>
    </w:p>
    <w:p w14:paraId="29E1E2AD" w14:textId="77777777" w:rsidR="001C2301" w:rsidRPr="00B4071A" w:rsidRDefault="001C2301" w:rsidP="00F462EB">
      <w:pPr>
        <w:jc w:val="both"/>
        <w:rPr>
          <w:rFonts w:ascii="Work Sans" w:hAnsi="Work Sans"/>
          <w:bCs/>
          <w:snapToGrid w:val="0"/>
          <w:sz w:val="22"/>
          <w:szCs w:val="22"/>
          <w:lang w:val="es-CO"/>
        </w:rPr>
      </w:pPr>
    </w:p>
    <w:p w14:paraId="4D1BFAD7" w14:textId="0C8051C7" w:rsidR="00F462EB" w:rsidRPr="00B4071A" w:rsidRDefault="00F462EB" w:rsidP="00F462EB">
      <w:pPr>
        <w:jc w:val="both"/>
        <w:rPr>
          <w:rFonts w:ascii="Work Sans" w:hAnsi="Work Sans"/>
          <w:bCs/>
          <w:snapToGrid w:val="0"/>
          <w:sz w:val="22"/>
          <w:szCs w:val="22"/>
          <w:lang w:val="es-CO"/>
        </w:rPr>
      </w:pPr>
      <w:r w:rsidRPr="00B4071A">
        <w:rPr>
          <w:rFonts w:ascii="Work Sans" w:hAnsi="Work Sans"/>
          <w:snapToGrid w:val="0"/>
          <w:sz w:val="22"/>
          <w:szCs w:val="22"/>
          <w:lang w:val="es-CO"/>
        </w:rPr>
        <w:t xml:space="preserve">Que según consta en el Acta Nº </w:t>
      </w:r>
      <w:r w:rsidR="008F6B0C" w:rsidRPr="00B4071A">
        <w:rPr>
          <w:rFonts w:ascii="Work Sans" w:hAnsi="Work Sans"/>
          <w:snapToGrid w:val="0"/>
          <w:sz w:val="22"/>
          <w:szCs w:val="22"/>
          <w:lang w:val="es-CO"/>
        </w:rPr>
        <w:t>8</w:t>
      </w:r>
      <w:r w:rsidR="00157762" w:rsidRPr="00B4071A">
        <w:rPr>
          <w:rFonts w:ascii="Work Sans" w:hAnsi="Work Sans"/>
          <w:snapToGrid w:val="0"/>
          <w:sz w:val="22"/>
          <w:szCs w:val="22"/>
          <w:lang w:val="es-CO"/>
        </w:rPr>
        <w:t xml:space="preserve"> del 6 de diciembre de 2019</w:t>
      </w:r>
      <w:r w:rsidRPr="00B4071A">
        <w:rPr>
          <w:rFonts w:ascii="Work Sans" w:hAnsi="Work Sans"/>
          <w:snapToGrid w:val="0"/>
          <w:sz w:val="22"/>
          <w:szCs w:val="22"/>
          <w:lang w:val="es-CO"/>
        </w:rPr>
        <w:t>, el CNPC emitió concepto favorable para la aprobación del Plan Especial de Manejo y Protección del Centro Histórico de</w:t>
      </w:r>
      <w:r w:rsidR="00157762" w:rsidRPr="00B4071A">
        <w:rPr>
          <w:rFonts w:ascii="Work Sans" w:hAnsi="Work Sans"/>
          <w:snapToGrid w:val="0"/>
          <w:sz w:val="22"/>
          <w:szCs w:val="22"/>
          <w:lang w:val="es-CO"/>
        </w:rPr>
        <w:t xml:space="preserve"> Villa de Leyva (Boyacá</w:t>
      </w:r>
      <w:r w:rsidR="00546989" w:rsidRPr="00B4071A">
        <w:rPr>
          <w:rFonts w:ascii="Work Sans" w:hAnsi="Work Sans"/>
          <w:snapToGrid w:val="0"/>
          <w:sz w:val="22"/>
          <w:szCs w:val="22"/>
          <w:lang w:val="es-CO"/>
        </w:rPr>
        <w:t>)</w:t>
      </w:r>
      <w:r w:rsidRPr="00B4071A">
        <w:rPr>
          <w:rFonts w:ascii="Work Sans" w:hAnsi="Work Sans"/>
          <w:snapToGrid w:val="0"/>
          <w:sz w:val="22"/>
          <w:szCs w:val="22"/>
          <w:lang w:val="es-CO"/>
        </w:rPr>
        <w:t>, y su zona de influencia, declarado Monumento Nacional (hoy Bien de Interés Cultural del ámbito Nacional).</w:t>
      </w:r>
    </w:p>
    <w:p w14:paraId="4572D9C1" w14:textId="77777777" w:rsidR="00F462EB" w:rsidRPr="00B4071A" w:rsidRDefault="00F462EB" w:rsidP="00F462EB">
      <w:pPr>
        <w:jc w:val="both"/>
        <w:rPr>
          <w:rFonts w:ascii="Work Sans" w:hAnsi="Work Sans"/>
          <w:snapToGrid w:val="0"/>
          <w:sz w:val="22"/>
          <w:szCs w:val="22"/>
          <w:lang w:val="es-CO"/>
        </w:rPr>
      </w:pPr>
    </w:p>
    <w:p w14:paraId="62189E2C" w14:textId="77777777" w:rsidR="00F462EB" w:rsidRPr="00B4071A" w:rsidRDefault="00F462EB" w:rsidP="00F462EB">
      <w:pPr>
        <w:jc w:val="both"/>
        <w:rPr>
          <w:rFonts w:ascii="Work Sans" w:hAnsi="Work Sans"/>
          <w:snapToGrid w:val="0"/>
          <w:sz w:val="22"/>
          <w:szCs w:val="22"/>
          <w:lang w:val="es-CO"/>
        </w:rPr>
      </w:pPr>
      <w:r w:rsidRPr="00B4071A">
        <w:rPr>
          <w:rFonts w:ascii="Work Sans" w:hAnsi="Work Sans"/>
          <w:snapToGrid w:val="0"/>
          <w:sz w:val="22"/>
          <w:szCs w:val="22"/>
          <w:lang w:val="es-CO"/>
        </w:rPr>
        <w:t>Que, con base en las anteriores consideraciones,</w:t>
      </w:r>
    </w:p>
    <w:p w14:paraId="6578EEC0" w14:textId="77777777" w:rsidR="00F462EB" w:rsidRPr="00B4071A" w:rsidRDefault="00F462EB" w:rsidP="00F462EB">
      <w:pPr>
        <w:jc w:val="both"/>
        <w:rPr>
          <w:rFonts w:ascii="Work Sans" w:hAnsi="Work Sans"/>
          <w:snapToGrid w:val="0"/>
          <w:sz w:val="22"/>
          <w:szCs w:val="22"/>
          <w:lang w:val="es-CO"/>
        </w:rPr>
      </w:pPr>
    </w:p>
    <w:p w14:paraId="6B6C23C0" w14:textId="77777777" w:rsidR="00F462EB" w:rsidRPr="00B4071A" w:rsidRDefault="00F462EB" w:rsidP="00F462EB">
      <w:pPr>
        <w:jc w:val="center"/>
        <w:rPr>
          <w:rFonts w:ascii="Work Sans" w:hAnsi="Work Sans"/>
          <w:b/>
          <w:sz w:val="22"/>
          <w:szCs w:val="22"/>
          <w:lang w:val="es-CO"/>
        </w:rPr>
      </w:pPr>
      <w:r w:rsidRPr="00B4071A">
        <w:rPr>
          <w:rFonts w:ascii="Work Sans" w:hAnsi="Work Sans"/>
          <w:b/>
          <w:sz w:val="22"/>
          <w:szCs w:val="22"/>
          <w:lang w:val="es-CO"/>
        </w:rPr>
        <w:t>RESUELVE:</w:t>
      </w:r>
    </w:p>
    <w:p w14:paraId="2EA45B16" w14:textId="77777777" w:rsidR="00F462EB" w:rsidRPr="00B4071A" w:rsidRDefault="00F462EB" w:rsidP="00F462EB">
      <w:pPr>
        <w:jc w:val="both"/>
        <w:rPr>
          <w:rFonts w:ascii="Work Sans" w:hAnsi="Work Sans"/>
          <w:sz w:val="22"/>
          <w:szCs w:val="22"/>
          <w:lang w:val="es-CO"/>
        </w:rPr>
      </w:pPr>
    </w:p>
    <w:p w14:paraId="724728D7" w14:textId="77777777" w:rsidR="00F462EB" w:rsidRPr="00B4071A" w:rsidRDefault="00F462EB" w:rsidP="00F462EB">
      <w:pPr>
        <w:jc w:val="center"/>
        <w:rPr>
          <w:rFonts w:ascii="Work Sans" w:hAnsi="Work Sans"/>
          <w:b/>
          <w:sz w:val="22"/>
          <w:szCs w:val="22"/>
          <w:lang w:val="es-CO"/>
        </w:rPr>
      </w:pPr>
      <w:r w:rsidRPr="00B4071A">
        <w:rPr>
          <w:rFonts w:ascii="Work Sans" w:hAnsi="Work Sans"/>
          <w:b/>
          <w:sz w:val="22"/>
          <w:szCs w:val="22"/>
          <w:lang w:val="es-CO"/>
        </w:rPr>
        <w:t>TÍTULO I</w:t>
      </w:r>
    </w:p>
    <w:p w14:paraId="2EF6B5BF" w14:textId="77777777" w:rsidR="00F462EB" w:rsidRPr="00B4071A" w:rsidRDefault="00F462EB" w:rsidP="00F462EB">
      <w:pPr>
        <w:jc w:val="both"/>
        <w:rPr>
          <w:rFonts w:ascii="Work Sans" w:hAnsi="Work Sans"/>
          <w:b/>
          <w:sz w:val="22"/>
          <w:szCs w:val="22"/>
          <w:lang w:val="es-CO"/>
        </w:rPr>
      </w:pPr>
    </w:p>
    <w:p w14:paraId="49A71AC1" w14:textId="77777777" w:rsidR="00F462EB" w:rsidRPr="00B4071A" w:rsidRDefault="00F462EB" w:rsidP="00F462EB">
      <w:pPr>
        <w:jc w:val="center"/>
        <w:rPr>
          <w:rFonts w:ascii="Work Sans" w:hAnsi="Work Sans"/>
          <w:sz w:val="22"/>
          <w:szCs w:val="22"/>
          <w:lang w:val="es-CO"/>
        </w:rPr>
      </w:pPr>
      <w:r w:rsidRPr="00B4071A">
        <w:rPr>
          <w:rFonts w:ascii="Work Sans" w:hAnsi="Work Sans"/>
          <w:b/>
          <w:sz w:val="22"/>
          <w:szCs w:val="22"/>
          <w:lang w:val="es-CO"/>
        </w:rPr>
        <w:t>DISPOSICIONES GENERALES</w:t>
      </w:r>
    </w:p>
    <w:p w14:paraId="2ABA4B10" w14:textId="77777777" w:rsidR="00F462EB" w:rsidRPr="00B4071A" w:rsidRDefault="00F462EB" w:rsidP="00F462EB">
      <w:pPr>
        <w:jc w:val="both"/>
        <w:rPr>
          <w:rFonts w:ascii="Work Sans" w:hAnsi="Work Sans"/>
          <w:sz w:val="22"/>
          <w:szCs w:val="22"/>
          <w:lang w:val="es-CO"/>
        </w:rPr>
      </w:pPr>
    </w:p>
    <w:p w14:paraId="47DE5C56" w14:textId="7CB29250" w:rsidR="00F462EB" w:rsidRPr="00B4071A" w:rsidRDefault="00F462EB" w:rsidP="00AE4051">
      <w:pPr>
        <w:numPr>
          <w:ilvl w:val="0"/>
          <w:numId w:val="16"/>
        </w:numPr>
        <w:ind w:left="0" w:firstLine="0"/>
        <w:jc w:val="both"/>
        <w:outlineLvl w:val="0"/>
        <w:rPr>
          <w:rFonts w:ascii="Work Sans" w:hAnsi="Work Sans"/>
          <w:sz w:val="22"/>
          <w:szCs w:val="22"/>
          <w:lang w:val="es-CO"/>
        </w:rPr>
      </w:pPr>
      <w:r w:rsidRPr="00B4071A">
        <w:rPr>
          <w:rFonts w:ascii="Work Sans" w:hAnsi="Work Sans"/>
          <w:b/>
          <w:sz w:val="22"/>
          <w:szCs w:val="22"/>
          <w:lang w:val="es-CO"/>
        </w:rPr>
        <w:t>Aprobación</w:t>
      </w:r>
      <w:r w:rsidRPr="00B4071A">
        <w:rPr>
          <w:rFonts w:ascii="Work Sans" w:hAnsi="Work Sans"/>
          <w:sz w:val="22"/>
          <w:szCs w:val="22"/>
          <w:lang w:val="es-CO"/>
        </w:rPr>
        <w:t>. Aprobar el Plan Especial de Manejo y Protección (PEMP) del Centro Histórico de</w:t>
      </w:r>
      <w:r w:rsidR="00546989" w:rsidRPr="00B4071A">
        <w:rPr>
          <w:rFonts w:ascii="Work Sans" w:hAnsi="Work Sans"/>
          <w:snapToGrid w:val="0"/>
          <w:sz w:val="22"/>
          <w:szCs w:val="22"/>
          <w:lang w:val="es-CO"/>
        </w:rPr>
        <w:t xml:space="preserve"> Villa de Leyva (Boyacá</w:t>
      </w:r>
      <w:r w:rsidR="002272D8" w:rsidRPr="00B4071A">
        <w:rPr>
          <w:rFonts w:ascii="Work Sans" w:hAnsi="Work Sans"/>
          <w:snapToGrid w:val="0"/>
          <w:sz w:val="22"/>
          <w:szCs w:val="22"/>
          <w:lang w:val="es-CO"/>
        </w:rPr>
        <w:t>)</w:t>
      </w:r>
      <w:r w:rsidRPr="00B4071A">
        <w:rPr>
          <w:rFonts w:ascii="Work Sans" w:hAnsi="Work Sans"/>
          <w:sz w:val="22"/>
          <w:szCs w:val="22"/>
          <w:lang w:val="es-CO"/>
        </w:rPr>
        <w:t>, y su zona de influencia, declarado monumento nacional (hoy Bien de Interés Cultural del ámbito Nacional</w:t>
      </w:r>
      <w:r w:rsidR="00546989" w:rsidRPr="00B4071A">
        <w:rPr>
          <w:rFonts w:ascii="Work Sans" w:hAnsi="Work Sans"/>
          <w:sz w:val="22"/>
          <w:szCs w:val="22"/>
          <w:lang w:val="es-CO"/>
        </w:rPr>
        <w:t xml:space="preserve"> - BICN</w:t>
      </w:r>
      <w:r w:rsidRPr="00B4071A">
        <w:rPr>
          <w:rFonts w:ascii="Work Sans" w:hAnsi="Work Sans"/>
          <w:sz w:val="22"/>
          <w:szCs w:val="22"/>
          <w:lang w:val="es-CO"/>
        </w:rPr>
        <w:t>).</w:t>
      </w:r>
    </w:p>
    <w:p w14:paraId="38891992" w14:textId="77777777" w:rsidR="00F462EB" w:rsidRPr="00B4071A" w:rsidRDefault="00F462EB" w:rsidP="00F462EB">
      <w:pPr>
        <w:tabs>
          <w:tab w:val="left" w:pos="1701"/>
        </w:tabs>
        <w:jc w:val="both"/>
        <w:rPr>
          <w:rFonts w:ascii="Work Sans" w:hAnsi="Work Sans"/>
          <w:sz w:val="22"/>
          <w:szCs w:val="22"/>
          <w:lang w:val="es-CO"/>
        </w:rPr>
      </w:pPr>
    </w:p>
    <w:p w14:paraId="7EA6D711" w14:textId="77777777" w:rsidR="00F462EB" w:rsidRPr="00B4071A" w:rsidRDefault="00F462EB" w:rsidP="00AE4051">
      <w:pPr>
        <w:numPr>
          <w:ilvl w:val="0"/>
          <w:numId w:val="16"/>
        </w:numPr>
        <w:ind w:left="0" w:firstLine="0"/>
        <w:jc w:val="both"/>
        <w:outlineLvl w:val="0"/>
        <w:rPr>
          <w:rFonts w:ascii="Work Sans" w:hAnsi="Work Sans"/>
          <w:sz w:val="22"/>
          <w:szCs w:val="22"/>
          <w:lang w:val="es-CO"/>
        </w:rPr>
      </w:pPr>
      <w:r w:rsidRPr="00B4071A">
        <w:rPr>
          <w:rFonts w:ascii="Work Sans" w:hAnsi="Work Sans"/>
          <w:b/>
          <w:sz w:val="22"/>
          <w:szCs w:val="22"/>
          <w:lang w:val="es-CO"/>
        </w:rPr>
        <w:t>Documentos del PEMP</w:t>
      </w:r>
      <w:r w:rsidRPr="00B4071A">
        <w:rPr>
          <w:rFonts w:ascii="Work Sans" w:hAnsi="Work Sans"/>
          <w:sz w:val="22"/>
          <w:szCs w:val="22"/>
          <w:lang w:val="es-CO"/>
        </w:rPr>
        <w:t>. Hacen parte integral de la presente resolución los siguientes documentos:</w:t>
      </w:r>
    </w:p>
    <w:p w14:paraId="6195AFFE" w14:textId="77777777" w:rsidR="00F462EB" w:rsidRPr="00B4071A" w:rsidRDefault="00F462EB" w:rsidP="00F462EB">
      <w:pPr>
        <w:contextualSpacing/>
        <w:jc w:val="both"/>
        <w:rPr>
          <w:rFonts w:ascii="Work Sans" w:hAnsi="Work Sans"/>
          <w:sz w:val="22"/>
          <w:szCs w:val="22"/>
          <w:lang w:val="es-CO"/>
        </w:rPr>
      </w:pPr>
    </w:p>
    <w:p w14:paraId="7F20F60D" w14:textId="7FD57389" w:rsidR="00E758BF" w:rsidRPr="00B4071A" w:rsidRDefault="00E758BF" w:rsidP="00AE4051">
      <w:pPr>
        <w:pStyle w:val="Normal10"/>
        <w:numPr>
          <w:ilvl w:val="2"/>
          <w:numId w:val="27"/>
        </w:numPr>
        <w:pBdr>
          <w:top w:val="nil"/>
          <w:left w:val="nil"/>
          <w:bottom w:val="nil"/>
          <w:right w:val="nil"/>
          <w:between w:val="nil"/>
          <w:bar w:val="nil"/>
        </w:pBdr>
        <w:spacing w:before="0"/>
        <w:ind w:left="426" w:hanging="426"/>
        <w:rPr>
          <w:rFonts w:ascii="Work Sans" w:hAnsi="Work Sans" w:cs="Arial"/>
          <w:sz w:val="22"/>
          <w:szCs w:val="22"/>
          <w:lang w:val="es-CO"/>
        </w:rPr>
      </w:pPr>
      <w:r w:rsidRPr="00B4071A">
        <w:rPr>
          <w:rFonts w:ascii="Work Sans" w:hAnsi="Work Sans" w:cs="Arial"/>
          <w:sz w:val="22"/>
          <w:szCs w:val="22"/>
          <w:lang w:val="es-CO"/>
        </w:rPr>
        <w:t>Documentos Técnicos de Sopo</w:t>
      </w:r>
      <w:r w:rsidR="000E54AA" w:rsidRPr="00B4071A">
        <w:rPr>
          <w:rFonts w:ascii="Work Sans" w:hAnsi="Work Sans" w:cs="Arial"/>
          <w:sz w:val="22"/>
          <w:szCs w:val="22"/>
          <w:lang w:val="es-CO"/>
        </w:rPr>
        <w:t>rte: Diagnóstico y Formulación -</w:t>
      </w:r>
      <w:r w:rsidRPr="00B4071A">
        <w:rPr>
          <w:rFonts w:ascii="Work Sans" w:hAnsi="Work Sans" w:cs="Arial"/>
          <w:sz w:val="22"/>
          <w:szCs w:val="22"/>
          <w:lang w:val="es-CO"/>
        </w:rPr>
        <w:t>Propuesta Integral- (DTS de Diagnóstico y DTS de Formulación –Propuesta Integral)</w:t>
      </w:r>
      <w:r w:rsidR="00DB69D1" w:rsidRPr="00B4071A">
        <w:rPr>
          <w:rFonts w:ascii="Work Sans" w:hAnsi="Work Sans" w:cs="Arial"/>
          <w:sz w:val="22"/>
          <w:szCs w:val="22"/>
          <w:lang w:val="es-CO"/>
        </w:rPr>
        <w:t xml:space="preserve">, </w:t>
      </w:r>
      <w:r w:rsidR="00DB69D1" w:rsidRPr="00B4071A">
        <w:rPr>
          <w:rFonts w:ascii="Work Sans" w:hAnsi="Work Sans"/>
          <w:sz w:val="22"/>
          <w:szCs w:val="22"/>
          <w:lang w:val="es-CO"/>
        </w:rPr>
        <w:t>los cuales reposan en los archivos de la Alcaldía Municipal de Villa de Leyva –Boyacá- y de la Dirección de Patrimonio del Ministerio de Cultura.</w:t>
      </w:r>
    </w:p>
    <w:p w14:paraId="2E8C44A3" w14:textId="77777777" w:rsidR="00E758BF" w:rsidRPr="00B4071A" w:rsidRDefault="00E758BF" w:rsidP="00E758BF">
      <w:pPr>
        <w:pStyle w:val="Normal10"/>
        <w:spacing w:before="0"/>
        <w:ind w:left="426" w:hanging="426"/>
        <w:rPr>
          <w:rFonts w:ascii="Work Sans" w:hAnsi="Work Sans" w:cs="Arial"/>
          <w:sz w:val="22"/>
          <w:szCs w:val="22"/>
          <w:lang w:val="es-CO"/>
        </w:rPr>
      </w:pPr>
    </w:p>
    <w:p w14:paraId="5631FB0E" w14:textId="2A4E5ECB" w:rsidR="00E758BF" w:rsidRPr="00B4071A" w:rsidRDefault="00E758BF" w:rsidP="00AE4051">
      <w:pPr>
        <w:pStyle w:val="Normal10"/>
        <w:numPr>
          <w:ilvl w:val="2"/>
          <w:numId w:val="27"/>
        </w:numPr>
        <w:pBdr>
          <w:top w:val="nil"/>
          <w:left w:val="nil"/>
          <w:bottom w:val="nil"/>
          <w:right w:val="nil"/>
          <w:between w:val="nil"/>
          <w:bar w:val="nil"/>
        </w:pBdr>
        <w:spacing w:before="0"/>
        <w:ind w:left="426" w:hanging="426"/>
        <w:rPr>
          <w:rFonts w:ascii="Work Sans" w:hAnsi="Work Sans" w:cs="Arial"/>
          <w:sz w:val="22"/>
          <w:szCs w:val="22"/>
          <w:lang w:val="es-CO"/>
        </w:rPr>
      </w:pPr>
      <w:r w:rsidRPr="00B4071A">
        <w:rPr>
          <w:rFonts w:ascii="Work Sans" w:hAnsi="Work Sans" w:cs="Arial"/>
          <w:sz w:val="22"/>
          <w:szCs w:val="22"/>
          <w:lang w:val="es-CO"/>
        </w:rPr>
        <w:t>Fichas de inventario de los inmuebles con Nivel Permitido de Intervención 1</w:t>
      </w:r>
      <w:r w:rsidR="00023019" w:rsidRPr="00B4071A">
        <w:rPr>
          <w:rFonts w:ascii="Work Sans" w:hAnsi="Work Sans" w:cs="Arial"/>
          <w:sz w:val="22"/>
          <w:szCs w:val="22"/>
          <w:lang w:val="es-CO"/>
        </w:rPr>
        <w:t>.</w:t>
      </w:r>
    </w:p>
    <w:p w14:paraId="567919C2" w14:textId="77777777" w:rsidR="00E758BF" w:rsidRPr="00B4071A" w:rsidRDefault="00E758BF" w:rsidP="00E758BF">
      <w:pPr>
        <w:pStyle w:val="Normal10"/>
        <w:spacing w:before="0"/>
        <w:ind w:left="426" w:hanging="426"/>
        <w:rPr>
          <w:rFonts w:ascii="Work Sans" w:hAnsi="Work Sans" w:cs="Arial"/>
          <w:sz w:val="22"/>
          <w:szCs w:val="22"/>
          <w:lang w:val="es-CO"/>
        </w:rPr>
      </w:pPr>
    </w:p>
    <w:p w14:paraId="7EDE00DD" w14:textId="1B97582E" w:rsidR="00E758BF" w:rsidRPr="00B4071A" w:rsidRDefault="00E758BF" w:rsidP="00AE4051">
      <w:pPr>
        <w:pStyle w:val="Normal10"/>
        <w:numPr>
          <w:ilvl w:val="2"/>
          <w:numId w:val="27"/>
        </w:numPr>
        <w:pBdr>
          <w:top w:val="nil"/>
          <w:left w:val="nil"/>
          <w:bottom w:val="nil"/>
          <w:right w:val="nil"/>
          <w:between w:val="nil"/>
          <w:bar w:val="nil"/>
        </w:pBdr>
        <w:spacing w:before="0"/>
        <w:ind w:left="426" w:hanging="426"/>
        <w:rPr>
          <w:rFonts w:ascii="Work Sans" w:hAnsi="Work Sans" w:cs="Arial"/>
          <w:sz w:val="22"/>
          <w:szCs w:val="22"/>
          <w:lang w:val="es-CO"/>
        </w:rPr>
      </w:pPr>
      <w:bookmarkStart w:id="2" w:name="_Ref309090234"/>
      <w:r w:rsidRPr="00B4071A">
        <w:rPr>
          <w:rFonts w:ascii="Work Sans" w:hAnsi="Work Sans" w:cs="Arial"/>
          <w:sz w:val="22"/>
          <w:szCs w:val="22"/>
          <w:lang w:val="es-CO"/>
        </w:rPr>
        <w:t>Fichas Normativas Generale</w:t>
      </w:r>
      <w:bookmarkEnd w:id="2"/>
      <w:r w:rsidRPr="00B4071A">
        <w:rPr>
          <w:rFonts w:ascii="Work Sans" w:hAnsi="Work Sans" w:cs="Arial"/>
          <w:sz w:val="22"/>
          <w:szCs w:val="22"/>
          <w:lang w:val="es-CO"/>
        </w:rPr>
        <w:t>s</w:t>
      </w:r>
      <w:r w:rsidR="00023019" w:rsidRPr="00B4071A">
        <w:rPr>
          <w:rFonts w:ascii="Work Sans" w:hAnsi="Work Sans" w:cs="Arial"/>
          <w:sz w:val="22"/>
          <w:szCs w:val="22"/>
          <w:lang w:val="es-CO"/>
        </w:rPr>
        <w:t>.</w:t>
      </w:r>
    </w:p>
    <w:p w14:paraId="25D412E0" w14:textId="77777777" w:rsidR="00E758BF" w:rsidRPr="00B4071A" w:rsidRDefault="00E758BF" w:rsidP="00E758BF">
      <w:pPr>
        <w:pStyle w:val="Normal10"/>
        <w:spacing w:before="0"/>
        <w:ind w:left="426" w:hanging="426"/>
        <w:rPr>
          <w:rFonts w:ascii="Work Sans" w:hAnsi="Work Sans" w:cs="Arial"/>
          <w:sz w:val="22"/>
          <w:szCs w:val="22"/>
          <w:lang w:val="es-CO"/>
        </w:rPr>
      </w:pPr>
    </w:p>
    <w:p w14:paraId="53E4E720" w14:textId="181EACAA" w:rsidR="00E758BF" w:rsidRPr="00B4071A" w:rsidRDefault="00E758BF" w:rsidP="00AE4051">
      <w:pPr>
        <w:pStyle w:val="Normal10"/>
        <w:numPr>
          <w:ilvl w:val="2"/>
          <w:numId w:val="27"/>
        </w:numPr>
        <w:pBdr>
          <w:top w:val="nil"/>
          <w:left w:val="nil"/>
          <w:bottom w:val="nil"/>
          <w:right w:val="nil"/>
          <w:between w:val="nil"/>
          <w:bar w:val="nil"/>
        </w:pBdr>
        <w:spacing w:before="0"/>
        <w:ind w:left="426" w:hanging="426"/>
        <w:rPr>
          <w:rFonts w:ascii="Work Sans" w:hAnsi="Work Sans" w:cs="Arial"/>
          <w:sz w:val="22"/>
          <w:szCs w:val="22"/>
          <w:lang w:val="es-CO"/>
        </w:rPr>
      </w:pPr>
      <w:r w:rsidRPr="00B4071A">
        <w:rPr>
          <w:rFonts w:ascii="Work Sans" w:hAnsi="Work Sans" w:cs="Arial"/>
          <w:sz w:val="22"/>
          <w:szCs w:val="22"/>
          <w:lang w:val="es-CO"/>
        </w:rPr>
        <w:t xml:space="preserve">Fichas Normativas </w:t>
      </w:r>
      <w:r w:rsidRPr="00E86123">
        <w:rPr>
          <w:rFonts w:ascii="Work Sans" w:hAnsi="Work Sans" w:cs="Arial"/>
          <w:sz w:val="22"/>
          <w:szCs w:val="22"/>
          <w:lang w:val="es-CO"/>
        </w:rPr>
        <w:t xml:space="preserve">Ejes </w:t>
      </w:r>
      <w:r w:rsidR="00023019" w:rsidRPr="00E86123">
        <w:rPr>
          <w:rFonts w:ascii="Work Sans" w:hAnsi="Work Sans" w:cs="Arial"/>
          <w:sz w:val="22"/>
          <w:szCs w:val="22"/>
          <w:lang w:val="es-CO"/>
        </w:rPr>
        <w:t xml:space="preserve">viales </w:t>
      </w:r>
      <w:r w:rsidRPr="00E86123">
        <w:rPr>
          <w:rFonts w:ascii="Work Sans" w:hAnsi="Work Sans" w:cs="Arial"/>
          <w:sz w:val="22"/>
          <w:szCs w:val="22"/>
          <w:lang w:val="es-CO"/>
        </w:rPr>
        <w:t xml:space="preserve">y </w:t>
      </w:r>
      <w:r w:rsidR="00023019" w:rsidRPr="00E86123">
        <w:rPr>
          <w:rFonts w:ascii="Work Sans" w:hAnsi="Work Sans" w:cs="Arial"/>
          <w:sz w:val="22"/>
          <w:szCs w:val="22"/>
          <w:lang w:val="es-CO"/>
        </w:rPr>
        <w:t xml:space="preserve">otros </w:t>
      </w:r>
      <w:r w:rsidRPr="00E86123">
        <w:rPr>
          <w:rFonts w:ascii="Work Sans" w:hAnsi="Work Sans" w:cs="Arial"/>
          <w:sz w:val="22"/>
          <w:szCs w:val="22"/>
          <w:lang w:val="es-CO"/>
        </w:rPr>
        <w:t xml:space="preserve">Espacios </w:t>
      </w:r>
      <w:r w:rsidR="00023019" w:rsidRPr="00E86123">
        <w:rPr>
          <w:rFonts w:ascii="Work Sans" w:hAnsi="Work Sans" w:cs="Arial"/>
          <w:sz w:val="22"/>
          <w:szCs w:val="22"/>
          <w:lang w:val="es-CO"/>
        </w:rPr>
        <w:t>Públicos</w:t>
      </w:r>
      <w:r w:rsidR="00023019" w:rsidRPr="00B4071A">
        <w:rPr>
          <w:rFonts w:ascii="Work Sans" w:hAnsi="Work Sans" w:cs="Arial"/>
          <w:sz w:val="22"/>
          <w:szCs w:val="22"/>
          <w:lang w:val="es-CO"/>
        </w:rPr>
        <w:t xml:space="preserve"> </w:t>
      </w:r>
      <w:r w:rsidRPr="00B4071A">
        <w:rPr>
          <w:rFonts w:ascii="Work Sans" w:hAnsi="Work Sans" w:cs="Arial"/>
          <w:sz w:val="22"/>
          <w:szCs w:val="22"/>
          <w:lang w:val="es-CO"/>
        </w:rPr>
        <w:t>de Significación Cultural</w:t>
      </w:r>
      <w:r w:rsidR="00023019" w:rsidRPr="00B4071A">
        <w:rPr>
          <w:rFonts w:ascii="Work Sans" w:hAnsi="Work Sans" w:cs="Arial"/>
          <w:sz w:val="22"/>
          <w:szCs w:val="22"/>
          <w:lang w:val="es-CO"/>
        </w:rPr>
        <w:t>.</w:t>
      </w:r>
    </w:p>
    <w:p w14:paraId="0F83A8F8" w14:textId="77777777" w:rsidR="00E758BF" w:rsidRPr="00B4071A" w:rsidRDefault="00E758BF" w:rsidP="00E758BF">
      <w:pPr>
        <w:pStyle w:val="Normal10"/>
        <w:spacing w:before="0"/>
        <w:ind w:left="426" w:hanging="426"/>
        <w:rPr>
          <w:rFonts w:ascii="Work Sans" w:hAnsi="Work Sans" w:cs="Arial"/>
          <w:sz w:val="22"/>
          <w:szCs w:val="22"/>
          <w:lang w:val="es-CO"/>
        </w:rPr>
      </w:pPr>
    </w:p>
    <w:p w14:paraId="48F5EC9D" w14:textId="6BD2A1F7" w:rsidR="00E758BF" w:rsidRPr="00B4071A" w:rsidRDefault="00E758BF" w:rsidP="00AE4051">
      <w:pPr>
        <w:pStyle w:val="Normal10"/>
        <w:numPr>
          <w:ilvl w:val="2"/>
          <w:numId w:val="27"/>
        </w:numPr>
        <w:pBdr>
          <w:top w:val="nil"/>
          <w:left w:val="nil"/>
          <w:bottom w:val="nil"/>
          <w:right w:val="nil"/>
          <w:between w:val="nil"/>
          <w:bar w:val="nil"/>
        </w:pBdr>
        <w:spacing w:before="0"/>
        <w:ind w:left="426" w:hanging="426"/>
        <w:rPr>
          <w:rFonts w:ascii="Work Sans" w:hAnsi="Work Sans" w:cs="Arial"/>
          <w:sz w:val="22"/>
          <w:szCs w:val="22"/>
          <w:lang w:val="es-CO"/>
        </w:rPr>
      </w:pPr>
      <w:r w:rsidRPr="00B4071A">
        <w:rPr>
          <w:rFonts w:ascii="Work Sans" w:hAnsi="Work Sans" w:cs="Arial"/>
          <w:sz w:val="22"/>
          <w:szCs w:val="22"/>
          <w:lang w:val="es-CO"/>
        </w:rPr>
        <w:t>Fichas Normativas por Manzanas</w:t>
      </w:r>
      <w:r w:rsidR="00023019" w:rsidRPr="00B4071A">
        <w:rPr>
          <w:rFonts w:ascii="Work Sans" w:hAnsi="Work Sans" w:cs="Arial"/>
          <w:sz w:val="22"/>
          <w:szCs w:val="22"/>
          <w:lang w:val="es-CO"/>
        </w:rPr>
        <w:t>.</w:t>
      </w:r>
    </w:p>
    <w:p w14:paraId="1D83178F" w14:textId="77777777" w:rsidR="00E758BF" w:rsidRPr="00B4071A" w:rsidRDefault="00E758BF" w:rsidP="00E758BF">
      <w:pPr>
        <w:pStyle w:val="Normal10"/>
        <w:spacing w:before="0"/>
        <w:ind w:left="426" w:hanging="426"/>
        <w:rPr>
          <w:rFonts w:ascii="Work Sans" w:hAnsi="Work Sans" w:cs="Arial"/>
          <w:sz w:val="22"/>
          <w:szCs w:val="22"/>
          <w:lang w:val="es-CO"/>
        </w:rPr>
      </w:pPr>
    </w:p>
    <w:p w14:paraId="492B783B" w14:textId="77777777" w:rsidR="00E758BF" w:rsidRPr="00B4071A" w:rsidRDefault="00E758BF" w:rsidP="00AE4051">
      <w:pPr>
        <w:pStyle w:val="Normal10"/>
        <w:numPr>
          <w:ilvl w:val="2"/>
          <w:numId w:val="27"/>
        </w:numPr>
        <w:pBdr>
          <w:top w:val="nil"/>
          <w:left w:val="nil"/>
          <w:bottom w:val="nil"/>
          <w:right w:val="nil"/>
          <w:between w:val="nil"/>
          <w:bar w:val="nil"/>
        </w:pBdr>
        <w:spacing w:before="0"/>
        <w:ind w:left="426" w:hanging="426"/>
        <w:rPr>
          <w:rFonts w:ascii="Work Sans" w:hAnsi="Work Sans" w:cs="Arial"/>
          <w:sz w:val="22"/>
          <w:szCs w:val="22"/>
          <w:lang w:val="es-CO"/>
        </w:rPr>
      </w:pPr>
      <w:r w:rsidRPr="00B4071A">
        <w:rPr>
          <w:rFonts w:ascii="Work Sans" w:hAnsi="Work Sans" w:cs="Arial"/>
          <w:sz w:val="22"/>
          <w:szCs w:val="22"/>
          <w:lang w:val="es-CO"/>
        </w:rPr>
        <w:t>Cartografía normativa, que incluye los siguientes planos:</w:t>
      </w:r>
    </w:p>
    <w:p w14:paraId="2BF24DD3" w14:textId="77777777" w:rsidR="00F462EB" w:rsidRPr="00B4071A" w:rsidRDefault="00F462EB" w:rsidP="006F2F3C">
      <w:pPr>
        <w:tabs>
          <w:tab w:val="left" w:pos="1701"/>
        </w:tabs>
        <w:ind w:left="426" w:hanging="426"/>
        <w:jc w:val="both"/>
        <w:rPr>
          <w:rFonts w:ascii="Work Sans" w:hAnsi="Work Sans"/>
          <w:sz w:val="22"/>
          <w:szCs w:val="22"/>
          <w:lang w:val="es-CO"/>
        </w:rPr>
      </w:pPr>
    </w:p>
    <w:tbl>
      <w:tblPr>
        <w:tblStyle w:val="TableNormal"/>
        <w:tblW w:w="69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55"/>
        <w:gridCol w:w="5391"/>
      </w:tblGrid>
      <w:tr w:rsidR="00F91917" w:rsidRPr="00B4071A" w14:paraId="4EE29BAD" w14:textId="77777777" w:rsidTr="006F2F3C">
        <w:trPr>
          <w:trHeight w:val="223"/>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21D4BDC2" w14:textId="6EA7794C" w:rsidR="007F0921" w:rsidRPr="00B4071A" w:rsidRDefault="006F2F3C" w:rsidP="007F0921">
            <w:pPr>
              <w:pStyle w:val="Normal10"/>
              <w:spacing w:before="0"/>
              <w:jc w:val="center"/>
              <w:rPr>
                <w:rFonts w:ascii="Work Sans" w:hAnsi="Work Sans" w:cs="Arial"/>
                <w:sz w:val="22"/>
                <w:szCs w:val="22"/>
                <w:lang w:val="es-CO"/>
              </w:rPr>
            </w:pPr>
            <w:r w:rsidRPr="00B4071A">
              <w:rPr>
                <w:rStyle w:val="Ninguno"/>
                <w:rFonts w:ascii="Work Sans" w:hAnsi="Work Sans" w:cs="Arial"/>
                <w:b/>
                <w:bCs/>
                <w:sz w:val="22"/>
                <w:szCs w:val="22"/>
                <w:shd w:val="clear" w:color="auto" w:fill="C0C0C0"/>
                <w:lang w:val="es-CO"/>
              </w:rPr>
              <w:t>N°</w:t>
            </w:r>
            <w:r w:rsidR="007F0921" w:rsidRPr="00B4071A">
              <w:rPr>
                <w:rStyle w:val="Ninguno"/>
                <w:rFonts w:ascii="Work Sans" w:hAnsi="Work Sans" w:cs="Arial"/>
                <w:b/>
                <w:bCs/>
                <w:sz w:val="22"/>
                <w:szCs w:val="22"/>
                <w:shd w:val="clear" w:color="auto" w:fill="C0C0C0"/>
                <w:lang w:val="es-CO"/>
              </w:rPr>
              <w:t xml:space="preserve"> Plano</w:t>
            </w:r>
          </w:p>
        </w:tc>
        <w:tc>
          <w:tcPr>
            <w:tcW w:w="5391"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79806D00" w14:textId="77777777" w:rsidR="007F0921" w:rsidRPr="00B4071A" w:rsidRDefault="007F0921" w:rsidP="006F2F3C">
            <w:pPr>
              <w:pStyle w:val="Normal10"/>
              <w:spacing w:before="0"/>
              <w:jc w:val="center"/>
              <w:rPr>
                <w:rFonts w:ascii="Work Sans" w:hAnsi="Work Sans" w:cs="Arial"/>
                <w:sz w:val="22"/>
                <w:szCs w:val="22"/>
                <w:lang w:val="es-CO"/>
              </w:rPr>
            </w:pPr>
            <w:r w:rsidRPr="00B4071A">
              <w:rPr>
                <w:rStyle w:val="Ninguno"/>
                <w:rFonts w:ascii="Work Sans" w:hAnsi="Work Sans" w:cs="Arial"/>
                <w:b/>
                <w:bCs/>
                <w:sz w:val="22"/>
                <w:szCs w:val="22"/>
                <w:shd w:val="clear" w:color="auto" w:fill="C0C0C0"/>
                <w:lang w:val="es-CO"/>
              </w:rPr>
              <w:t>TÍTULO</w:t>
            </w:r>
          </w:p>
        </w:tc>
      </w:tr>
      <w:tr w:rsidR="00F91917" w:rsidRPr="00B4071A" w14:paraId="0AFD3050" w14:textId="77777777" w:rsidTr="006F2F3C">
        <w:trPr>
          <w:trHeight w:val="223"/>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B0D4B" w14:textId="13E4FEB3" w:rsidR="007F0921" w:rsidRPr="00B4071A" w:rsidRDefault="007F0921" w:rsidP="007F0921">
            <w:pPr>
              <w:pStyle w:val="Normal10"/>
              <w:spacing w:before="0"/>
              <w:jc w:val="center"/>
              <w:rPr>
                <w:rFonts w:ascii="Work Sans" w:hAnsi="Work Sans" w:cs="Arial"/>
                <w:sz w:val="22"/>
                <w:szCs w:val="22"/>
                <w:lang w:val="es-CO"/>
              </w:rPr>
            </w:pPr>
            <w:r w:rsidRPr="00B4071A">
              <w:rPr>
                <w:rStyle w:val="Ninguno"/>
                <w:rFonts w:ascii="Work Sans" w:hAnsi="Work Sans" w:cs="Arial"/>
                <w:sz w:val="22"/>
                <w:szCs w:val="22"/>
                <w:lang w:val="es-CO"/>
              </w:rPr>
              <w:t>Plano 1</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9E119" w14:textId="77777777" w:rsidR="007F0921" w:rsidRPr="00E86123" w:rsidRDefault="007F0921" w:rsidP="006F2F3C">
            <w:pPr>
              <w:pStyle w:val="Normal10"/>
              <w:spacing w:before="0"/>
              <w:rPr>
                <w:rFonts w:ascii="Work Sans" w:hAnsi="Work Sans" w:cs="Arial"/>
                <w:sz w:val="22"/>
                <w:szCs w:val="22"/>
                <w:lang w:val="es-CO"/>
              </w:rPr>
            </w:pPr>
            <w:r w:rsidRPr="00E86123">
              <w:rPr>
                <w:rStyle w:val="Ninguno"/>
                <w:rFonts w:ascii="Work Sans" w:hAnsi="Work Sans" w:cs="Arial"/>
                <w:sz w:val="22"/>
                <w:szCs w:val="22"/>
                <w:lang w:val="es-CO"/>
              </w:rPr>
              <w:t>Plano de delimitación con mojones</w:t>
            </w:r>
          </w:p>
        </w:tc>
      </w:tr>
      <w:tr w:rsidR="00F91917" w:rsidRPr="00B4071A" w14:paraId="621F036B" w14:textId="77777777" w:rsidTr="006F2F3C">
        <w:trPr>
          <w:trHeight w:val="223"/>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31154" w14:textId="77777777" w:rsidR="007F0921" w:rsidRPr="00B4071A" w:rsidRDefault="007F0921" w:rsidP="007F0921">
            <w:pPr>
              <w:pStyle w:val="Normal10"/>
              <w:spacing w:before="0"/>
              <w:jc w:val="center"/>
              <w:rPr>
                <w:rFonts w:ascii="Work Sans" w:hAnsi="Work Sans" w:cs="Arial"/>
                <w:sz w:val="22"/>
                <w:szCs w:val="22"/>
                <w:lang w:val="es-CO"/>
              </w:rPr>
            </w:pPr>
            <w:r w:rsidRPr="00B4071A">
              <w:rPr>
                <w:rStyle w:val="Ninguno"/>
                <w:rFonts w:ascii="Work Sans" w:hAnsi="Work Sans" w:cs="Arial"/>
                <w:sz w:val="22"/>
                <w:szCs w:val="22"/>
                <w:lang w:val="es-CO"/>
              </w:rPr>
              <w:t>Plano 2</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C9A0E" w14:textId="77777777" w:rsidR="007F0921" w:rsidRPr="00E86123" w:rsidRDefault="007F0921" w:rsidP="006F2F3C">
            <w:pPr>
              <w:pStyle w:val="Normal10"/>
              <w:spacing w:before="0"/>
              <w:rPr>
                <w:rFonts w:ascii="Work Sans" w:hAnsi="Work Sans" w:cs="Arial"/>
                <w:sz w:val="22"/>
                <w:szCs w:val="22"/>
                <w:lang w:val="es-CO"/>
              </w:rPr>
            </w:pPr>
            <w:r w:rsidRPr="00E86123">
              <w:rPr>
                <w:rStyle w:val="Ninguno"/>
                <w:rFonts w:ascii="Work Sans" w:hAnsi="Work Sans" w:cs="Arial"/>
                <w:sz w:val="22"/>
                <w:szCs w:val="22"/>
                <w:lang w:val="es-CO"/>
              </w:rPr>
              <w:t>Plano de niveles de intervención</w:t>
            </w:r>
          </w:p>
        </w:tc>
      </w:tr>
      <w:tr w:rsidR="00F91917" w:rsidRPr="00B4071A" w14:paraId="530961F5" w14:textId="77777777" w:rsidTr="006F2F3C">
        <w:trPr>
          <w:trHeight w:val="883"/>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31548" w14:textId="530BCE4D" w:rsidR="007F0921" w:rsidRPr="00B4071A" w:rsidRDefault="007F0921" w:rsidP="007F0921">
            <w:pPr>
              <w:pStyle w:val="Normal10"/>
              <w:spacing w:before="0"/>
              <w:jc w:val="center"/>
              <w:rPr>
                <w:rFonts w:ascii="Work Sans" w:hAnsi="Work Sans" w:cs="Arial"/>
                <w:sz w:val="22"/>
                <w:szCs w:val="22"/>
                <w:lang w:val="es-CO"/>
              </w:rPr>
            </w:pPr>
            <w:r w:rsidRPr="00E86123">
              <w:rPr>
                <w:rStyle w:val="Ninguno"/>
                <w:rFonts w:ascii="Work Sans" w:hAnsi="Work Sans" w:cs="Arial"/>
                <w:sz w:val="22"/>
                <w:szCs w:val="22"/>
                <w:lang w:val="es-CO"/>
              </w:rPr>
              <w:t>Plano 3</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E45D32" w14:textId="3AFFA7D5" w:rsidR="007F0921" w:rsidRPr="00E86123" w:rsidRDefault="007F0921" w:rsidP="006F2F3C">
            <w:pPr>
              <w:pStyle w:val="Normal10"/>
              <w:spacing w:before="0"/>
              <w:rPr>
                <w:rFonts w:ascii="Work Sans" w:hAnsi="Work Sans" w:cs="Arial"/>
                <w:sz w:val="22"/>
                <w:szCs w:val="22"/>
                <w:lang w:val="es-CO"/>
              </w:rPr>
            </w:pPr>
            <w:r w:rsidRPr="00E86123">
              <w:rPr>
                <w:rStyle w:val="Ninguno"/>
                <w:rFonts w:ascii="Work Sans" w:hAnsi="Work Sans" w:cs="Arial"/>
                <w:sz w:val="22"/>
                <w:szCs w:val="22"/>
                <w:lang w:val="es-CO"/>
              </w:rPr>
              <w:t xml:space="preserve">Plano de </w:t>
            </w:r>
            <w:r w:rsidR="00023019" w:rsidRPr="00E86123">
              <w:rPr>
                <w:rFonts w:ascii="Work Sans" w:hAnsi="Work Sans" w:cs="Arial"/>
                <w:sz w:val="22"/>
                <w:szCs w:val="22"/>
                <w:lang w:val="es-CO"/>
              </w:rPr>
              <w:t xml:space="preserve">Ejes viales y otros Espacios Públicos </w:t>
            </w:r>
            <w:r w:rsidRPr="00E86123">
              <w:rPr>
                <w:rStyle w:val="Ninguno"/>
                <w:rFonts w:ascii="Work Sans" w:hAnsi="Work Sans" w:cs="Arial"/>
                <w:sz w:val="22"/>
                <w:szCs w:val="22"/>
                <w:lang w:val="es-CO"/>
              </w:rPr>
              <w:t>de significación cultural.</w:t>
            </w:r>
          </w:p>
          <w:p w14:paraId="49D83289" w14:textId="273BADC4" w:rsidR="007F0921" w:rsidRPr="00E86123" w:rsidRDefault="007F0921" w:rsidP="006F2F3C">
            <w:pPr>
              <w:pStyle w:val="Normal10"/>
              <w:spacing w:before="0"/>
              <w:rPr>
                <w:rFonts w:ascii="Work Sans" w:hAnsi="Work Sans" w:cs="Arial"/>
                <w:sz w:val="22"/>
                <w:szCs w:val="22"/>
                <w:lang w:val="es-CO"/>
              </w:rPr>
            </w:pPr>
            <w:r w:rsidRPr="00E86123">
              <w:rPr>
                <w:rStyle w:val="Ninguno"/>
                <w:rFonts w:ascii="Work Sans" w:hAnsi="Work Sans" w:cs="Arial"/>
                <w:sz w:val="22"/>
                <w:szCs w:val="22"/>
                <w:lang w:val="es-CO"/>
              </w:rPr>
              <w:t>1</w:t>
            </w:r>
            <w:r w:rsidR="000E54AA" w:rsidRPr="00E86123">
              <w:rPr>
                <w:rStyle w:val="Ninguno"/>
                <w:rFonts w:ascii="Work Sans" w:hAnsi="Work Sans" w:cs="Arial"/>
                <w:sz w:val="22"/>
                <w:szCs w:val="22"/>
                <w:lang w:val="es-CO"/>
              </w:rPr>
              <w:t xml:space="preserve"> </w:t>
            </w:r>
            <w:r w:rsidRPr="00E86123">
              <w:rPr>
                <w:rStyle w:val="Ninguno"/>
                <w:rFonts w:ascii="Work Sans" w:hAnsi="Work Sans" w:cs="Arial"/>
                <w:sz w:val="22"/>
                <w:szCs w:val="22"/>
                <w:lang w:val="es-CO"/>
              </w:rPr>
              <w:t xml:space="preserve">plano síntesis de </w:t>
            </w:r>
            <w:r w:rsidR="002222FD" w:rsidRPr="00E86123">
              <w:rPr>
                <w:rFonts w:ascii="Work Sans" w:hAnsi="Work Sans" w:cs="Arial"/>
                <w:sz w:val="22"/>
                <w:szCs w:val="22"/>
                <w:lang w:val="es-CO"/>
              </w:rPr>
              <w:t>ejes viales y otros espacios públicos</w:t>
            </w:r>
          </w:p>
          <w:p w14:paraId="061796DA" w14:textId="5D3F66C6" w:rsidR="007F0921" w:rsidRPr="00E86123" w:rsidRDefault="007F0921" w:rsidP="006F2F3C">
            <w:pPr>
              <w:pStyle w:val="Normal10"/>
              <w:spacing w:before="0"/>
              <w:rPr>
                <w:rFonts w:ascii="Work Sans" w:hAnsi="Work Sans" w:cs="Arial"/>
                <w:sz w:val="22"/>
                <w:szCs w:val="22"/>
                <w:lang w:val="es-CO"/>
              </w:rPr>
            </w:pPr>
            <w:r w:rsidRPr="00E86123">
              <w:rPr>
                <w:rStyle w:val="Ninguno"/>
                <w:rFonts w:ascii="Work Sans" w:hAnsi="Work Sans" w:cs="Arial"/>
                <w:sz w:val="22"/>
                <w:szCs w:val="22"/>
                <w:lang w:val="es-CO"/>
              </w:rPr>
              <w:t>7planos de Ejes de significación cultural</w:t>
            </w:r>
          </w:p>
          <w:p w14:paraId="5202DDF2" w14:textId="480271A5" w:rsidR="007F0921" w:rsidRPr="00E86123" w:rsidRDefault="007F0921" w:rsidP="006F2F3C">
            <w:pPr>
              <w:pStyle w:val="Normal10"/>
              <w:spacing w:before="0"/>
              <w:rPr>
                <w:rFonts w:ascii="Work Sans" w:hAnsi="Work Sans" w:cs="Arial"/>
                <w:sz w:val="22"/>
                <w:szCs w:val="22"/>
                <w:lang w:val="es-CO"/>
              </w:rPr>
            </w:pPr>
            <w:r w:rsidRPr="00E86123">
              <w:rPr>
                <w:rStyle w:val="Ninguno"/>
                <w:rFonts w:ascii="Work Sans" w:hAnsi="Work Sans" w:cs="Arial"/>
                <w:sz w:val="22"/>
                <w:szCs w:val="22"/>
                <w:lang w:val="es-CO"/>
              </w:rPr>
              <w:t xml:space="preserve">10 planos de Espacios </w:t>
            </w:r>
            <w:r w:rsidR="002222FD" w:rsidRPr="00E86123">
              <w:rPr>
                <w:rStyle w:val="Ninguno"/>
                <w:rFonts w:ascii="Work Sans" w:hAnsi="Work Sans" w:cs="Arial"/>
                <w:sz w:val="22"/>
                <w:szCs w:val="22"/>
                <w:lang w:val="es-CO"/>
              </w:rPr>
              <w:t xml:space="preserve">Públicos </w:t>
            </w:r>
            <w:r w:rsidRPr="00E86123">
              <w:rPr>
                <w:rStyle w:val="Ninguno"/>
                <w:rFonts w:ascii="Work Sans" w:hAnsi="Work Sans" w:cs="Arial"/>
                <w:sz w:val="22"/>
                <w:szCs w:val="22"/>
                <w:lang w:val="es-CO"/>
              </w:rPr>
              <w:t>de significación cultural.</w:t>
            </w:r>
          </w:p>
        </w:tc>
      </w:tr>
      <w:tr w:rsidR="00F91917" w:rsidRPr="00B4071A" w14:paraId="37A1F865" w14:textId="77777777" w:rsidTr="006F2F3C">
        <w:trPr>
          <w:trHeight w:val="223"/>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FD410" w14:textId="2B4171C3" w:rsidR="007F0921" w:rsidRPr="00B4071A" w:rsidRDefault="002222FD" w:rsidP="007F0921">
            <w:pPr>
              <w:pStyle w:val="Normal10"/>
              <w:spacing w:before="0"/>
              <w:jc w:val="center"/>
              <w:rPr>
                <w:rFonts w:ascii="Work Sans" w:hAnsi="Work Sans" w:cs="Arial"/>
                <w:sz w:val="22"/>
                <w:szCs w:val="22"/>
                <w:lang w:val="es-CO"/>
              </w:rPr>
            </w:pPr>
            <w:r w:rsidRPr="00B4071A">
              <w:rPr>
                <w:rStyle w:val="Ninguno"/>
                <w:rFonts w:ascii="Work Sans" w:hAnsi="Work Sans" w:cs="Arial"/>
                <w:sz w:val="22"/>
                <w:szCs w:val="22"/>
                <w:lang w:val="es-CO"/>
              </w:rPr>
              <w:t xml:space="preserve">Plano </w:t>
            </w:r>
            <w:r w:rsidR="007F0921" w:rsidRPr="00B4071A">
              <w:rPr>
                <w:rStyle w:val="Ninguno"/>
                <w:rFonts w:ascii="Work Sans" w:hAnsi="Work Sans" w:cs="Arial"/>
                <w:sz w:val="22"/>
                <w:szCs w:val="22"/>
                <w:lang w:val="es-CO"/>
              </w:rPr>
              <w:t>4</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73E68" w14:textId="77777777" w:rsidR="007F0921" w:rsidRPr="00B4071A" w:rsidRDefault="007F0921" w:rsidP="006F2F3C">
            <w:pPr>
              <w:pStyle w:val="Normal10"/>
              <w:spacing w:before="0"/>
              <w:rPr>
                <w:rFonts w:ascii="Work Sans" w:hAnsi="Work Sans" w:cs="Arial"/>
                <w:sz w:val="22"/>
                <w:szCs w:val="22"/>
                <w:lang w:val="es-CO"/>
              </w:rPr>
            </w:pPr>
            <w:r w:rsidRPr="00B4071A">
              <w:rPr>
                <w:rStyle w:val="Ninguno"/>
                <w:rFonts w:ascii="Work Sans" w:hAnsi="Work Sans" w:cs="Arial"/>
                <w:sz w:val="22"/>
                <w:szCs w:val="22"/>
                <w:lang w:val="es-CO"/>
              </w:rPr>
              <w:t>Plano de usos y tratamientos</w:t>
            </w:r>
          </w:p>
        </w:tc>
      </w:tr>
      <w:tr w:rsidR="00F91917" w:rsidRPr="00B4071A" w14:paraId="544FD735" w14:textId="77777777" w:rsidTr="006F2F3C">
        <w:trPr>
          <w:trHeight w:val="223"/>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301A6" w14:textId="4B9162E9" w:rsidR="007F0921" w:rsidRPr="00B4071A" w:rsidRDefault="002222FD" w:rsidP="007F0921">
            <w:pPr>
              <w:pStyle w:val="Normal10"/>
              <w:spacing w:before="0"/>
              <w:jc w:val="center"/>
              <w:rPr>
                <w:rFonts w:ascii="Work Sans" w:hAnsi="Work Sans" w:cs="Arial"/>
                <w:sz w:val="22"/>
                <w:szCs w:val="22"/>
                <w:lang w:val="es-CO"/>
              </w:rPr>
            </w:pPr>
            <w:r w:rsidRPr="00B4071A">
              <w:rPr>
                <w:rStyle w:val="Ninguno"/>
                <w:rFonts w:ascii="Work Sans" w:hAnsi="Work Sans" w:cs="Arial"/>
                <w:sz w:val="22"/>
                <w:szCs w:val="22"/>
                <w:lang w:val="es-CO"/>
              </w:rPr>
              <w:t>Plano</w:t>
            </w:r>
            <w:r w:rsidR="007F0921" w:rsidRPr="00B4071A">
              <w:rPr>
                <w:rStyle w:val="Ninguno"/>
                <w:rFonts w:ascii="Work Sans" w:hAnsi="Work Sans" w:cs="Arial"/>
                <w:sz w:val="22"/>
                <w:szCs w:val="22"/>
                <w:lang w:val="es-CO"/>
              </w:rPr>
              <w:t xml:space="preserve"> 5</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2317AB" w14:textId="77777777" w:rsidR="007F0921" w:rsidRPr="00B4071A" w:rsidRDefault="007F0921" w:rsidP="006F2F3C">
            <w:pPr>
              <w:pStyle w:val="Normal10"/>
              <w:spacing w:before="0"/>
              <w:rPr>
                <w:rFonts w:ascii="Work Sans" w:hAnsi="Work Sans" w:cs="Arial"/>
                <w:sz w:val="22"/>
                <w:szCs w:val="22"/>
                <w:lang w:val="es-CO"/>
              </w:rPr>
            </w:pPr>
            <w:r w:rsidRPr="00B4071A">
              <w:rPr>
                <w:rStyle w:val="Ninguno"/>
                <w:rFonts w:ascii="Work Sans" w:hAnsi="Work Sans" w:cs="Arial"/>
                <w:sz w:val="22"/>
                <w:szCs w:val="22"/>
                <w:lang w:val="es-CO"/>
              </w:rPr>
              <w:t>Plano proyectos de Espacios Públicos</w:t>
            </w:r>
          </w:p>
        </w:tc>
      </w:tr>
      <w:tr w:rsidR="00F91917" w:rsidRPr="00B4071A" w14:paraId="4BCFFA7D" w14:textId="77777777" w:rsidTr="006F2F3C">
        <w:trPr>
          <w:trHeight w:val="30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FEF2A" w14:textId="5D984F9E" w:rsidR="007F0921" w:rsidRPr="00B4071A" w:rsidRDefault="002222FD" w:rsidP="007F0921">
            <w:pPr>
              <w:pStyle w:val="Normal10"/>
              <w:spacing w:before="0"/>
              <w:jc w:val="center"/>
              <w:rPr>
                <w:rFonts w:ascii="Work Sans" w:hAnsi="Work Sans" w:cs="Arial"/>
                <w:sz w:val="22"/>
                <w:szCs w:val="22"/>
                <w:lang w:val="es-CO"/>
              </w:rPr>
            </w:pPr>
            <w:r w:rsidRPr="00B4071A">
              <w:rPr>
                <w:rStyle w:val="Ninguno"/>
                <w:rFonts w:ascii="Work Sans" w:hAnsi="Work Sans" w:cs="Arial"/>
                <w:sz w:val="22"/>
                <w:szCs w:val="22"/>
                <w:lang w:val="es-CO"/>
              </w:rPr>
              <w:t xml:space="preserve">Plano </w:t>
            </w:r>
            <w:r w:rsidR="007F0921" w:rsidRPr="00B4071A">
              <w:rPr>
                <w:rStyle w:val="Ninguno"/>
                <w:rFonts w:ascii="Work Sans" w:hAnsi="Work Sans" w:cs="Arial"/>
                <w:sz w:val="22"/>
                <w:szCs w:val="22"/>
                <w:lang w:val="es-CO"/>
              </w:rPr>
              <w:t>6</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6C8BF" w14:textId="77777777" w:rsidR="007F0921" w:rsidRPr="00B4071A" w:rsidRDefault="007F0921" w:rsidP="006F2F3C">
            <w:pPr>
              <w:pStyle w:val="Normal10"/>
              <w:spacing w:before="0"/>
              <w:rPr>
                <w:rFonts w:ascii="Work Sans" w:hAnsi="Work Sans" w:cs="Arial"/>
                <w:sz w:val="22"/>
                <w:szCs w:val="22"/>
                <w:lang w:val="es-CO"/>
              </w:rPr>
            </w:pPr>
            <w:r w:rsidRPr="00B4071A">
              <w:rPr>
                <w:rStyle w:val="Ninguno"/>
                <w:rFonts w:ascii="Work Sans" w:hAnsi="Work Sans" w:cs="Arial"/>
                <w:sz w:val="22"/>
                <w:szCs w:val="22"/>
                <w:lang w:val="es-CO"/>
              </w:rPr>
              <w:t>Plano franjas peatonales</w:t>
            </w:r>
          </w:p>
        </w:tc>
      </w:tr>
      <w:tr w:rsidR="00F91917" w:rsidRPr="00B4071A" w14:paraId="5CE338E7" w14:textId="77777777" w:rsidTr="006F2F3C">
        <w:trPr>
          <w:trHeight w:val="223"/>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9629C" w14:textId="33F25BDF" w:rsidR="007F0921" w:rsidRPr="00B4071A" w:rsidRDefault="007F0921" w:rsidP="007F0921">
            <w:pPr>
              <w:pStyle w:val="Normal10"/>
              <w:spacing w:before="0"/>
              <w:jc w:val="center"/>
              <w:rPr>
                <w:rFonts w:ascii="Work Sans" w:hAnsi="Work Sans" w:cs="Arial"/>
                <w:sz w:val="22"/>
                <w:szCs w:val="22"/>
                <w:lang w:val="es-CO"/>
              </w:rPr>
            </w:pPr>
            <w:r w:rsidRPr="00B4071A">
              <w:rPr>
                <w:rStyle w:val="Ninguno"/>
                <w:rFonts w:ascii="Work Sans" w:hAnsi="Work Sans" w:cs="Arial"/>
                <w:sz w:val="22"/>
                <w:szCs w:val="22"/>
                <w:lang w:val="es-CO"/>
              </w:rPr>
              <w:t>Plano  7</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89BF1" w14:textId="77777777" w:rsidR="007F0921" w:rsidRPr="00B4071A" w:rsidRDefault="007F0921" w:rsidP="006F2F3C">
            <w:pPr>
              <w:pStyle w:val="Normal10"/>
              <w:spacing w:before="0"/>
              <w:rPr>
                <w:rFonts w:ascii="Work Sans" w:hAnsi="Work Sans" w:cs="Arial"/>
                <w:sz w:val="22"/>
                <w:szCs w:val="22"/>
                <w:lang w:val="es-CO"/>
              </w:rPr>
            </w:pPr>
            <w:r w:rsidRPr="00B4071A">
              <w:rPr>
                <w:rStyle w:val="Ninguno"/>
                <w:rFonts w:ascii="Work Sans" w:hAnsi="Work Sans" w:cs="Arial"/>
                <w:sz w:val="22"/>
                <w:szCs w:val="22"/>
                <w:lang w:val="es-CO"/>
              </w:rPr>
              <w:t>Plano de propuesta ambiental</w:t>
            </w:r>
          </w:p>
        </w:tc>
      </w:tr>
      <w:tr w:rsidR="00F91917" w:rsidRPr="00B4071A" w14:paraId="185F570F" w14:textId="77777777" w:rsidTr="006F2F3C">
        <w:trPr>
          <w:trHeight w:val="223"/>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AD348" w14:textId="73BB4A2F" w:rsidR="007F0921" w:rsidRPr="00B4071A" w:rsidRDefault="007F0921" w:rsidP="007F0921">
            <w:pPr>
              <w:pStyle w:val="Normal10"/>
              <w:spacing w:before="0"/>
              <w:jc w:val="center"/>
              <w:rPr>
                <w:rFonts w:ascii="Work Sans" w:hAnsi="Work Sans" w:cs="Arial"/>
                <w:sz w:val="22"/>
                <w:szCs w:val="22"/>
                <w:lang w:val="es-CO"/>
              </w:rPr>
            </w:pPr>
            <w:r w:rsidRPr="00B4071A">
              <w:rPr>
                <w:rStyle w:val="Ninguno"/>
                <w:rFonts w:ascii="Work Sans" w:hAnsi="Work Sans" w:cs="Arial"/>
                <w:sz w:val="22"/>
                <w:szCs w:val="22"/>
                <w:lang w:val="es-CO"/>
              </w:rPr>
              <w:t>Plano  8</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83111" w14:textId="77777777" w:rsidR="007F0921" w:rsidRPr="00B4071A" w:rsidRDefault="007F0921" w:rsidP="006F2F3C">
            <w:pPr>
              <w:pStyle w:val="Normal10"/>
              <w:spacing w:before="0"/>
              <w:rPr>
                <w:rFonts w:ascii="Work Sans" w:hAnsi="Work Sans" w:cs="Arial"/>
                <w:sz w:val="22"/>
                <w:szCs w:val="22"/>
                <w:lang w:val="es-CO"/>
              </w:rPr>
            </w:pPr>
            <w:r w:rsidRPr="00B4071A">
              <w:rPr>
                <w:rStyle w:val="Ninguno"/>
                <w:rFonts w:ascii="Work Sans" w:hAnsi="Work Sans" w:cs="Arial"/>
                <w:sz w:val="22"/>
                <w:szCs w:val="22"/>
                <w:lang w:val="es-CO"/>
              </w:rPr>
              <w:t>Plano de proyectos Urbano Arquitectónicos – Proyectos Integrales</w:t>
            </w:r>
          </w:p>
        </w:tc>
      </w:tr>
      <w:tr w:rsidR="00F91917" w:rsidRPr="00B4071A" w14:paraId="1E930C36" w14:textId="77777777" w:rsidTr="006F2F3C">
        <w:trPr>
          <w:trHeight w:val="223"/>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B93EC" w14:textId="7319D48C" w:rsidR="007F0921" w:rsidRPr="00B4071A" w:rsidRDefault="007F0921" w:rsidP="007F0921">
            <w:pPr>
              <w:pStyle w:val="Normal10"/>
              <w:spacing w:before="0"/>
              <w:jc w:val="center"/>
              <w:rPr>
                <w:rFonts w:ascii="Work Sans" w:hAnsi="Work Sans" w:cs="Arial"/>
                <w:sz w:val="22"/>
                <w:szCs w:val="22"/>
                <w:lang w:val="es-CO"/>
              </w:rPr>
            </w:pPr>
            <w:r w:rsidRPr="00B4071A">
              <w:rPr>
                <w:rStyle w:val="Ninguno"/>
                <w:rFonts w:ascii="Work Sans" w:hAnsi="Work Sans" w:cs="Arial"/>
                <w:sz w:val="22"/>
                <w:szCs w:val="22"/>
                <w:lang w:val="es-CO"/>
              </w:rPr>
              <w:t>Plano 9</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6846D" w14:textId="77777777" w:rsidR="007F0921" w:rsidRPr="00B4071A" w:rsidRDefault="007F0921" w:rsidP="006F2F3C">
            <w:pPr>
              <w:pStyle w:val="Normal10"/>
              <w:spacing w:before="0"/>
              <w:rPr>
                <w:rFonts w:ascii="Work Sans" w:hAnsi="Work Sans" w:cs="Arial"/>
                <w:sz w:val="22"/>
                <w:szCs w:val="22"/>
                <w:lang w:val="es-CO"/>
              </w:rPr>
            </w:pPr>
            <w:r w:rsidRPr="00B4071A">
              <w:rPr>
                <w:rStyle w:val="Ninguno"/>
                <w:rFonts w:ascii="Work Sans" w:hAnsi="Work Sans" w:cs="Arial"/>
                <w:sz w:val="22"/>
                <w:szCs w:val="22"/>
                <w:lang w:val="es-CO"/>
              </w:rPr>
              <w:t>Plano de proyectos Urbano Arquitectónicos – Proyectos puntuales</w:t>
            </w:r>
          </w:p>
        </w:tc>
      </w:tr>
    </w:tbl>
    <w:p w14:paraId="1D1DBB0E" w14:textId="20CE9FF5" w:rsidR="006F2F3C" w:rsidRPr="00B4071A" w:rsidRDefault="007F0921" w:rsidP="006F2F3C">
      <w:pPr>
        <w:pStyle w:val="Descripcin"/>
        <w:spacing w:before="0" w:after="0" w:line="240" w:lineRule="auto"/>
        <w:jc w:val="center"/>
        <w:rPr>
          <w:rStyle w:val="Ninguno"/>
          <w:rFonts w:ascii="Work Sans" w:hAnsi="Work Sans" w:cs="Arial"/>
          <w:b/>
          <w:bCs/>
          <w:color w:val="auto"/>
          <w:sz w:val="22"/>
          <w:szCs w:val="22"/>
          <w:lang w:val="es-CO"/>
        </w:rPr>
      </w:pPr>
      <w:r w:rsidRPr="00B4071A">
        <w:rPr>
          <w:rStyle w:val="Ninguno"/>
          <w:rFonts w:ascii="Work Sans" w:hAnsi="Work Sans" w:cs="Arial"/>
          <w:b/>
          <w:bCs/>
          <w:color w:val="auto"/>
          <w:sz w:val="22"/>
          <w:szCs w:val="22"/>
          <w:lang w:val="es-CO"/>
        </w:rPr>
        <w:t xml:space="preserve">Tabla 1. Listado Planos Normativos del </w:t>
      </w:r>
      <w:r w:rsidR="00F91917" w:rsidRPr="00B4071A">
        <w:rPr>
          <w:rStyle w:val="Ninguno"/>
          <w:rFonts w:ascii="Work Sans" w:hAnsi="Work Sans" w:cs="Arial"/>
          <w:b/>
          <w:bCs/>
          <w:color w:val="auto"/>
          <w:sz w:val="22"/>
          <w:szCs w:val="22"/>
          <w:lang w:val="es-CO"/>
        </w:rPr>
        <w:t>Centro</w:t>
      </w:r>
    </w:p>
    <w:p w14:paraId="0FD0D5B6" w14:textId="59FAC32F" w:rsidR="007F0921" w:rsidRPr="00B4071A" w:rsidRDefault="007F0921" w:rsidP="006F2F3C">
      <w:pPr>
        <w:pStyle w:val="Descripcin"/>
        <w:spacing w:before="0" w:after="0" w:line="240" w:lineRule="auto"/>
        <w:jc w:val="center"/>
        <w:rPr>
          <w:rStyle w:val="Ninguno"/>
          <w:rFonts w:ascii="Work Sans" w:eastAsia="Arial" w:hAnsi="Work Sans" w:cs="Arial"/>
          <w:b/>
          <w:bCs/>
          <w:color w:val="auto"/>
          <w:sz w:val="22"/>
          <w:szCs w:val="22"/>
          <w:lang w:val="es-CO"/>
        </w:rPr>
      </w:pPr>
      <w:r w:rsidRPr="00B4071A">
        <w:rPr>
          <w:rStyle w:val="Ninguno"/>
          <w:rFonts w:ascii="Work Sans" w:hAnsi="Work Sans" w:cs="Arial"/>
          <w:b/>
          <w:bCs/>
          <w:color w:val="auto"/>
          <w:sz w:val="22"/>
          <w:szCs w:val="22"/>
          <w:lang w:val="es-CO"/>
        </w:rPr>
        <w:t>Histórico de Villa de Leyva y su Zona de Influencia</w:t>
      </w:r>
    </w:p>
    <w:p w14:paraId="13F35802" w14:textId="77777777" w:rsidR="00E758BF" w:rsidRPr="00B4071A" w:rsidRDefault="00E758BF" w:rsidP="006F2F3C">
      <w:pPr>
        <w:tabs>
          <w:tab w:val="left" w:pos="1701"/>
        </w:tabs>
        <w:jc w:val="both"/>
        <w:rPr>
          <w:rFonts w:ascii="Work Sans" w:hAnsi="Work Sans"/>
          <w:sz w:val="22"/>
          <w:szCs w:val="22"/>
          <w:lang w:val="es-CO"/>
        </w:rPr>
      </w:pPr>
    </w:p>
    <w:p w14:paraId="383B0E4E" w14:textId="31DB4BC0" w:rsidR="00DB69D1" w:rsidRPr="00E86123" w:rsidRDefault="00DB69D1" w:rsidP="00AE4051">
      <w:pPr>
        <w:numPr>
          <w:ilvl w:val="0"/>
          <w:numId w:val="16"/>
        </w:numPr>
        <w:ind w:left="0" w:firstLine="0"/>
        <w:jc w:val="both"/>
        <w:outlineLvl w:val="0"/>
        <w:rPr>
          <w:rFonts w:ascii="Work Sans" w:hAnsi="Work Sans"/>
          <w:sz w:val="22"/>
          <w:szCs w:val="22"/>
          <w:lang w:val="es-CO"/>
        </w:rPr>
      </w:pPr>
      <w:r w:rsidRPr="00E86123">
        <w:rPr>
          <w:rFonts w:ascii="Work Sans" w:eastAsia="Calibri" w:hAnsi="Work Sans"/>
          <w:b/>
          <w:sz w:val="22"/>
          <w:szCs w:val="22"/>
          <w:lang w:val="es-CO"/>
        </w:rPr>
        <w:t>Ámbito de aplicación del PEMP</w:t>
      </w:r>
      <w:r w:rsidRPr="00E86123">
        <w:rPr>
          <w:rFonts w:ascii="Work Sans" w:eastAsia="Calibri" w:hAnsi="Work Sans"/>
          <w:sz w:val="22"/>
          <w:szCs w:val="22"/>
          <w:lang w:val="es-CO"/>
        </w:rPr>
        <w:t xml:space="preserve">. El </w:t>
      </w:r>
      <w:r w:rsidR="002222FD" w:rsidRPr="00E86123">
        <w:rPr>
          <w:rFonts w:ascii="Work Sans" w:eastAsia="Calibri" w:hAnsi="Work Sans"/>
          <w:sz w:val="22"/>
          <w:szCs w:val="22"/>
          <w:lang w:val="es-CO"/>
        </w:rPr>
        <w:t xml:space="preserve">presente </w:t>
      </w:r>
      <w:r w:rsidRPr="00E86123">
        <w:rPr>
          <w:rFonts w:ascii="Work Sans" w:eastAsia="Calibri" w:hAnsi="Work Sans"/>
          <w:sz w:val="22"/>
          <w:szCs w:val="22"/>
          <w:lang w:val="es-CO"/>
        </w:rPr>
        <w:t xml:space="preserve">Plan Especial de Manejo y Protección - PEMP, </w:t>
      </w:r>
      <w:r w:rsidRPr="00E86123">
        <w:rPr>
          <w:rFonts w:ascii="Work Sans" w:hAnsi="Work Sans"/>
          <w:sz w:val="22"/>
          <w:szCs w:val="22"/>
          <w:lang w:val="es-CO"/>
        </w:rPr>
        <w:t>aplica para el Área Afectada (AA) y la Zona de Influencia (ZI) del Centro Histórico de</w:t>
      </w:r>
      <w:r w:rsidR="00F91917" w:rsidRPr="00E86123">
        <w:rPr>
          <w:rFonts w:ascii="Work Sans" w:eastAsia="Calibri" w:hAnsi="Work Sans"/>
          <w:bCs/>
          <w:sz w:val="22"/>
          <w:szCs w:val="22"/>
          <w:lang w:val="es-CO"/>
        </w:rPr>
        <w:t xml:space="preserve"> Villa de Leyva</w:t>
      </w:r>
      <w:r w:rsidRPr="00E86123">
        <w:rPr>
          <w:rFonts w:ascii="Work Sans" w:hAnsi="Work Sans"/>
          <w:sz w:val="22"/>
          <w:szCs w:val="22"/>
          <w:lang w:val="es-CO"/>
        </w:rPr>
        <w:t>.</w:t>
      </w:r>
    </w:p>
    <w:p w14:paraId="44F5E51C" w14:textId="77777777" w:rsidR="002222FD" w:rsidRPr="00E86123" w:rsidRDefault="002222FD" w:rsidP="002222FD">
      <w:pPr>
        <w:jc w:val="both"/>
        <w:outlineLvl w:val="0"/>
        <w:rPr>
          <w:rFonts w:ascii="Work Sans" w:hAnsi="Work Sans"/>
          <w:sz w:val="22"/>
          <w:szCs w:val="22"/>
          <w:lang w:val="es-CO"/>
        </w:rPr>
      </w:pPr>
    </w:p>
    <w:p w14:paraId="4A9236FC" w14:textId="3E905D1B" w:rsidR="00DB69D1" w:rsidRPr="00E86123" w:rsidRDefault="00DB69D1" w:rsidP="00AE4051">
      <w:pPr>
        <w:numPr>
          <w:ilvl w:val="0"/>
          <w:numId w:val="16"/>
        </w:numPr>
        <w:ind w:left="0" w:firstLine="0"/>
        <w:jc w:val="both"/>
        <w:outlineLvl w:val="0"/>
        <w:rPr>
          <w:rFonts w:ascii="Work Sans" w:hAnsi="Work Sans"/>
          <w:sz w:val="22"/>
          <w:szCs w:val="22"/>
          <w:lang w:val="es-CO"/>
        </w:rPr>
      </w:pPr>
      <w:r w:rsidRPr="00E86123">
        <w:rPr>
          <w:rFonts w:ascii="Work Sans" w:hAnsi="Work Sans"/>
          <w:b/>
          <w:sz w:val="22"/>
          <w:szCs w:val="22"/>
          <w:lang w:val="es-CO"/>
        </w:rPr>
        <w:t>Objetivo general</w:t>
      </w:r>
      <w:r w:rsidRPr="00E86123">
        <w:rPr>
          <w:rFonts w:ascii="Work Sans" w:hAnsi="Work Sans"/>
          <w:sz w:val="22"/>
          <w:szCs w:val="22"/>
          <w:lang w:val="es-CO"/>
        </w:rPr>
        <w:t xml:space="preserve"> </w:t>
      </w:r>
      <w:r w:rsidRPr="00E86123">
        <w:rPr>
          <w:rFonts w:ascii="Work Sans" w:hAnsi="Work Sans"/>
          <w:b/>
          <w:sz w:val="22"/>
          <w:szCs w:val="22"/>
          <w:lang w:val="es-CO"/>
        </w:rPr>
        <w:t>del PEMP</w:t>
      </w:r>
      <w:r w:rsidRPr="00E86123">
        <w:rPr>
          <w:rFonts w:ascii="Work Sans" w:hAnsi="Work Sans"/>
          <w:sz w:val="22"/>
          <w:szCs w:val="22"/>
          <w:lang w:val="es-CO"/>
        </w:rPr>
        <w:t xml:space="preserve">. El objetivo del </w:t>
      </w:r>
      <w:r w:rsidR="00636AAA" w:rsidRPr="00E86123">
        <w:rPr>
          <w:rFonts w:ascii="Work Sans" w:hAnsi="Work Sans"/>
          <w:sz w:val="22"/>
          <w:szCs w:val="22"/>
          <w:lang w:val="es-CO"/>
        </w:rPr>
        <w:t xml:space="preserve">presente </w:t>
      </w:r>
      <w:r w:rsidRPr="00E86123">
        <w:rPr>
          <w:rFonts w:ascii="Work Sans" w:hAnsi="Work Sans"/>
          <w:sz w:val="22"/>
          <w:szCs w:val="22"/>
          <w:lang w:val="es-CO"/>
        </w:rPr>
        <w:t xml:space="preserve">PEMP es el de ser el instrumento de gestión del Centro Histórico de </w:t>
      </w:r>
      <w:r w:rsidR="002272D8" w:rsidRPr="00E86123">
        <w:rPr>
          <w:rFonts w:ascii="Work Sans" w:hAnsi="Work Sans"/>
          <w:sz w:val="22"/>
          <w:szCs w:val="22"/>
          <w:lang w:val="es-CO"/>
        </w:rPr>
        <w:t>Villa de Leyva (Boyacá)</w:t>
      </w:r>
      <w:r w:rsidRPr="00E86123">
        <w:rPr>
          <w:rFonts w:ascii="Work Sans" w:hAnsi="Work Sans"/>
          <w:sz w:val="22"/>
          <w:szCs w:val="22"/>
          <w:lang w:val="es-CO"/>
        </w:rPr>
        <w:t>, a través del cual se establecen las acciones necesarias para garantizar la protección, conservación y sostenibilidad.</w:t>
      </w:r>
    </w:p>
    <w:p w14:paraId="7984107A" w14:textId="77777777" w:rsidR="00E758BF" w:rsidRPr="00E86123" w:rsidRDefault="00E758BF" w:rsidP="006F2F3C">
      <w:pPr>
        <w:tabs>
          <w:tab w:val="left" w:pos="1701"/>
        </w:tabs>
        <w:jc w:val="both"/>
        <w:rPr>
          <w:rFonts w:ascii="Work Sans" w:hAnsi="Work Sans"/>
          <w:sz w:val="22"/>
          <w:szCs w:val="22"/>
          <w:lang w:val="es-CO"/>
        </w:rPr>
      </w:pPr>
    </w:p>
    <w:p w14:paraId="7DC44376" w14:textId="77777777" w:rsidR="00F462EB" w:rsidRPr="00E86123" w:rsidRDefault="00F462EB" w:rsidP="00AE4051">
      <w:pPr>
        <w:numPr>
          <w:ilvl w:val="0"/>
          <w:numId w:val="16"/>
        </w:numPr>
        <w:ind w:left="0" w:firstLine="0"/>
        <w:jc w:val="both"/>
        <w:outlineLvl w:val="0"/>
        <w:rPr>
          <w:rFonts w:ascii="Work Sans" w:hAnsi="Work Sans"/>
          <w:sz w:val="22"/>
          <w:szCs w:val="22"/>
          <w:lang w:val="es-CO"/>
        </w:rPr>
      </w:pPr>
      <w:bookmarkStart w:id="3" w:name="_Toc45419898"/>
      <w:bookmarkStart w:id="4" w:name="_Toc45428354"/>
      <w:bookmarkStart w:id="5" w:name="_Toc87326906"/>
      <w:r w:rsidRPr="00E86123">
        <w:rPr>
          <w:rFonts w:ascii="Work Sans" w:hAnsi="Work Sans"/>
          <w:b/>
          <w:sz w:val="22"/>
          <w:szCs w:val="22"/>
          <w:lang w:val="es-CO"/>
        </w:rPr>
        <w:t>Objetivos</w:t>
      </w:r>
      <w:bookmarkEnd w:id="3"/>
      <w:bookmarkEnd w:id="4"/>
      <w:bookmarkEnd w:id="5"/>
      <w:r w:rsidRPr="00E86123">
        <w:rPr>
          <w:rFonts w:ascii="Work Sans" w:hAnsi="Work Sans"/>
          <w:b/>
          <w:sz w:val="22"/>
          <w:szCs w:val="22"/>
          <w:lang w:val="es-CO"/>
        </w:rPr>
        <w:t xml:space="preserve"> específicos</w:t>
      </w:r>
      <w:r w:rsidRPr="00E86123">
        <w:rPr>
          <w:rFonts w:ascii="Work Sans" w:hAnsi="Work Sans"/>
          <w:sz w:val="22"/>
          <w:szCs w:val="22"/>
          <w:lang w:val="es-CO"/>
        </w:rPr>
        <w:t>. Son objetivos específicos del presente PEMP los siguientes:</w:t>
      </w:r>
    </w:p>
    <w:p w14:paraId="6D5CEFBD" w14:textId="77777777" w:rsidR="00F462EB" w:rsidRPr="00B4071A" w:rsidRDefault="00F462EB" w:rsidP="00710449">
      <w:pPr>
        <w:ind w:left="426"/>
        <w:jc w:val="both"/>
        <w:rPr>
          <w:rFonts w:ascii="Work Sans" w:hAnsi="Work Sans"/>
          <w:color w:val="0000FF"/>
          <w:sz w:val="22"/>
          <w:szCs w:val="22"/>
          <w:lang w:val="es-CO"/>
        </w:rPr>
      </w:pPr>
    </w:p>
    <w:p w14:paraId="2C19B1FD" w14:textId="77777777" w:rsidR="00710449" w:rsidRPr="00B4071A" w:rsidRDefault="00710449" w:rsidP="00AE4051">
      <w:pPr>
        <w:numPr>
          <w:ilvl w:val="0"/>
          <w:numId w:val="13"/>
        </w:numPr>
        <w:ind w:left="426" w:hanging="426"/>
        <w:jc w:val="both"/>
        <w:rPr>
          <w:rFonts w:ascii="Work Sans" w:hAnsi="Work Sans"/>
          <w:sz w:val="22"/>
          <w:szCs w:val="22"/>
          <w:lang w:val="es-CO"/>
        </w:rPr>
      </w:pPr>
      <w:r w:rsidRPr="00B4071A">
        <w:rPr>
          <w:rFonts w:ascii="Work Sans" w:hAnsi="Work Sans"/>
          <w:sz w:val="22"/>
          <w:szCs w:val="22"/>
          <w:lang w:val="es-CO"/>
        </w:rPr>
        <w:t>Generar los instrumentos y el fortalecimiento institucional necesarios para la implementación eficaz del PEMP en los aspectos normativos, técnicos, de control y de gestión.</w:t>
      </w:r>
    </w:p>
    <w:p w14:paraId="70CE0CC6" w14:textId="77777777" w:rsidR="00710449" w:rsidRPr="00B4071A" w:rsidRDefault="00710449" w:rsidP="00AE4051">
      <w:pPr>
        <w:numPr>
          <w:ilvl w:val="0"/>
          <w:numId w:val="13"/>
        </w:numPr>
        <w:ind w:left="426" w:hanging="426"/>
        <w:jc w:val="both"/>
        <w:rPr>
          <w:rFonts w:ascii="Work Sans" w:hAnsi="Work Sans"/>
          <w:sz w:val="22"/>
          <w:szCs w:val="22"/>
          <w:lang w:val="es-CO"/>
        </w:rPr>
      </w:pPr>
      <w:r w:rsidRPr="00B4071A">
        <w:rPr>
          <w:rFonts w:ascii="Work Sans" w:hAnsi="Work Sans"/>
          <w:sz w:val="22"/>
          <w:szCs w:val="22"/>
          <w:lang w:val="es-CO"/>
        </w:rPr>
        <w:t>Mejorar las condiciones ambientales, de movilidad y disfrute del patrimonio cultural del Centro Histórico como un derecho de todos.</w:t>
      </w:r>
    </w:p>
    <w:p w14:paraId="2BCD0E47" w14:textId="77777777" w:rsidR="00710449" w:rsidRPr="00B4071A" w:rsidRDefault="00710449" w:rsidP="00AE4051">
      <w:pPr>
        <w:numPr>
          <w:ilvl w:val="0"/>
          <w:numId w:val="13"/>
        </w:numPr>
        <w:ind w:left="426" w:hanging="426"/>
        <w:jc w:val="both"/>
        <w:rPr>
          <w:rFonts w:ascii="Work Sans" w:hAnsi="Work Sans"/>
          <w:sz w:val="22"/>
          <w:szCs w:val="22"/>
          <w:lang w:val="es-CO"/>
        </w:rPr>
      </w:pPr>
      <w:r w:rsidRPr="00B4071A">
        <w:rPr>
          <w:rFonts w:ascii="Work Sans" w:hAnsi="Work Sans"/>
          <w:sz w:val="22"/>
          <w:szCs w:val="22"/>
          <w:lang w:val="es-CO"/>
        </w:rPr>
        <w:t xml:space="preserve">Promover la sensibilidad hacia los valores culturales del Centro Histórico entre residentes y visitantes para asegurar una cultura ciudadana de la valoración, conservación y apropiación de los bienes patrimoniales.  </w:t>
      </w:r>
    </w:p>
    <w:p w14:paraId="74A9877E" w14:textId="77777777" w:rsidR="00710449" w:rsidRPr="00B4071A" w:rsidRDefault="00710449" w:rsidP="00AE4051">
      <w:pPr>
        <w:numPr>
          <w:ilvl w:val="0"/>
          <w:numId w:val="13"/>
        </w:numPr>
        <w:ind w:left="426" w:hanging="426"/>
        <w:jc w:val="both"/>
        <w:rPr>
          <w:rFonts w:ascii="Work Sans" w:hAnsi="Work Sans"/>
          <w:sz w:val="22"/>
          <w:szCs w:val="22"/>
          <w:lang w:val="es-CO"/>
        </w:rPr>
      </w:pPr>
      <w:r w:rsidRPr="00B4071A">
        <w:rPr>
          <w:rFonts w:ascii="Work Sans" w:hAnsi="Work Sans"/>
          <w:sz w:val="22"/>
          <w:szCs w:val="22"/>
          <w:lang w:val="es-CO"/>
        </w:rPr>
        <w:t xml:space="preserve">Desarrollar el programa de comunicación pública para formar, informar y hacer partícipes a los actores locales (del sector público así como la ciudadanía en general) en el desarrollo de las acciones y proyectos. </w:t>
      </w:r>
    </w:p>
    <w:p w14:paraId="1089AB77" w14:textId="77777777" w:rsidR="00F462EB" w:rsidRPr="00B4071A" w:rsidRDefault="00F462EB" w:rsidP="00F462EB">
      <w:pPr>
        <w:jc w:val="both"/>
        <w:outlineLvl w:val="0"/>
        <w:rPr>
          <w:rFonts w:ascii="Work Sans" w:hAnsi="Work Sans"/>
          <w:sz w:val="22"/>
          <w:szCs w:val="22"/>
          <w:lang w:val="es-CO"/>
        </w:rPr>
      </w:pPr>
    </w:p>
    <w:p w14:paraId="750047CA" w14:textId="77777777" w:rsidR="00F462EB" w:rsidRPr="00B4071A" w:rsidRDefault="00F462EB" w:rsidP="00F462EB">
      <w:pPr>
        <w:jc w:val="center"/>
        <w:rPr>
          <w:rFonts w:ascii="Work Sans" w:hAnsi="Work Sans"/>
          <w:b/>
          <w:sz w:val="22"/>
          <w:szCs w:val="22"/>
          <w:lang w:val="es-CO"/>
        </w:rPr>
      </w:pPr>
      <w:r w:rsidRPr="00B4071A">
        <w:rPr>
          <w:rFonts w:ascii="Work Sans" w:hAnsi="Work Sans"/>
          <w:b/>
          <w:sz w:val="22"/>
          <w:szCs w:val="22"/>
          <w:lang w:val="es-CO"/>
        </w:rPr>
        <w:t>TÍTULO II</w:t>
      </w:r>
    </w:p>
    <w:p w14:paraId="5E5C70AA" w14:textId="77777777" w:rsidR="00F462EB" w:rsidRPr="00B4071A" w:rsidRDefault="00F462EB" w:rsidP="00F462EB">
      <w:pPr>
        <w:jc w:val="both"/>
        <w:outlineLvl w:val="0"/>
        <w:rPr>
          <w:rFonts w:ascii="Work Sans" w:hAnsi="Work Sans"/>
          <w:sz w:val="22"/>
          <w:szCs w:val="22"/>
          <w:lang w:val="es-CO"/>
        </w:rPr>
      </w:pPr>
    </w:p>
    <w:p w14:paraId="1B5B070C" w14:textId="77777777" w:rsidR="00F462EB" w:rsidRPr="00B4071A" w:rsidRDefault="00F462EB" w:rsidP="00F462EB">
      <w:pPr>
        <w:jc w:val="center"/>
        <w:outlineLvl w:val="0"/>
        <w:rPr>
          <w:rFonts w:ascii="Work Sans" w:hAnsi="Work Sans"/>
          <w:b/>
          <w:sz w:val="22"/>
          <w:szCs w:val="22"/>
          <w:lang w:val="es-CO"/>
        </w:rPr>
      </w:pPr>
      <w:r w:rsidRPr="00B4071A">
        <w:rPr>
          <w:rFonts w:ascii="Work Sans" w:hAnsi="Work Sans"/>
          <w:b/>
          <w:sz w:val="22"/>
          <w:szCs w:val="22"/>
          <w:lang w:val="es-CO"/>
        </w:rPr>
        <w:t>DELIMITACIÓN DEL ÁREA AFECTADA (AA) Y DE LA ZONA DE INFLUENCIA (ZI)</w:t>
      </w:r>
    </w:p>
    <w:p w14:paraId="0E2A104F" w14:textId="77777777" w:rsidR="00F462EB" w:rsidRPr="00B4071A" w:rsidRDefault="00F462EB" w:rsidP="00F462EB">
      <w:pPr>
        <w:rPr>
          <w:rFonts w:ascii="Work Sans" w:hAnsi="Work Sans"/>
          <w:bCs/>
          <w:sz w:val="22"/>
          <w:szCs w:val="22"/>
          <w:lang w:val="es-CO"/>
        </w:rPr>
      </w:pPr>
    </w:p>
    <w:p w14:paraId="5DBF1476" w14:textId="7BF9927F" w:rsidR="007F3A8E" w:rsidRPr="00580B3B" w:rsidRDefault="00F462EB" w:rsidP="00AE4051">
      <w:pPr>
        <w:numPr>
          <w:ilvl w:val="0"/>
          <w:numId w:val="16"/>
        </w:numPr>
        <w:ind w:left="0" w:firstLine="0"/>
        <w:jc w:val="both"/>
        <w:outlineLvl w:val="0"/>
        <w:rPr>
          <w:rFonts w:ascii="Work Sans" w:hAnsi="Work Sans" w:cs="Arial"/>
          <w:bCs/>
          <w:sz w:val="22"/>
          <w:szCs w:val="22"/>
          <w:lang w:val="es-CO"/>
        </w:rPr>
      </w:pPr>
      <w:r w:rsidRPr="00B4071A">
        <w:rPr>
          <w:rFonts w:ascii="Work Sans" w:hAnsi="Work Sans"/>
          <w:b/>
          <w:bCs/>
          <w:sz w:val="22"/>
          <w:szCs w:val="22"/>
          <w:lang w:val="es-CO"/>
        </w:rPr>
        <w:t xml:space="preserve">Delimitación del Área Afectada (AA). </w:t>
      </w:r>
      <w:r w:rsidRPr="00B4071A">
        <w:rPr>
          <w:rFonts w:ascii="Work Sans" w:hAnsi="Work Sans"/>
          <w:sz w:val="22"/>
          <w:szCs w:val="22"/>
          <w:lang w:val="es-CO"/>
        </w:rPr>
        <w:t xml:space="preserve">El área afectada del Centro Histórico </w:t>
      </w:r>
      <w:r w:rsidR="00BB7FB0" w:rsidRPr="00B4071A">
        <w:rPr>
          <w:rFonts w:ascii="Work Sans" w:hAnsi="Work Sans"/>
          <w:sz w:val="22"/>
          <w:szCs w:val="22"/>
          <w:lang w:val="es-CO"/>
        </w:rPr>
        <w:t xml:space="preserve">de Villa de Leyva </w:t>
      </w:r>
      <w:r w:rsidR="007F3A8E" w:rsidRPr="00B4071A">
        <w:rPr>
          <w:rFonts w:ascii="Work Sans" w:hAnsi="Work Sans" w:cs="Arial"/>
          <w:sz w:val="22"/>
          <w:szCs w:val="22"/>
          <w:lang w:val="es-CO"/>
        </w:rPr>
        <w:t>está delimitada dentro del polígono conformado por los siguientes mojones y coordenadas:</w:t>
      </w:r>
    </w:p>
    <w:p w14:paraId="30761962" w14:textId="77777777" w:rsidR="00580B3B" w:rsidRPr="00B4071A" w:rsidRDefault="00580B3B" w:rsidP="00580B3B">
      <w:pPr>
        <w:jc w:val="both"/>
        <w:outlineLvl w:val="0"/>
        <w:rPr>
          <w:rFonts w:ascii="Work Sans" w:hAnsi="Work Sans" w:cs="Arial"/>
          <w:bCs/>
          <w:sz w:val="22"/>
          <w:szCs w:val="22"/>
          <w:lang w:val="es-CO"/>
        </w:rPr>
      </w:pPr>
    </w:p>
    <w:tbl>
      <w:tblPr>
        <w:tblStyle w:val="TableNormal"/>
        <w:tblW w:w="580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841"/>
        <w:gridCol w:w="850"/>
        <w:gridCol w:w="4111"/>
      </w:tblGrid>
      <w:tr w:rsidR="00636AAA" w:rsidRPr="00B4071A" w14:paraId="02D83710" w14:textId="77777777" w:rsidTr="0068382E">
        <w:trPr>
          <w:trHeight w:val="209"/>
          <w:tblHeader/>
          <w:jc w:val="center"/>
        </w:trPr>
        <w:tc>
          <w:tcPr>
            <w:tcW w:w="5802" w:type="dxa"/>
            <w:gridSpan w:val="3"/>
            <w:tcBorders>
              <w:top w:val="single" w:sz="8" w:space="0" w:color="000000"/>
              <w:left w:val="single" w:sz="8" w:space="0" w:color="000000"/>
              <w:bottom w:val="single" w:sz="4" w:space="0" w:color="000000"/>
              <w:right w:val="single" w:sz="8" w:space="0" w:color="000000"/>
            </w:tcBorders>
            <w:shd w:val="clear" w:color="auto" w:fill="C0C0C0"/>
            <w:tcMar>
              <w:top w:w="80" w:type="dxa"/>
              <w:left w:w="80" w:type="dxa"/>
              <w:bottom w:w="80" w:type="dxa"/>
              <w:right w:w="80" w:type="dxa"/>
            </w:tcMar>
            <w:vAlign w:val="bottom"/>
          </w:tcPr>
          <w:p w14:paraId="18C96FF1" w14:textId="77777777" w:rsidR="007F3A8E" w:rsidRPr="00B4071A" w:rsidRDefault="007F3A8E" w:rsidP="00DD18F1">
            <w:pPr>
              <w:pStyle w:val="Cuerpo"/>
              <w:jc w:val="center"/>
              <w:rPr>
                <w:rFonts w:ascii="Work Sans" w:hAnsi="Work Sans" w:cs="Arial"/>
                <w:color w:val="auto"/>
                <w:sz w:val="22"/>
                <w:szCs w:val="22"/>
                <w:lang w:val="es-CO"/>
              </w:rPr>
            </w:pPr>
            <w:r w:rsidRPr="00B4071A">
              <w:rPr>
                <w:rStyle w:val="Ninguno"/>
                <w:rFonts w:ascii="Work Sans" w:hAnsi="Work Sans" w:cs="Arial"/>
                <w:b/>
                <w:bCs/>
                <w:color w:val="auto"/>
                <w:sz w:val="22"/>
                <w:szCs w:val="22"/>
                <w:lang w:val="es-CO"/>
              </w:rPr>
              <w:t>MOJONES PERÍMETRO AREA AFECTADA (AA)</w:t>
            </w:r>
          </w:p>
        </w:tc>
      </w:tr>
      <w:tr w:rsidR="00636AAA" w:rsidRPr="00B4071A" w14:paraId="2CB0B170" w14:textId="77777777" w:rsidTr="0068382E">
        <w:tblPrEx>
          <w:shd w:val="clear" w:color="auto" w:fill="CED7E7"/>
        </w:tblPrEx>
        <w:trPr>
          <w:trHeight w:val="204"/>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BC5115E"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238119B"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AA</w:t>
            </w:r>
          </w:p>
        </w:tc>
        <w:tc>
          <w:tcPr>
            <w:tcW w:w="411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0C08123F"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X=1061879.2200  Y=1114471.9900   </w:t>
            </w:r>
          </w:p>
        </w:tc>
      </w:tr>
      <w:tr w:rsidR="00636AAA" w:rsidRPr="00B4071A" w14:paraId="749C91D3" w14:textId="77777777" w:rsidTr="0068382E">
        <w:tblPrEx>
          <w:shd w:val="clear" w:color="auto" w:fill="CED7E7"/>
        </w:tblPrEx>
        <w:trPr>
          <w:trHeight w:val="204"/>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193D228"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EF21268"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AA</w:t>
            </w:r>
          </w:p>
        </w:tc>
        <w:tc>
          <w:tcPr>
            <w:tcW w:w="411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57B923BB"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X=1061810.4100  Y=1114411.1166   </w:t>
            </w:r>
          </w:p>
        </w:tc>
      </w:tr>
      <w:tr w:rsidR="00636AAA" w:rsidRPr="00B4071A" w14:paraId="6B1D8A24" w14:textId="77777777" w:rsidTr="0068382E">
        <w:tblPrEx>
          <w:shd w:val="clear" w:color="auto" w:fill="CED7E7"/>
        </w:tblPrEx>
        <w:trPr>
          <w:trHeight w:val="204"/>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5934423"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DA9CF8C"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AA</w:t>
            </w:r>
          </w:p>
        </w:tc>
        <w:tc>
          <w:tcPr>
            <w:tcW w:w="411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268C3016"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X=1061649.5637  Y=1114272.4974   </w:t>
            </w:r>
          </w:p>
        </w:tc>
      </w:tr>
      <w:tr w:rsidR="00636AAA" w:rsidRPr="00B4071A" w14:paraId="6A6DEACF" w14:textId="77777777" w:rsidTr="0068382E">
        <w:tblPrEx>
          <w:shd w:val="clear" w:color="auto" w:fill="CED7E7"/>
        </w:tblPrEx>
        <w:trPr>
          <w:trHeight w:val="204"/>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7497239"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7AFEB53"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AA</w:t>
            </w:r>
          </w:p>
        </w:tc>
        <w:tc>
          <w:tcPr>
            <w:tcW w:w="411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02E370E0"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X=1061714.0496  Y=1114208.6011  </w:t>
            </w:r>
          </w:p>
        </w:tc>
      </w:tr>
      <w:tr w:rsidR="00636AAA" w:rsidRPr="00B4071A" w14:paraId="001D2BAB" w14:textId="77777777" w:rsidTr="0068382E">
        <w:tblPrEx>
          <w:shd w:val="clear" w:color="auto" w:fill="CED7E7"/>
        </w:tblPrEx>
        <w:trPr>
          <w:trHeight w:val="204"/>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5D5F234"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B967B1"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AA</w:t>
            </w:r>
          </w:p>
        </w:tc>
        <w:tc>
          <w:tcPr>
            <w:tcW w:w="411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22CBD0FC"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X=1061766.8738  Y=1114105.8555    </w:t>
            </w:r>
          </w:p>
        </w:tc>
      </w:tr>
      <w:tr w:rsidR="00636AAA" w:rsidRPr="00B4071A" w14:paraId="04FDBF35" w14:textId="77777777" w:rsidTr="0068382E">
        <w:tblPrEx>
          <w:shd w:val="clear" w:color="auto" w:fill="CED7E7"/>
        </w:tblPrEx>
        <w:trPr>
          <w:trHeight w:val="204"/>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A20E39C"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AC8C31F"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AA</w:t>
            </w:r>
          </w:p>
        </w:tc>
        <w:tc>
          <w:tcPr>
            <w:tcW w:w="411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62F25041"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X=1061727.5270  Y=1114051.3841    </w:t>
            </w:r>
          </w:p>
        </w:tc>
      </w:tr>
      <w:tr w:rsidR="00636AAA" w:rsidRPr="00B4071A" w14:paraId="7F74605E" w14:textId="77777777" w:rsidTr="0068382E">
        <w:tblPrEx>
          <w:shd w:val="clear" w:color="auto" w:fill="CED7E7"/>
        </w:tblPrEx>
        <w:trPr>
          <w:trHeight w:val="204"/>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59D15D2"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65ACA4B"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AA</w:t>
            </w:r>
          </w:p>
        </w:tc>
        <w:tc>
          <w:tcPr>
            <w:tcW w:w="411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240F7125"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X=1061683.9400  Y=1114090.4365    </w:t>
            </w:r>
          </w:p>
        </w:tc>
      </w:tr>
      <w:tr w:rsidR="00636AAA" w:rsidRPr="00B4071A" w14:paraId="737DEC2D" w14:textId="77777777" w:rsidTr="0068382E">
        <w:tblPrEx>
          <w:shd w:val="clear" w:color="auto" w:fill="CED7E7"/>
        </w:tblPrEx>
        <w:trPr>
          <w:trHeight w:val="204"/>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EA204BD"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89C939D"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AA</w:t>
            </w:r>
          </w:p>
        </w:tc>
        <w:tc>
          <w:tcPr>
            <w:tcW w:w="411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49D7B66A"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X=1061649.3204  Y=1114029.1747    </w:t>
            </w:r>
          </w:p>
        </w:tc>
      </w:tr>
      <w:tr w:rsidR="00636AAA" w:rsidRPr="00B4071A" w14:paraId="06159A2F" w14:textId="77777777" w:rsidTr="0068382E">
        <w:tblPrEx>
          <w:shd w:val="clear" w:color="auto" w:fill="CED7E7"/>
        </w:tblPrEx>
        <w:trPr>
          <w:trHeight w:val="204"/>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DA7B39"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8B623BC"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AA</w:t>
            </w:r>
          </w:p>
        </w:tc>
        <w:tc>
          <w:tcPr>
            <w:tcW w:w="411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1E859799"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X=1061614.7499  Y=1113991.3199    </w:t>
            </w:r>
          </w:p>
        </w:tc>
      </w:tr>
      <w:tr w:rsidR="00636AAA" w:rsidRPr="00B4071A" w14:paraId="16BAD26F" w14:textId="77777777" w:rsidTr="0068382E">
        <w:tblPrEx>
          <w:shd w:val="clear" w:color="auto" w:fill="CED7E7"/>
        </w:tblPrEx>
        <w:trPr>
          <w:trHeight w:val="204"/>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5C8A923"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0D4FB2"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AA</w:t>
            </w:r>
          </w:p>
        </w:tc>
        <w:tc>
          <w:tcPr>
            <w:tcW w:w="411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5FB75167"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X=1061559.7688  Y=1113976.4302    </w:t>
            </w:r>
          </w:p>
        </w:tc>
      </w:tr>
      <w:tr w:rsidR="00636AAA" w:rsidRPr="00B4071A" w14:paraId="2393FB53" w14:textId="77777777" w:rsidTr="0068382E">
        <w:tblPrEx>
          <w:shd w:val="clear" w:color="auto" w:fill="CED7E7"/>
        </w:tblPrEx>
        <w:trPr>
          <w:trHeight w:val="204"/>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827A306"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11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3A5E795"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AA</w:t>
            </w:r>
          </w:p>
        </w:tc>
        <w:tc>
          <w:tcPr>
            <w:tcW w:w="411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4EB22721"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X=1061541.0187  Y=1114023.8365    </w:t>
            </w:r>
          </w:p>
        </w:tc>
      </w:tr>
      <w:tr w:rsidR="00636AAA" w:rsidRPr="00B4071A" w14:paraId="66A577C9" w14:textId="77777777" w:rsidTr="0068382E">
        <w:tblPrEx>
          <w:shd w:val="clear" w:color="auto" w:fill="CED7E7"/>
        </w:tblPrEx>
        <w:trPr>
          <w:trHeight w:val="204"/>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F1D6CED"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12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6E8AEC5"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AA</w:t>
            </w:r>
          </w:p>
        </w:tc>
        <w:tc>
          <w:tcPr>
            <w:tcW w:w="411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478579FB"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X=1061497.8465  Y=1114112.7406    </w:t>
            </w:r>
          </w:p>
        </w:tc>
      </w:tr>
      <w:tr w:rsidR="00636AAA" w:rsidRPr="00B4071A" w14:paraId="2041BE46" w14:textId="77777777" w:rsidTr="0068382E">
        <w:tblPrEx>
          <w:shd w:val="clear" w:color="auto" w:fill="CED7E7"/>
        </w:tblPrEx>
        <w:trPr>
          <w:trHeight w:val="204"/>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4F13F8B"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13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61FBC6B"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AA</w:t>
            </w:r>
          </w:p>
        </w:tc>
        <w:tc>
          <w:tcPr>
            <w:tcW w:w="411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6A8C37B3"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X=1061468.5584  Y=1114088.7574    </w:t>
            </w:r>
          </w:p>
        </w:tc>
      </w:tr>
      <w:tr w:rsidR="00636AAA" w:rsidRPr="00B4071A" w14:paraId="59143845" w14:textId="77777777" w:rsidTr="0068382E">
        <w:tblPrEx>
          <w:shd w:val="clear" w:color="auto" w:fill="CED7E7"/>
        </w:tblPrEx>
        <w:trPr>
          <w:trHeight w:val="204"/>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52D3AA8"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14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32FED7E"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AA</w:t>
            </w:r>
          </w:p>
        </w:tc>
        <w:tc>
          <w:tcPr>
            <w:tcW w:w="411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60B69F90"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X=1061440.1918  Y=1114140.2082    </w:t>
            </w:r>
          </w:p>
        </w:tc>
      </w:tr>
      <w:tr w:rsidR="00636AAA" w:rsidRPr="00B4071A" w14:paraId="442E1AB6" w14:textId="77777777" w:rsidTr="0068382E">
        <w:tblPrEx>
          <w:shd w:val="clear" w:color="auto" w:fill="CED7E7"/>
        </w:tblPrEx>
        <w:trPr>
          <w:trHeight w:val="204"/>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7BFA18E"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15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DA5B369"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AA</w:t>
            </w:r>
          </w:p>
        </w:tc>
        <w:tc>
          <w:tcPr>
            <w:tcW w:w="411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28E06923"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X=1061347.2646  Y=1114157.6972    </w:t>
            </w:r>
          </w:p>
        </w:tc>
      </w:tr>
      <w:tr w:rsidR="00636AAA" w:rsidRPr="00B4071A" w14:paraId="23717F0C" w14:textId="77777777" w:rsidTr="0068382E">
        <w:tblPrEx>
          <w:shd w:val="clear" w:color="auto" w:fill="CED7E7"/>
        </w:tblPrEx>
        <w:trPr>
          <w:trHeight w:val="204"/>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7C39E65"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16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6A06035"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AA</w:t>
            </w:r>
          </w:p>
        </w:tc>
        <w:tc>
          <w:tcPr>
            <w:tcW w:w="411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3197B117"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X=1061207.3233  Y=1114322.0357    </w:t>
            </w:r>
          </w:p>
        </w:tc>
      </w:tr>
      <w:tr w:rsidR="00636AAA" w:rsidRPr="00B4071A" w14:paraId="2AAFE2D1" w14:textId="77777777" w:rsidTr="0068382E">
        <w:tblPrEx>
          <w:shd w:val="clear" w:color="auto" w:fill="CED7E7"/>
        </w:tblPrEx>
        <w:trPr>
          <w:trHeight w:val="204"/>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423B1F8"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17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86F6349"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AA</w:t>
            </w:r>
          </w:p>
        </w:tc>
        <w:tc>
          <w:tcPr>
            <w:tcW w:w="411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6440F2CF"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X=1061169.3861  Y=1114413.7710    </w:t>
            </w:r>
          </w:p>
        </w:tc>
      </w:tr>
      <w:tr w:rsidR="00636AAA" w:rsidRPr="00B4071A" w14:paraId="321BDCCD" w14:textId="77777777" w:rsidTr="0068382E">
        <w:tblPrEx>
          <w:shd w:val="clear" w:color="auto" w:fill="CED7E7"/>
        </w:tblPrEx>
        <w:trPr>
          <w:trHeight w:val="204"/>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89D29D1"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18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05A121E"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AA</w:t>
            </w:r>
          </w:p>
        </w:tc>
        <w:tc>
          <w:tcPr>
            <w:tcW w:w="411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1A75BE8D"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X=1061139.9338  Y=1114458.0686    </w:t>
            </w:r>
          </w:p>
        </w:tc>
      </w:tr>
      <w:tr w:rsidR="00636AAA" w:rsidRPr="00B4071A" w14:paraId="6387DB55" w14:textId="77777777" w:rsidTr="0068382E">
        <w:tblPrEx>
          <w:shd w:val="clear" w:color="auto" w:fill="CED7E7"/>
        </w:tblPrEx>
        <w:trPr>
          <w:trHeight w:val="204"/>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1F26171"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19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A912E93"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AA</w:t>
            </w:r>
          </w:p>
        </w:tc>
        <w:tc>
          <w:tcPr>
            <w:tcW w:w="411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2EB4A76D"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X=1061158.0765  Y=1114473.8823    </w:t>
            </w:r>
          </w:p>
        </w:tc>
      </w:tr>
      <w:tr w:rsidR="00636AAA" w:rsidRPr="00B4071A" w14:paraId="60ADAC6F" w14:textId="77777777" w:rsidTr="0068382E">
        <w:tblPrEx>
          <w:shd w:val="clear" w:color="auto" w:fill="CED7E7"/>
        </w:tblPrEx>
        <w:trPr>
          <w:trHeight w:val="204"/>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DF64ACE"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CA0B580"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AA</w:t>
            </w:r>
          </w:p>
        </w:tc>
        <w:tc>
          <w:tcPr>
            <w:tcW w:w="411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5C5FC24B"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X=1061150.4896  Y=1114514.7345    </w:t>
            </w:r>
          </w:p>
        </w:tc>
      </w:tr>
      <w:tr w:rsidR="00636AAA" w:rsidRPr="00B4071A" w14:paraId="147AC459" w14:textId="77777777" w:rsidTr="0068382E">
        <w:tblPrEx>
          <w:shd w:val="clear" w:color="auto" w:fill="CED7E7"/>
        </w:tblPrEx>
        <w:trPr>
          <w:trHeight w:val="204"/>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1BCFB77"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21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07AF3D"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AA</w:t>
            </w:r>
          </w:p>
        </w:tc>
        <w:tc>
          <w:tcPr>
            <w:tcW w:w="411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23DA9B0B"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X=1061130.6738  Y=1114552.7548    </w:t>
            </w:r>
          </w:p>
        </w:tc>
      </w:tr>
      <w:tr w:rsidR="00636AAA" w:rsidRPr="00B4071A" w14:paraId="77997DBF" w14:textId="77777777" w:rsidTr="0068382E">
        <w:tblPrEx>
          <w:shd w:val="clear" w:color="auto" w:fill="CED7E7"/>
        </w:tblPrEx>
        <w:trPr>
          <w:trHeight w:val="204"/>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4CB4B85"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22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61D0834"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AA</w:t>
            </w:r>
          </w:p>
        </w:tc>
        <w:tc>
          <w:tcPr>
            <w:tcW w:w="411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62D09964"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X=1061093.7287  Y=1114520.1389    </w:t>
            </w:r>
          </w:p>
        </w:tc>
      </w:tr>
      <w:tr w:rsidR="00636AAA" w:rsidRPr="00B4071A" w14:paraId="49F09118" w14:textId="77777777" w:rsidTr="0068382E">
        <w:tblPrEx>
          <w:shd w:val="clear" w:color="auto" w:fill="CED7E7"/>
        </w:tblPrEx>
        <w:trPr>
          <w:trHeight w:val="204"/>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67A0238"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23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B405AC"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AA</w:t>
            </w:r>
          </w:p>
        </w:tc>
        <w:tc>
          <w:tcPr>
            <w:tcW w:w="411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124A5D78"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X=1061062.7213  Y=1114559.0144    </w:t>
            </w:r>
          </w:p>
        </w:tc>
      </w:tr>
      <w:tr w:rsidR="00636AAA" w:rsidRPr="00B4071A" w14:paraId="1F0E90A4" w14:textId="77777777" w:rsidTr="0068382E">
        <w:tblPrEx>
          <w:shd w:val="clear" w:color="auto" w:fill="CED7E7"/>
        </w:tblPrEx>
        <w:trPr>
          <w:trHeight w:val="204"/>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CFB3104"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24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B94447D"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AA</w:t>
            </w:r>
          </w:p>
        </w:tc>
        <w:tc>
          <w:tcPr>
            <w:tcW w:w="411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421447AD"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X=1061053.5692  Y=1114584.1029    </w:t>
            </w:r>
          </w:p>
        </w:tc>
      </w:tr>
      <w:tr w:rsidR="00636AAA" w:rsidRPr="00B4071A" w14:paraId="090B4839" w14:textId="77777777" w:rsidTr="0068382E">
        <w:tblPrEx>
          <w:shd w:val="clear" w:color="auto" w:fill="CED7E7"/>
        </w:tblPrEx>
        <w:trPr>
          <w:trHeight w:val="204"/>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CCFA06C"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25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44A1598"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AA</w:t>
            </w:r>
          </w:p>
        </w:tc>
        <w:tc>
          <w:tcPr>
            <w:tcW w:w="411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792B3132"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X=1061105.1439  Y=1114627.7190    </w:t>
            </w:r>
          </w:p>
        </w:tc>
      </w:tr>
      <w:tr w:rsidR="00636AAA" w:rsidRPr="00B4071A" w14:paraId="6588A325" w14:textId="77777777" w:rsidTr="0068382E">
        <w:tblPrEx>
          <w:shd w:val="clear" w:color="auto" w:fill="CED7E7"/>
        </w:tblPrEx>
        <w:trPr>
          <w:trHeight w:val="204"/>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0DE6C55"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26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FEEA024"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AA</w:t>
            </w:r>
          </w:p>
        </w:tc>
        <w:tc>
          <w:tcPr>
            <w:tcW w:w="411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408265D0"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X=1061036.8238  Y=1114629.4083    </w:t>
            </w:r>
          </w:p>
        </w:tc>
      </w:tr>
      <w:tr w:rsidR="00636AAA" w:rsidRPr="00B4071A" w14:paraId="073C73F6" w14:textId="77777777" w:rsidTr="0068382E">
        <w:tblPrEx>
          <w:shd w:val="clear" w:color="auto" w:fill="CED7E7"/>
        </w:tblPrEx>
        <w:trPr>
          <w:trHeight w:val="204"/>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5E7A054"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27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FE80D8"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AA</w:t>
            </w:r>
          </w:p>
        </w:tc>
        <w:tc>
          <w:tcPr>
            <w:tcW w:w="411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7BA1BF7F"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X=1061011.4191  Y=1114700.3531    </w:t>
            </w:r>
          </w:p>
        </w:tc>
      </w:tr>
      <w:tr w:rsidR="00636AAA" w:rsidRPr="00B4071A" w14:paraId="171151A5" w14:textId="77777777" w:rsidTr="0068382E">
        <w:tblPrEx>
          <w:shd w:val="clear" w:color="auto" w:fill="CED7E7"/>
        </w:tblPrEx>
        <w:trPr>
          <w:trHeight w:val="204"/>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5394B8E"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28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2146059"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AA</w:t>
            </w:r>
          </w:p>
        </w:tc>
        <w:tc>
          <w:tcPr>
            <w:tcW w:w="411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12C12767"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X=1060899.1117  Y=1114840.6611    </w:t>
            </w:r>
          </w:p>
        </w:tc>
      </w:tr>
      <w:tr w:rsidR="00636AAA" w:rsidRPr="00B4071A" w14:paraId="5E561A1A" w14:textId="77777777" w:rsidTr="0068382E">
        <w:tblPrEx>
          <w:shd w:val="clear" w:color="auto" w:fill="CED7E7"/>
        </w:tblPrEx>
        <w:trPr>
          <w:trHeight w:val="204"/>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E75D566"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29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9887535"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AA</w:t>
            </w:r>
          </w:p>
        </w:tc>
        <w:tc>
          <w:tcPr>
            <w:tcW w:w="411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63055336"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X=1060825.8315  Y=1114852.3115    </w:t>
            </w:r>
          </w:p>
        </w:tc>
      </w:tr>
      <w:tr w:rsidR="00636AAA" w:rsidRPr="00B4071A" w14:paraId="1B67DB7D" w14:textId="77777777" w:rsidTr="0068382E">
        <w:tblPrEx>
          <w:shd w:val="clear" w:color="auto" w:fill="CED7E7"/>
        </w:tblPrEx>
        <w:trPr>
          <w:trHeight w:val="204"/>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8344F55"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lastRenderedPageBreak/>
              <w:t>30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9D43B54"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AA</w:t>
            </w:r>
          </w:p>
        </w:tc>
        <w:tc>
          <w:tcPr>
            <w:tcW w:w="411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5DF50258"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X=1060827.8755  Y=1114884.9391    </w:t>
            </w:r>
          </w:p>
        </w:tc>
      </w:tr>
      <w:tr w:rsidR="00636AAA" w:rsidRPr="00B4071A" w14:paraId="37C02C2B" w14:textId="77777777" w:rsidTr="0068382E">
        <w:tblPrEx>
          <w:shd w:val="clear" w:color="auto" w:fill="CED7E7"/>
        </w:tblPrEx>
        <w:trPr>
          <w:trHeight w:val="204"/>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A5C0500"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31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738D2DA"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AA</w:t>
            </w:r>
          </w:p>
        </w:tc>
        <w:tc>
          <w:tcPr>
            <w:tcW w:w="411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19FDC6CB"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X=1060858.6014  Y=1114928.2939    </w:t>
            </w:r>
          </w:p>
        </w:tc>
      </w:tr>
      <w:tr w:rsidR="00636AAA" w:rsidRPr="00B4071A" w14:paraId="368C7CA1" w14:textId="77777777" w:rsidTr="0068382E">
        <w:tblPrEx>
          <w:shd w:val="clear" w:color="auto" w:fill="CED7E7"/>
        </w:tblPrEx>
        <w:trPr>
          <w:trHeight w:val="204"/>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26B3FF7"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32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781D879"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AA</w:t>
            </w:r>
          </w:p>
        </w:tc>
        <w:tc>
          <w:tcPr>
            <w:tcW w:w="411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5B5A6974"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X=1060959.5552  Y=1115042.8080    </w:t>
            </w:r>
          </w:p>
        </w:tc>
      </w:tr>
      <w:tr w:rsidR="00636AAA" w:rsidRPr="00B4071A" w14:paraId="56AAE7C6" w14:textId="77777777" w:rsidTr="0068382E">
        <w:tblPrEx>
          <w:shd w:val="clear" w:color="auto" w:fill="CED7E7"/>
        </w:tblPrEx>
        <w:trPr>
          <w:trHeight w:val="204"/>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695FF22"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33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369A29B"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AA</w:t>
            </w:r>
          </w:p>
        </w:tc>
        <w:tc>
          <w:tcPr>
            <w:tcW w:w="411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068FD354"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X=1061106.2714  Y=1115119.5666    </w:t>
            </w:r>
          </w:p>
        </w:tc>
      </w:tr>
      <w:tr w:rsidR="00636AAA" w:rsidRPr="00B4071A" w14:paraId="6857856B" w14:textId="77777777" w:rsidTr="0068382E">
        <w:tblPrEx>
          <w:shd w:val="clear" w:color="auto" w:fill="CED7E7"/>
        </w:tblPrEx>
        <w:trPr>
          <w:trHeight w:val="204"/>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58A81D9"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34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DA469C0"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AA</w:t>
            </w:r>
          </w:p>
        </w:tc>
        <w:tc>
          <w:tcPr>
            <w:tcW w:w="411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0779D7C6"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X=1061073.3335  Y=1115191.3473    </w:t>
            </w:r>
          </w:p>
        </w:tc>
      </w:tr>
      <w:tr w:rsidR="00636AAA" w:rsidRPr="00B4071A" w14:paraId="115ACC59" w14:textId="77777777" w:rsidTr="0068382E">
        <w:tblPrEx>
          <w:shd w:val="clear" w:color="auto" w:fill="CED7E7"/>
        </w:tblPrEx>
        <w:trPr>
          <w:trHeight w:val="204"/>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0A64672"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35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5E93E76"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AA</w:t>
            </w:r>
          </w:p>
        </w:tc>
        <w:tc>
          <w:tcPr>
            <w:tcW w:w="411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600DED70"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X=1061128.7676  Y=1115243.8120    </w:t>
            </w:r>
          </w:p>
        </w:tc>
      </w:tr>
      <w:tr w:rsidR="00636AAA" w:rsidRPr="00B4071A" w14:paraId="51E562DB" w14:textId="77777777" w:rsidTr="0068382E">
        <w:tblPrEx>
          <w:shd w:val="clear" w:color="auto" w:fill="CED7E7"/>
        </w:tblPrEx>
        <w:trPr>
          <w:trHeight w:val="204"/>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35E20B6"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36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D19D0AB"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AA</w:t>
            </w:r>
          </w:p>
        </w:tc>
        <w:tc>
          <w:tcPr>
            <w:tcW w:w="411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5266EED6"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X=1061169.0366  Y=1115344.9208    </w:t>
            </w:r>
          </w:p>
        </w:tc>
      </w:tr>
      <w:tr w:rsidR="00636AAA" w:rsidRPr="00B4071A" w14:paraId="2CAA399E" w14:textId="77777777" w:rsidTr="0068382E">
        <w:tblPrEx>
          <w:shd w:val="clear" w:color="auto" w:fill="CED7E7"/>
        </w:tblPrEx>
        <w:trPr>
          <w:trHeight w:val="204"/>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80E409A"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37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5D13402"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AA</w:t>
            </w:r>
          </w:p>
        </w:tc>
        <w:tc>
          <w:tcPr>
            <w:tcW w:w="411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45C4DEF5"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X=1061400.6726  Y=1115120.5691    </w:t>
            </w:r>
          </w:p>
        </w:tc>
      </w:tr>
      <w:tr w:rsidR="00636AAA" w:rsidRPr="00B4071A" w14:paraId="0F9B1DB3" w14:textId="77777777" w:rsidTr="0068382E">
        <w:tblPrEx>
          <w:shd w:val="clear" w:color="auto" w:fill="CED7E7"/>
        </w:tblPrEx>
        <w:trPr>
          <w:trHeight w:val="204"/>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971295C"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38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54C626D"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AA</w:t>
            </w:r>
          </w:p>
        </w:tc>
        <w:tc>
          <w:tcPr>
            <w:tcW w:w="411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7E68A551"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X=1061503.4707  Y=1115086.7074    </w:t>
            </w:r>
          </w:p>
        </w:tc>
      </w:tr>
      <w:tr w:rsidR="00636AAA" w:rsidRPr="00B4071A" w14:paraId="61E2B8C9" w14:textId="77777777" w:rsidTr="0068382E">
        <w:tblPrEx>
          <w:shd w:val="clear" w:color="auto" w:fill="CED7E7"/>
        </w:tblPrEx>
        <w:trPr>
          <w:trHeight w:val="204"/>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CCF0683"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39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D39A90E"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AA</w:t>
            </w:r>
          </w:p>
        </w:tc>
        <w:tc>
          <w:tcPr>
            <w:tcW w:w="411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68175347"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X=1061540.1753  Y=1115051.2486    </w:t>
            </w:r>
          </w:p>
        </w:tc>
      </w:tr>
      <w:tr w:rsidR="00636AAA" w:rsidRPr="00B4071A" w14:paraId="46DC3337" w14:textId="77777777" w:rsidTr="0068382E">
        <w:tblPrEx>
          <w:shd w:val="clear" w:color="auto" w:fill="CED7E7"/>
        </w:tblPrEx>
        <w:trPr>
          <w:trHeight w:val="204"/>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1D7E9BC"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40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32EAEA8"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AA</w:t>
            </w:r>
          </w:p>
        </w:tc>
        <w:tc>
          <w:tcPr>
            <w:tcW w:w="411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10EF4950"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X=1061578.1956  Y=1115014.4418    </w:t>
            </w:r>
          </w:p>
        </w:tc>
      </w:tr>
      <w:tr w:rsidR="00636AAA" w:rsidRPr="00B4071A" w14:paraId="2C6C75ED" w14:textId="77777777" w:rsidTr="0068382E">
        <w:tblPrEx>
          <w:shd w:val="clear" w:color="auto" w:fill="CED7E7"/>
        </w:tblPrEx>
        <w:trPr>
          <w:trHeight w:val="204"/>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8A5A4D1"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41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B0A59D"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AA</w:t>
            </w:r>
          </w:p>
        </w:tc>
        <w:tc>
          <w:tcPr>
            <w:tcW w:w="411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74CE6102"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X=1061644.5731  Y=1115069.1848    </w:t>
            </w:r>
          </w:p>
        </w:tc>
      </w:tr>
      <w:tr w:rsidR="00636AAA" w:rsidRPr="00B4071A" w14:paraId="2B6F0C7B" w14:textId="77777777" w:rsidTr="0068382E">
        <w:tblPrEx>
          <w:shd w:val="clear" w:color="auto" w:fill="CED7E7"/>
        </w:tblPrEx>
        <w:trPr>
          <w:trHeight w:val="204"/>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7F4C3A9"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42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4031DEF"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AA</w:t>
            </w:r>
          </w:p>
        </w:tc>
        <w:tc>
          <w:tcPr>
            <w:tcW w:w="411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66A0371C"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X=1061723.7505  Y=1114991.5719    </w:t>
            </w:r>
          </w:p>
        </w:tc>
      </w:tr>
      <w:tr w:rsidR="00636AAA" w:rsidRPr="00B4071A" w14:paraId="4F88A715" w14:textId="77777777" w:rsidTr="0068382E">
        <w:tblPrEx>
          <w:shd w:val="clear" w:color="auto" w:fill="CED7E7"/>
        </w:tblPrEx>
        <w:trPr>
          <w:trHeight w:val="204"/>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E3EA652"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43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47F7740"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AA</w:t>
            </w:r>
          </w:p>
        </w:tc>
        <w:tc>
          <w:tcPr>
            <w:tcW w:w="411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490E9576"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X=1061754.7777  Y=1115019.6119    </w:t>
            </w:r>
          </w:p>
        </w:tc>
      </w:tr>
      <w:tr w:rsidR="00636AAA" w:rsidRPr="00B4071A" w14:paraId="2C513C8E" w14:textId="77777777" w:rsidTr="0068382E">
        <w:tblPrEx>
          <w:shd w:val="clear" w:color="auto" w:fill="CED7E7"/>
        </w:tblPrEx>
        <w:trPr>
          <w:trHeight w:val="204"/>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7EBAF4"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44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D6F2D0"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AA</w:t>
            </w:r>
          </w:p>
        </w:tc>
        <w:tc>
          <w:tcPr>
            <w:tcW w:w="411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112DFD0B"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X=1061939.4175  Y=1115167.5242    </w:t>
            </w:r>
          </w:p>
        </w:tc>
      </w:tr>
      <w:tr w:rsidR="00636AAA" w:rsidRPr="00B4071A" w14:paraId="5867CC55" w14:textId="77777777" w:rsidTr="0068382E">
        <w:tblPrEx>
          <w:shd w:val="clear" w:color="auto" w:fill="CED7E7"/>
        </w:tblPrEx>
        <w:trPr>
          <w:trHeight w:val="204"/>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38CD7D9"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45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D416585"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AA</w:t>
            </w:r>
          </w:p>
        </w:tc>
        <w:tc>
          <w:tcPr>
            <w:tcW w:w="411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20E04FF2"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X=1061950.7100  Y=1115167.8100    </w:t>
            </w:r>
          </w:p>
        </w:tc>
      </w:tr>
      <w:tr w:rsidR="00636AAA" w:rsidRPr="00B4071A" w14:paraId="1BA1C092" w14:textId="77777777" w:rsidTr="0068382E">
        <w:tblPrEx>
          <w:shd w:val="clear" w:color="auto" w:fill="CED7E7"/>
        </w:tblPrEx>
        <w:trPr>
          <w:trHeight w:val="204"/>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16B56B"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46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F3A89DB"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AA</w:t>
            </w:r>
          </w:p>
        </w:tc>
        <w:tc>
          <w:tcPr>
            <w:tcW w:w="411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03C79B69"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X=1061969.9000  Y=1115127.3500    </w:t>
            </w:r>
          </w:p>
        </w:tc>
      </w:tr>
      <w:tr w:rsidR="00636AAA" w:rsidRPr="00B4071A" w14:paraId="7AC8C73F" w14:textId="77777777" w:rsidTr="0068382E">
        <w:tblPrEx>
          <w:shd w:val="clear" w:color="auto" w:fill="CED7E7"/>
        </w:tblPrEx>
        <w:trPr>
          <w:trHeight w:val="204"/>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7656813"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47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8565BDE"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AA</w:t>
            </w:r>
          </w:p>
        </w:tc>
        <w:tc>
          <w:tcPr>
            <w:tcW w:w="411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240F51FB"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X=1061907.8400  Y=1115064.2400    </w:t>
            </w:r>
          </w:p>
        </w:tc>
      </w:tr>
      <w:tr w:rsidR="00636AAA" w:rsidRPr="00B4071A" w14:paraId="311EA7AF" w14:textId="77777777" w:rsidTr="0068382E">
        <w:tblPrEx>
          <w:shd w:val="clear" w:color="auto" w:fill="CED7E7"/>
        </w:tblPrEx>
        <w:trPr>
          <w:trHeight w:val="204"/>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390BD84"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48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2C32DB8"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AA</w:t>
            </w:r>
          </w:p>
        </w:tc>
        <w:tc>
          <w:tcPr>
            <w:tcW w:w="411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74BDD198"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X=1061986.0000  Y=1115011.0800    </w:t>
            </w:r>
          </w:p>
        </w:tc>
      </w:tr>
      <w:tr w:rsidR="00636AAA" w:rsidRPr="00B4071A" w14:paraId="14FA6800" w14:textId="77777777" w:rsidTr="0068382E">
        <w:tblPrEx>
          <w:shd w:val="clear" w:color="auto" w:fill="CED7E7"/>
        </w:tblPrEx>
        <w:trPr>
          <w:trHeight w:val="204"/>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013BAF9"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49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FF88022"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AA</w:t>
            </w:r>
          </w:p>
        </w:tc>
        <w:tc>
          <w:tcPr>
            <w:tcW w:w="411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4B584922"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X=1061925.7933  Y=1114963.6529    </w:t>
            </w:r>
          </w:p>
        </w:tc>
      </w:tr>
      <w:tr w:rsidR="00636AAA" w:rsidRPr="00B4071A" w14:paraId="7CAEAE95" w14:textId="77777777" w:rsidTr="0068382E">
        <w:tblPrEx>
          <w:shd w:val="clear" w:color="auto" w:fill="CED7E7"/>
        </w:tblPrEx>
        <w:trPr>
          <w:trHeight w:val="204"/>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57496AC"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4C53A0C"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AA</w:t>
            </w:r>
          </w:p>
        </w:tc>
        <w:tc>
          <w:tcPr>
            <w:tcW w:w="411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5D50B7F9"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X=1061861.8500  Y=1114913.0200    </w:t>
            </w:r>
          </w:p>
        </w:tc>
      </w:tr>
      <w:tr w:rsidR="00636AAA" w:rsidRPr="00B4071A" w14:paraId="315FFB48" w14:textId="77777777" w:rsidTr="0068382E">
        <w:tblPrEx>
          <w:shd w:val="clear" w:color="auto" w:fill="CED7E7"/>
        </w:tblPrEx>
        <w:trPr>
          <w:trHeight w:val="204"/>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46C963E"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51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4CCBC23"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AA</w:t>
            </w:r>
          </w:p>
        </w:tc>
        <w:tc>
          <w:tcPr>
            <w:tcW w:w="411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1D5A6EF9"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X=1061813.8318  Y=1114853.1112   </w:t>
            </w:r>
          </w:p>
        </w:tc>
      </w:tr>
      <w:tr w:rsidR="00636AAA" w:rsidRPr="00B4071A" w14:paraId="21EDA877" w14:textId="77777777" w:rsidTr="0068382E">
        <w:tblPrEx>
          <w:shd w:val="clear" w:color="auto" w:fill="CED7E7"/>
        </w:tblPrEx>
        <w:trPr>
          <w:trHeight w:val="204"/>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37D52B"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52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AF9AE8F"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AA</w:t>
            </w:r>
          </w:p>
        </w:tc>
        <w:tc>
          <w:tcPr>
            <w:tcW w:w="411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37AA78EB"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X=1061771.5600  Y=1114818.7800   </w:t>
            </w:r>
          </w:p>
        </w:tc>
      </w:tr>
      <w:tr w:rsidR="00636AAA" w:rsidRPr="00B4071A" w14:paraId="01E7C43F" w14:textId="77777777" w:rsidTr="0068382E">
        <w:tblPrEx>
          <w:shd w:val="clear" w:color="auto" w:fill="CED7E7"/>
        </w:tblPrEx>
        <w:trPr>
          <w:trHeight w:val="204"/>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5648F95"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53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DE5235D"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AA</w:t>
            </w:r>
          </w:p>
        </w:tc>
        <w:tc>
          <w:tcPr>
            <w:tcW w:w="411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0A8A97A1"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X=1061776.9368  Y=1114808.7492   </w:t>
            </w:r>
          </w:p>
        </w:tc>
      </w:tr>
      <w:tr w:rsidR="00636AAA" w:rsidRPr="00B4071A" w14:paraId="4620EC71" w14:textId="77777777" w:rsidTr="0068382E">
        <w:tblPrEx>
          <w:shd w:val="clear" w:color="auto" w:fill="CED7E7"/>
        </w:tblPrEx>
        <w:trPr>
          <w:trHeight w:val="204"/>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36066AD"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54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44FC0C3"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AA</w:t>
            </w:r>
          </w:p>
        </w:tc>
        <w:tc>
          <w:tcPr>
            <w:tcW w:w="411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52A2AF03"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X=1061756.7500  Y=1114775.9700   </w:t>
            </w:r>
          </w:p>
        </w:tc>
      </w:tr>
      <w:tr w:rsidR="00636AAA" w:rsidRPr="00B4071A" w14:paraId="32F060A0" w14:textId="77777777" w:rsidTr="0068382E">
        <w:tblPrEx>
          <w:shd w:val="clear" w:color="auto" w:fill="CED7E7"/>
        </w:tblPrEx>
        <w:trPr>
          <w:trHeight w:val="204"/>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81B8988"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55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378287B"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AA</w:t>
            </w:r>
          </w:p>
        </w:tc>
        <w:tc>
          <w:tcPr>
            <w:tcW w:w="411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43B5DD1C"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X=1061793.3400  Y=1114748.6300   </w:t>
            </w:r>
          </w:p>
        </w:tc>
      </w:tr>
      <w:tr w:rsidR="00636AAA" w:rsidRPr="00B4071A" w14:paraId="56005157" w14:textId="77777777" w:rsidTr="0068382E">
        <w:tblPrEx>
          <w:shd w:val="clear" w:color="auto" w:fill="CED7E7"/>
        </w:tblPrEx>
        <w:trPr>
          <w:trHeight w:val="204"/>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B7B1B7"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56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429A049"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AA</w:t>
            </w:r>
          </w:p>
        </w:tc>
        <w:tc>
          <w:tcPr>
            <w:tcW w:w="411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4BF6CC16"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X=1061793.5597  Y=1114706.8694   </w:t>
            </w:r>
          </w:p>
        </w:tc>
      </w:tr>
      <w:tr w:rsidR="00636AAA" w:rsidRPr="00B4071A" w14:paraId="6A34E60C" w14:textId="77777777" w:rsidTr="0068382E">
        <w:tblPrEx>
          <w:shd w:val="clear" w:color="auto" w:fill="CED7E7"/>
        </w:tblPrEx>
        <w:trPr>
          <w:trHeight w:val="204"/>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53D5F47"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57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7D1D7A"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AA</w:t>
            </w:r>
          </w:p>
        </w:tc>
        <w:tc>
          <w:tcPr>
            <w:tcW w:w="411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20E0C6BC"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X=1061823.9542  Y=1114677.0455   </w:t>
            </w:r>
          </w:p>
        </w:tc>
      </w:tr>
      <w:tr w:rsidR="00636AAA" w:rsidRPr="00B4071A" w14:paraId="238B8AE7" w14:textId="77777777" w:rsidTr="0068382E">
        <w:tblPrEx>
          <w:shd w:val="clear" w:color="auto" w:fill="CED7E7"/>
        </w:tblPrEx>
        <w:trPr>
          <w:trHeight w:val="204"/>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A6A4CB4"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58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B0D4FE9"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AA</w:t>
            </w:r>
          </w:p>
        </w:tc>
        <w:tc>
          <w:tcPr>
            <w:tcW w:w="411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38BF722A"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X=1061829.9358  Y=1114657.8179   </w:t>
            </w:r>
          </w:p>
        </w:tc>
      </w:tr>
      <w:tr w:rsidR="00636AAA" w:rsidRPr="00B4071A" w14:paraId="20481472" w14:textId="77777777" w:rsidTr="0068382E">
        <w:tblPrEx>
          <w:shd w:val="clear" w:color="auto" w:fill="CED7E7"/>
        </w:tblPrEx>
        <w:trPr>
          <w:trHeight w:val="204"/>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B5C8AFF"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59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84D32A0"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AA</w:t>
            </w:r>
          </w:p>
        </w:tc>
        <w:tc>
          <w:tcPr>
            <w:tcW w:w="411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749C03BB"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X=1061825.0398  Y=1114629.8872   </w:t>
            </w:r>
          </w:p>
        </w:tc>
      </w:tr>
      <w:tr w:rsidR="00636AAA" w:rsidRPr="00B4071A" w14:paraId="7F37E6AB" w14:textId="77777777" w:rsidTr="0068382E">
        <w:tblPrEx>
          <w:shd w:val="clear" w:color="auto" w:fill="CED7E7"/>
        </w:tblPrEx>
        <w:trPr>
          <w:trHeight w:val="204"/>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8452878"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60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02E28E8"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AA</w:t>
            </w:r>
          </w:p>
        </w:tc>
        <w:tc>
          <w:tcPr>
            <w:tcW w:w="411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65E437A7"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X=1061834.6840  Y=1114559.8683   </w:t>
            </w:r>
          </w:p>
        </w:tc>
      </w:tr>
      <w:tr w:rsidR="00636AAA" w:rsidRPr="00B4071A" w14:paraId="216395DB" w14:textId="77777777" w:rsidTr="0068382E">
        <w:tblPrEx>
          <w:shd w:val="clear" w:color="auto" w:fill="CED7E7"/>
        </w:tblPrEx>
        <w:trPr>
          <w:trHeight w:val="209"/>
          <w:jc w:val="center"/>
        </w:trPr>
        <w:tc>
          <w:tcPr>
            <w:tcW w:w="841"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1E9928A2"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61</w:t>
            </w:r>
          </w:p>
        </w:tc>
        <w:tc>
          <w:tcPr>
            <w:tcW w:w="85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74B881BA" w14:textId="77777777" w:rsidR="007F3A8E" w:rsidRPr="00B4071A" w:rsidRDefault="007F3A8E" w:rsidP="0005216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AA</w:t>
            </w:r>
          </w:p>
        </w:tc>
        <w:tc>
          <w:tcPr>
            <w:tcW w:w="4111"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6555A338"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X=1061853.2274  Y=1114528.9160   </w:t>
            </w:r>
          </w:p>
        </w:tc>
      </w:tr>
    </w:tbl>
    <w:p w14:paraId="50EFC5C3" w14:textId="77777777" w:rsidR="00C7484E" w:rsidRDefault="00C7484E" w:rsidP="00DD18F1">
      <w:pPr>
        <w:pStyle w:val="Sinespaciado1"/>
        <w:jc w:val="center"/>
        <w:rPr>
          <w:rStyle w:val="Ninguno"/>
          <w:rFonts w:ascii="Work Sans" w:eastAsia="Arial" w:hAnsi="Work Sans" w:cs="Arial"/>
          <w:b/>
          <w:color w:val="auto"/>
          <w:lang w:val="es-CO"/>
        </w:rPr>
      </w:pPr>
    </w:p>
    <w:p w14:paraId="0478A55D" w14:textId="0A3C9368" w:rsidR="007F3A8E" w:rsidRPr="00B4071A" w:rsidRDefault="007F3A8E" w:rsidP="00DD18F1">
      <w:pPr>
        <w:pStyle w:val="Sinespaciado1"/>
        <w:jc w:val="center"/>
        <w:rPr>
          <w:rStyle w:val="Ninguno"/>
          <w:rFonts w:ascii="Work Sans" w:eastAsia="Arial" w:hAnsi="Work Sans" w:cs="Arial"/>
          <w:b/>
          <w:color w:val="auto"/>
          <w:lang w:val="es-CO"/>
        </w:rPr>
      </w:pPr>
      <w:r w:rsidRPr="00B4071A">
        <w:rPr>
          <w:rStyle w:val="Ninguno"/>
          <w:rFonts w:ascii="Work Sans" w:eastAsia="Arial" w:hAnsi="Work Sans" w:cs="Arial"/>
          <w:b/>
          <w:color w:val="auto"/>
          <w:lang w:val="es-CO"/>
        </w:rPr>
        <w:t>Tabla 2. Delimitación Área Afectada – Polígonos y Coordenadas</w:t>
      </w:r>
    </w:p>
    <w:p w14:paraId="0170D9E9" w14:textId="77777777" w:rsidR="00DD18F1" w:rsidRPr="00B4071A" w:rsidRDefault="00DD18F1" w:rsidP="00DD18F1">
      <w:pPr>
        <w:pStyle w:val="Cuerpo"/>
        <w:rPr>
          <w:rStyle w:val="Ninguno"/>
          <w:rFonts w:ascii="Work Sans" w:hAnsi="Work Sans" w:cs="Arial"/>
          <w:color w:val="auto"/>
          <w:lang w:val="es-CO"/>
        </w:rPr>
      </w:pPr>
    </w:p>
    <w:p w14:paraId="236C9A1B" w14:textId="3F923B9D" w:rsidR="007F3A8E" w:rsidRPr="00B4071A" w:rsidRDefault="005F5022" w:rsidP="007F3A8E">
      <w:pPr>
        <w:pStyle w:val="Sinespaciado1"/>
        <w:jc w:val="both"/>
        <w:rPr>
          <w:rStyle w:val="Ninguno"/>
          <w:rFonts w:ascii="Work Sans" w:eastAsia="Arial" w:hAnsi="Work Sans" w:cs="Arial"/>
          <w:color w:val="auto"/>
          <w:lang w:val="es-CO"/>
        </w:rPr>
      </w:pPr>
      <w:r w:rsidRPr="00B4071A">
        <w:rPr>
          <w:rStyle w:val="Ninguno"/>
          <w:rFonts w:ascii="Work Sans" w:hAnsi="Work Sans" w:cs="Arial"/>
          <w:b/>
          <w:bCs/>
          <w:color w:val="auto"/>
          <w:lang w:val="es-CO"/>
        </w:rPr>
        <w:t>PARÁGRAFO</w:t>
      </w:r>
      <w:r w:rsidR="007F3A8E" w:rsidRPr="00B4071A">
        <w:rPr>
          <w:rStyle w:val="Ninguno"/>
          <w:rFonts w:ascii="Work Sans" w:hAnsi="Work Sans" w:cs="Arial"/>
          <w:b/>
          <w:bCs/>
          <w:color w:val="auto"/>
          <w:lang w:val="es-CO"/>
        </w:rPr>
        <w:t>.</w:t>
      </w:r>
      <w:r w:rsidR="007F3A8E" w:rsidRPr="00B4071A">
        <w:rPr>
          <w:rStyle w:val="Ninguno"/>
          <w:rFonts w:ascii="Work Sans" w:hAnsi="Work Sans" w:cs="Arial"/>
          <w:color w:val="auto"/>
          <w:lang w:val="es-CO"/>
        </w:rPr>
        <w:t xml:space="preserve"> La anterior delimita</w:t>
      </w:r>
      <w:r w:rsidR="0005216D" w:rsidRPr="00B4071A">
        <w:rPr>
          <w:rStyle w:val="Ninguno"/>
          <w:rFonts w:ascii="Work Sans" w:hAnsi="Work Sans" w:cs="Arial"/>
          <w:color w:val="auto"/>
          <w:lang w:val="es-CO"/>
        </w:rPr>
        <w:t xml:space="preserve">ción se encuentra en el </w:t>
      </w:r>
      <w:r w:rsidR="0005216D" w:rsidRPr="00B4071A">
        <w:rPr>
          <w:rStyle w:val="Ninguno"/>
          <w:rFonts w:ascii="Work Sans" w:hAnsi="Work Sans" w:cs="Arial"/>
          <w:b/>
          <w:color w:val="auto"/>
          <w:lang w:val="es-CO"/>
        </w:rPr>
        <w:t>Plano N°</w:t>
      </w:r>
      <w:r w:rsidR="007F3A8E" w:rsidRPr="00B4071A">
        <w:rPr>
          <w:rStyle w:val="Ninguno"/>
          <w:rFonts w:ascii="Work Sans" w:hAnsi="Work Sans" w:cs="Arial"/>
          <w:b/>
          <w:color w:val="auto"/>
          <w:lang w:val="es-CO"/>
        </w:rPr>
        <w:t xml:space="preserve"> 1. Titulado: </w:t>
      </w:r>
      <w:r w:rsidR="007F3A8E" w:rsidRPr="00E86123">
        <w:rPr>
          <w:rStyle w:val="Ninguno"/>
          <w:rFonts w:ascii="Work Sans" w:hAnsi="Work Sans" w:cs="Arial"/>
          <w:b/>
          <w:i/>
          <w:color w:val="auto"/>
          <w:lang w:val="es-CO"/>
        </w:rPr>
        <w:t>Plano de Mojones del perímetro</w:t>
      </w:r>
      <w:r w:rsidR="007F3A8E" w:rsidRPr="00B4071A">
        <w:rPr>
          <w:rStyle w:val="Ninguno"/>
          <w:rFonts w:ascii="Work Sans" w:hAnsi="Work Sans" w:cs="Arial"/>
          <w:color w:val="auto"/>
          <w:lang w:val="es-CO"/>
        </w:rPr>
        <w:t xml:space="preserve">, el cual hace parte integral de </w:t>
      </w:r>
      <w:r w:rsidR="0005216D" w:rsidRPr="00B4071A">
        <w:rPr>
          <w:rStyle w:val="Ninguno"/>
          <w:rFonts w:ascii="Work Sans" w:hAnsi="Work Sans" w:cs="Arial"/>
          <w:color w:val="auto"/>
          <w:lang w:val="es-CO"/>
        </w:rPr>
        <w:t>la presente r</w:t>
      </w:r>
      <w:r w:rsidR="007F3A8E" w:rsidRPr="00B4071A">
        <w:rPr>
          <w:rStyle w:val="Ninguno"/>
          <w:rFonts w:ascii="Work Sans" w:hAnsi="Work Sans" w:cs="Arial"/>
          <w:color w:val="auto"/>
          <w:lang w:val="es-CO"/>
        </w:rPr>
        <w:t>esolución.</w:t>
      </w:r>
    </w:p>
    <w:p w14:paraId="1860D5ED" w14:textId="77777777" w:rsidR="007F3A8E" w:rsidRPr="00B4071A" w:rsidRDefault="007F3A8E" w:rsidP="007F3A8E">
      <w:pPr>
        <w:pStyle w:val="Cuerpo"/>
        <w:rPr>
          <w:rStyle w:val="Ninguno"/>
          <w:rFonts w:ascii="Work Sans" w:hAnsi="Work Sans" w:cs="Arial"/>
          <w:color w:val="auto"/>
          <w:lang w:val="es-CO"/>
        </w:rPr>
      </w:pPr>
    </w:p>
    <w:p w14:paraId="7EDFB3E7" w14:textId="6CDC19ED" w:rsidR="007F3A8E" w:rsidRPr="00B4071A" w:rsidRDefault="007F3A8E" w:rsidP="007F3A8E">
      <w:pPr>
        <w:pStyle w:val="Sinespaciado1"/>
        <w:jc w:val="both"/>
        <w:rPr>
          <w:rStyle w:val="Ninguno"/>
          <w:rFonts w:ascii="Work Sans" w:eastAsia="Arial" w:hAnsi="Work Sans" w:cs="Arial"/>
          <w:color w:val="auto"/>
          <w:lang w:val="es-CO"/>
        </w:rPr>
      </w:pPr>
      <w:r w:rsidRPr="00B4071A">
        <w:rPr>
          <w:rStyle w:val="Ninguno"/>
          <w:rFonts w:ascii="Work Sans" w:hAnsi="Work Sans" w:cs="Arial"/>
          <w:color w:val="auto"/>
          <w:lang w:val="es-CO"/>
        </w:rPr>
        <w:t xml:space="preserve">El Área Afectada </w:t>
      </w:r>
      <w:r w:rsidR="001E40DA" w:rsidRPr="00B4071A">
        <w:rPr>
          <w:rStyle w:val="Ninguno"/>
          <w:rFonts w:ascii="Work Sans" w:hAnsi="Work Sans" w:cs="Arial"/>
          <w:color w:val="auto"/>
          <w:lang w:val="es-CO"/>
        </w:rPr>
        <w:t xml:space="preserve">(AA), </w:t>
      </w:r>
      <w:r w:rsidRPr="00B4071A">
        <w:rPr>
          <w:rStyle w:val="Ninguno"/>
          <w:rFonts w:ascii="Work Sans" w:hAnsi="Work Sans" w:cs="Arial"/>
          <w:color w:val="auto"/>
          <w:lang w:val="es-CO"/>
        </w:rPr>
        <w:t>está conformada por las siguientes manzanas catastrales y sus respectivos predios:</w:t>
      </w:r>
    </w:p>
    <w:p w14:paraId="67058ECA" w14:textId="77777777" w:rsidR="007F3A8E" w:rsidRPr="00B4071A" w:rsidRDefault="007F3A8E" w:rsidP="007F3A8E">
      <w:pPr>
        <w:pStyle w:val="Sinespaciado1"/>
        <w:jc w:val="both"/>
        <w:rPr>
          <w:rStyle w:val="Ninguno"/>
          <w:rFonts w:ascii="Work Sans" w:eastAsia="Arial" w:hAnsi="Work Sans" w:cs="Arial"/>
          <w:color w:val="auto"/>
          <w:lang w:val="es-CO"/>
        </w:rPr>
      </w:pPr>
    </w:p>
    <w:tbl>
      <w:tblPr>
        <w:tblStyle w:val="TableNormal"/>
        <w:tblW w:w="729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413"/>
        <w:gridCol w:w="5883"/>
      </w:tblGrid>
      <w:tr w:rsidR="00636AAA" w:rsidRPr="00B4071A" w14:paraId="6647BAAB" w14:textId="77777777" w:rsidTr="00F415B6">
        <w:trPr>
          <w:trHeight w:val="214"/>
          <w:tblHeader/>
          <w:jc w:val="center"/>
        </w:trPr>
        <w:tc>
          <w:tcPr>
            <w:tcW w:w="1413" w:type="dxa"/>
            <w:tcBorders>
              <w:top w:val="single" w:sz="8" w:space="0" w:color="000000"/>
              <w:left w:val="single" w:sz="4" w:space="0" w:color="000000"/>
              <w:bottom w:val="single" w:sz="8" w:space="0" w:color="000000"/>
              <w:right w:val="single" w:sz="4" w:space="0" w:color="000000"/>
            </w:tcBorders>
            <w:shd w:val="clear" w:color="auto" w:fill="C0C0C0"/>
            <w:tcMar>
              <w:top w:w="80" w:type="dxa"/>
              <w:left w:w="80" w:type="dxa"/>
              <w:bottom w:w="80" w:type="dxa"/>
              <w:right w:w="80" w:type="dxa"/>
            </w:tcMar>
            <w:vAlign w:val="center"/>
          </w:tcPr>
          <w:p w14:paraId="5B43CE8C" w14:textId="77777777" w:rsidR="007F3A8E" w:rsidRPr="00B4071A" w:rsidRDefault="007F3A8E" w:rsidP="001E40DA">
            <w:pPr>
              <w:pStyle w:val="Cuerpo"/>
              <w:jc w:val="center"/>
              <w:rPr>
                <w:rFonts w:ascii="Work Sans" w:hAnsi="Work Sans" w:cs="Arial"/>
                <w:color w:val="auto"/>
                <w:sz w:val="22"/>
                <w:szCs w:val="22"/>
                <w:lang w:val="es-CO"/>
              </w:rPr>
            </w:pPr>
            <w:r w:rsidRPr="00B4071A">
              <w:rPr>
                <w:rStyle w:val="Ninguno"/>
                <w:rFonts w:ascii="Work Sans" w:hAnsi="Work Sans" w:cs="Arial"/>
                <w:b/>
                <w:bCs/>
                <w:color w:val="auto"/>
                <w:sz w:val="22"/>
                <w:szCs w:val="22"/>
                <w:lang w:val="es-CO"/>
              </w:rPr>
              <w:t>MANZANA</w:t>
            </w:r>
          </w:p>
        </w:tc>
        <w:tc>
          <w:tcPr>
            <w:tcW w:w="5883" w:type="dxa"/>
            <w:tcBorders>
              <w:top w:val="single" w:sz="8" w:space="0" w:color="000000"/>
              <w:left w:val="single" w:sz="4"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14:paraId="5357B1AA" w14:textId="77777777" w:rsidR="007F3A8E" w:rsidRPr="00B4071A" w:rsidRDefault="007F3A8E" w:rsidP="001E40DA">
            <w:pPr>
              <w:pStyle w:val="Cuerpo"/>
              <w:jc w:val="center"/>
              <w:rPr>
                <w:rFonts w:ascii="Work Sans" w:hAnsi="Work Sans" w:cs="Arial"/>
                <w:color w:val="auto"/>
                <w:sz w:val="22"/>
                <w:szCs w:val="22"/>
                <w:lang w:val="es-CO"/>
              </w:rPr>
            </w:pPr>
            <w:r w:rsidRPr="00B4071A">
              <w:rPr>
                <w:rStyle w:val="Ninguno"/>
                <w:rFonts w:ascii="Work Sans" w:hAnsi="Work Sans" w:cs="Arial"/>
                <w:b/>
                <w:bCs/>
                <w:color w:val="auto"/>
                <w:sz w:val="22"/>
                <w:szCs w:val="22"/>
                <w:lang w:val="es-CO"/>
              </w:rPr>
              <w:t>PREDIOS</w:t>
            </w:r>
          </w:p>
        </w:tc>
      </w:tr>
      <w:tr w:rsidR="00636AAA" w:rsidRPr="00B4071A" w14:paraId="50E2ED27" w14:textId="77777777" w:rsidTr="00F415B6">
        <w:tblPrEx>
          <w:shd w:val="clear" w:color="auto" w:fill="CED7E7"/>
        </w:tblPrEx>
        <w:trPr>
          <w:trHeight w:val="209"/>
          <w:jc w:val="center"/>
        </w:trPr>
        <w:tc>
          <w:tcPr>
            <w:tcW w:w="1413"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D1323F" w14:textId="77777777" w:rsidR="007F3A8E" w:rsidRPr="00B4071A" w:rsidRDefault="007F3A8E" w:rsidP="00DD18F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0003</w:t>
            </w:r>
          </w:p>
        </w:tc>
        <w:tc>
          <w:tcPr>
            <w:tcW w:w="5883" w:type="dxa"/>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3C818BF4" w14:textId="77777777" w:rsidR="007F3A8E" w:rsidRPr="00B4071A" w:rsidRDefault="007F3A8E" w:rsidP="00DD18F1">
            <w:pPr>
              <w:pStyle w:val="Cuerpo"/>
              <w:rPr>
                <w:rFonts w:ascii="Work Sans" w:hAnsi="Work Sans" w:cs="Arial"/>
                <w:color w:val="auto"/>
                <w:sz w:val="22"/>
                <w:szCs w:val="22"/>
                <w:lang w:val="es-CO"/>
              </w:rPr>
            </w:pPr>
            <w:r w:rsidRPr="00E86123">
              <w:rPr>
                <w:rStyle w:val="Ninguno"/>
                <w:rFonts w:ascii="Work Sans" w:hAnsi="Work Sans" w:cs="Arial"/>
                <w:color w:val="auto"/>
                <w:sz w:val="22"/>
                <w:szCs w:val="22"/>
                <w:lang w:val="es-CO"/>
              </w:rPr>
              <w:t>3B (14, 29, 30, 41, 46, 51, 52, 52, 54, 55, 56, 57, 58), 3C (Todos)</w:t>
            </w:r>
          </w:p>
        </w:tc>
      </w:tr>
      <w:tr w:rsidR="00636AAA" w:rsidRPr="00B4071A" w14:paraId="07003CF1" w14:textId="77777777" w:rsidTr="00F415B6">
        <w:tblPrEx>
          <w:shd w:val="clear" w:color="auto" w:fill="CED7E7"/>
        </w:tblPrEx>
        <w:trPr>
          <w:trHeight w:val="20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B0BF05" w14:textId="77777777" w:rsidR="007F3A8E" w:rsidRPr="00B4071A" w:rsidRDefault="007F3A8E" w:rsidP="00DD18F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0004</w:t>
            </w:r>
          </w:p>
        </w:tc>
        <w:tc>
          <w:tcPr>
            <w:tcW w:w="588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139CF218"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Todos</w:t>
            </w:r>
          </w:p>
        </w:tc>
      </w:tr>
      <w:tr w:rsidR="00636AAA" w:rsidRPr="00B4071A" w14:paraId="4F8F8CD3" w14:textId="77777777" w:rsidTr="00F415B6">
        <w:tblPrEx>
          <w:shd w:val="clear" w:color="auto" w:fill="CED7E7"/>
        </w:tblPrEx>
        <w:trPr>
          <w:trHeight w:val="20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2EA233" w14:textId="77777777" w:rsidR="007F3A8E" w:rsidRPr="00B4071A" w:rsidRDefault="007F3A8E" w:rsidP="00DD18F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0005</w:t>
            </w:r>
          </w:p>
        </w:tc>
        <w:tc>
          <w:tcPr>
            <w:tcW w:w="588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2B113E4B"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Todos</w:t>
            </w:r>
          </w:p>
        </w:tc>
      </w:tr>
      <w:tr w:rsidR="00636AAA" w:rsidRPr="00B4071A" w14:paraId="4C268107" w14:textId="77777777" w:rsidTr="00F415B6">
        <w:tblPrEx>
          <w:shd w:val="clear" w:color="auto" w:fill="CED7E7"/>
        </w:tblPrEx>
        <w:trPr>
          <w:trHeight w:val="20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1A62BA" w14:textId="77777777" w:rsidR="007F3A8E" w:rsidRPr="00B4071A" w:rsidRDefault="007F3A8E" w:rsidP="00DD18F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0006</w:t>
            </w:r>
          </w:p>
        </w:tc>
        <w:tc>
          <w:tcPr>
            <w:tcW w:w="588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7C4A5EDF"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Todos</w:t>
            </w:r>
          </w:p>
        </w:tc>
      </w:tr>
      <w:tr w:rsidR="00636AAA" w:rsidRPr="00B4071A" w14:paraId="5E98C7EA" w14:textId="77777777" w:rsidTr="00F415B6">
        <w:tblPrEx>
          <w:shd w:val="clear" w:color="auto" w:fill="CED7E7"/>
        </w:tblPrEx>
        <w:trPr>
          <w:trHeight w:val="20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30D8A9" w14:textId="77777777" w:rsidR="007F3A8E" w:rsidRPr="00B4071A" w:rsidRDefault="007F3A8E" w:rsidP="00DD18F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0007</w:t>
            </w:r>
          </w:p>
        </w:tc>
        <w:tc>
          <w:tcPr>
            <w:tcW w:w="588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78F4B38B"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14, 15, 16, 17, 18, 24, 27</w:t>
            </w:r>
          </w:p>
        </w:tc>
      </w:tr>
      <w:tr w:rsidR="00636AAA" w:rsidRPr="00B4071A" w14:paraId="1AEA1276" w14:textId="77777777" w:rsidTr="00F415B6">
        <w:tblPrEx>
          <w:shd w:val="clear" w:color="auto" w:fill="CED7E7"/>
        </w:tblPrEx>
        <w:trPr>
          <w:trHeight w:val="20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3A55EB" w14:textId="77777777" w:rsidR="007F3A8E" w:rsidRPr="00B4071A" w:rsidRDefault="007F3A8E" w:rsidP="00DD18F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0009</w:t>
            </w:r>
          </w:p>
        </w:tc>
        <w:tc>
          <w:tcPr>
            <w:tcW w:w="588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26FEE027"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01, 02, 03, 05, 06, 07, 08, 26, 27, 28, 29, 30</w:t>
            </w:r>
          </w:p>
        </w:tc>
      </w:tr>
      <w:tr w:rsidR="00636AAA" w:rsidRPr="00B4071A" w14:paraId="3E4106DB" w14:textId="77777777" w:rsidTr="00F415B6">
        <w:tblPrEx>
          <w:shd w:val="clear" w:color="auto" w:fill="CED7E7"/>
        </w:tblPrEx>
        <w:trPr>
          <w:trHeight w:val="20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D2E7A0" w14:textId="77777777" w:rsidR="007F3A8E" w:rsidRPr="00B4071A" w:rsidRDefault="007F3A8E" w:rsidP="00DD18F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0010</w:t>
            </w:r>
          </w:p>
        </w:tc>
        <w:tc>
          <w:tcPr>
            <w:tcW w:w="588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560CA5C9"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Todos</w:t>
            </w:r>
          </w:p>
        </w:tc>
      </w:tr>
      <w:tr w:rsidR="00636AAA" w:rsidRPr="00B4071A" w14:paraId="50D6EB5E" w14:textId="77777777" w:rsidTr="00F415B6">
        <w:tblPrEx>
          <w:shd w:val="clear" w:color="auto" w:fill="CED7E7"/>
        </w:tblPrEx>
        <w:trPr>
          <w:trHeight w:val="20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B0DC8B" w14:textId="77777777" w:rsidR="007F3A8E" w:rsidRPr="00B4071A" w:rsidRDefault="007F3A8E" w:rsidP="00DD18F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0011</w:t>
            </w:r>
          </w:p>
        </w:tc>
        <w:tc>
          <w:tcPr>
            <w:tcW w:w="588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1F09AA4C"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Todos</w:t>
            </w:r>
          </w:p>
        </w:tc>
      </w:tr>
      <w:tr w:rsidR="00636AAA" w:rsidRPr="00B4071A" w14:paraId="5DD71A81" w14:textId="77777777" w:rsidTr="00F415B6">
        <w:tblPrEx>
          <w:shd w:val="clear" w:color="auto" w:fill="CED7E7"/>
        </w:tblPrEx>
        <w:trPr>
          <w:trHeight w:val="20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10531B" w14:textId="77777777" w:rsidR="007F3A8E" w:rsidRPr="00B4071A" w:rsidRDefault="007F3A8E" w:rsidP="00DD18F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0012</w:t>
            </w:r>
          </w:p>
        </w:tc>
        <w:tc>
          <w:tcPr>
            <w:tcW w:w="588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6D512A77"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Todos</w:t>
            </w:r>
          </w:p>
        </w:tc>
      </w:tr>
      <w:tr w:rsidR="00636AAA" w:rsidRPr="00B4071A" w14:paraId="41654115" w14:textId="77777777" w:rsidTr="00F415B6">
        <w:tblPrEx>
          <w:shd w:val="clear" w:color="auto" w:fill="CED7E7"/>
        </w:tblPrEx>
        <w:trPr>
          <w:trHeight w:val="20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20A9B2" w14:textId="77777777" w:rsidR="007F3A8E" w:rsidRPr="00B4071A" w:rsidRDefault="007F3A8E" w:rsidP="00DD18F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0013</w:t>
            </w:r>
          </w:p>
        </w:tc>
        <w:tc>
          <w:tcPr>
            <w:tcW w:w="588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201ADB8C"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Todos</w:t>
            </w:r>
          </w:p>
        </w:tc>
      </w:tr>
      <w:tr w:rsidR="00636AAA" w:rsidRPr="00B4071A" w14:paraId="6FDC486A" w14:textId="77777777" w:rsidTr="00F415B6">
        <w:tblPrEx>
          <w:shd w:val="clear" w:color="auto" w:fill="CED7E7"/>
        </w:tblPrEx>
        <w:trPr>
          <w:trHeight w:val="20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E9772" w14:textId="77777777" w:rsidR="007F3A8E" w:rsidRPr="00B4071A" w:rsidRDefault="007F3A8E" w:rsidP="00DD18F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0014</w:t>
            </w:r>
          </w:p>
        </w:tc>
        <w:tc>
          <w:tcPr>
            <w:tcW w:w="588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6784E1EE"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Todos</w:t>
            </w:r>
          </w:p>
        </w:tc>
      </w:tr>
      <w:tr w:rsidR="00636AAA" w:rsidRPr="00B4071A" w14:paraId="404A4D50" w14:textId="77777777" w:rsidTr="00F415B6">
        <w:tblPrEx>
          <w:shd w:val="clear" w:color="auto" w:fill="CED7E7"/>
        </w:tblPrEx>
        <w:trPr>
          <w:trHeight w:val="20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D30C5B" w14:textId="77777777" w:rsidR="007F3A8E" w:rsidRPr="00B4071A" w:rsidRDefault="007F3A8E" w:rsidP="00DD18F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0015</w:t>
            </w:r>
          </w:p>
        </w:tc>
        <w:tc>
          <w:tcPr>
            <w:tcW w:w="588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6B8DF704"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Todos</w:t>
            </w:r>
          </w:p>
        </w:tc>
      </w:tr>
      <w:tr w:rsidR="00636AAA" w:rsidRPr="00B4071A" w14:paraId="7B4BD8E6" w14:textId="77777777" w:rsidTr="00F415B6">
        <w:tblPrEx>
          <w:shd w:val="clear" w:color="auto" w:fill="CED7E7"/>
        </w:tblPrEx>
        <w:trPr>
          <w:trHeight w:val="20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84CF73" w14:textId="77777777" w:rsidR="007F3A8E" w:rsidRPr="00B4071A" w:rsidRDefault="007F3A8E" w:rsidP="00DD18F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0016</w:t>
            </w:r>
          </w:p>
        </w:tc>
        <w:tc>
          <w:tcPr>
            <w:tcW w:w="588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6B17635D"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Todos</w:t>
            </w:r>
          </w:p>
        </w:tc>
      </w:tr>
      <w:tr w:rsidR="00636AAA" w:rsidRPr="00B4071A" w14:paraId="4BE3CA2F" w14:textId="77777777" w:rsidTr="00F415B6">
        <w:tblPrEx>
          <w:shd w:val="clear" w:color="auto" w:fill="CED7E7"/>
        </w:tblPrEx>
        <w:trPr>
          <w:trHeight w:val="20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CCE1F9" w14:textId="77777777" w:rsidR="007F3A8E" w:rsidRPr="00B4071A" w:rsidRDefault="007F3A8E" w:rsidP="00DD18F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0017</w:t>
            </w:r>
          </w:p>
        </w:tc>
        <w:tc>
          <w:tcPr>
            <w:tcW w:w="588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7A05CF04"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Todos</w:t>
            </w:r>
          </w:p>
        </w:tc>
      </w:tr>
      <w:tr w:rsidR="00636AAA" w:rsidRPr="00B4071A" w14:paraId="47B1F81F" w14:textId="77777777" w:rsidTr="00F415B6">
        <w:tblPrEx>
          <w:shd w:val="clear" w:color="auto" w:fill="CED7E7"/>
        </w:tblPrEx>
        <w:trPr>
          <w:trHeight w:val="20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D03F1E" w14:textId="77777777" w:rsidR="007F3A8E" w:rsidRPr="00B4071A" w:rsidRDefault="007F3A8E" w:rsidP="00DD18F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0018</w:t>
            </w:r>
          </w:p>
        </w:tc>
        <w:tc>
          <w:tcPr>
            <w:tcW w:w="588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5C125E21"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Todos</w:t>
            </w:r>
          </w:p>
        </w:tc>
      </w:tr>
      <w:tr w:rsidR="00636AAA" w:rsidRPr="00B4071A" w14:paraId="185AE5C7" w14:textId="77777777" w:rsidTr="00F415B6">
        <w:tblPrEx>
          <w:shd w:val="clear" w:color="auto" w:fill="CED7E7"/>
        </w:tblPrEx>
        <w:trPr>
          <w:trHeight w:val="20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8898D4" w14:textId="77777777" w:rsidR="007F3A8E" w:rsidRPr="00B4071A" w:rsidRDefault="007F3A8E" w:rsidP="00DD18F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0019</w:t>
            </w:r>
          </w:p>
        </w:tc>
        <w:tc>
          <w:tcPr>
            <w:tcW w:w="588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405BAF25"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Todos</w:t>
            </w:r>
          </w:p>
        </w:tc>
      </w:tr>
      <w:tr w:rsidR="00636AAA" w:rsidRPr="00B4071A" w14:paraId="36A2F313" w14:textId="77777777" w:rsidTr="00F415B6">
        <w:tblPrEx>
          <w:shd w:val="clear" w:color="auto" w:fill="CED7E7"/>
        </w:tblPrEx>
        <w:trPr>
          <w:trHeight w:val="20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2DB3C5" w14:textId="77777777" w:rsidR="007F3A8E" w:rsidRPr="00B4071A" w:rsidRDefault="007F3A8E" w:rsidP="00DD18F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0020</w:t>
            </w:r>
          </w:p>
        </w:tc>
        <w:tc>
          <w:tcPr>
            <w:tcW w:w="588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5E567A69"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Todos</w:t>
            </w:r>
          </w:p>
        </w:tc>
      </w:tr>
      <w:tr w:rsidR="00636AAA" w:rsidRPr="00B4071A" w14:paraId="196B0189" w14:textId="77777777" w:rsidTr="00F415B6">
        <w:tblPrEx>
          <w:shd w:val="clear" w:color="auto" w:fill="CED7E7"/>
        </w:tblPrEx>
        <w:trPr>
          <w:trHeight w:val="20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53ED15" w14:textId="77777777" w:rsidR="007F3A8E" w:rsidRPr="00B4071A" w:rsidRDefault="007F3A8E" w:rsidP="00DD18F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0021</w:t>
            </w:r>
          </w:p>
        </w:tc>
        <w:tc>
          <w:tcPr>
            <w:tcW w:w="588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42BAF58D"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Todos</w:t>
            </w:r>
          </w:p>
        </w:tc>
      </w:tr>
      <w:tr w:rsidR="00636AAA" w:rsidRPr="00B4071A" w14:paraId="5C2386B7" w14:textId="77777777" w:rsidTr="00F415B6">
        <w:tblPrEx>
          <w:shd w:val="clear" w:color="auto" w:fill="CED7E7"/>
        </w:tblPrEx>
        <w:trPr>
          <w:trHeight w:val="20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269A0B" w14:textId="77777777" w:rsidR="007F3A8E" w:rsidRPr="00B4071A" w:rsidRDefault="007F3A8E" w:rsidP="00DD18F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0022</w:t>
            </w:r>
          </w:p>
        </w:tc>
        <w:tc>
          <w:tcPr>
            <w:tcW w:w="588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18F07775"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Todos</w:t>
            </w:r>
          </w:p>
        </w:tc>
      </w:tr>
      <w:tr w:rsidR="00636AAA" w:rsidRPr="00B4071A" w14:paraId="614D7115" w14:textId="77777777" w:rsidTr="00F415B6">
        <w:tblPrEx>
          <w:shd w:val="clear" w:color="auto" w:fill="CED7E7"/>
        </w:tblPrEx>
        <w:trPr>
          <w:trHeight w:val="20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F3F1B2" w14:textId="77777777" w:rsidR="007F3A8E" w:rsidRPr="00B4071A" w:rsidRDefault="007F3A8E" w:rsidP="00DD18F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0023</w:t>
            </w:r>
          </w:p>
        </w:tc>
        <w:tc>
          <w:tcPr>
            <w:tcW w:w="588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7E8C23FC"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Todos</w:t>
            </w:r>
          </w:p>
        </w:tc>
      </w:tr>
      <w:tr w:rsidR="00636AAA" w:rsidRPr="00B4071A" w14:paraId="23EF0B20" w14:textId="77777777" w:rsidTr="00F415B6">
        <w:tblPrEx>
          <w:shd w:val="clear" w:color="auto" w:fill="CED7E7"/>
        </w:tblPrEx>
        <w:trPr>
          <w:trHeight w:val="20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F81A40" w14:textId="77777777" w:rsidR="007F3A8E" w:rsidRPr="00B4071A" w:rsidRDefault="007F3A8E" w:rsidP="00DD18F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0024</w:t>
            </w:r>
          </w:p>
        </w:tc>
        <w:tc>
          <w:tcPr>
            <w:tcW w:w="588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33141179"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Todos</w:t>
            </w:r>
          </w:p>
        </w:tc>
      </w:tr>
      <w:tr w:rsidR="00636AAA" w:rsidRPr="00B4071A" w14:paraId="77D05749" w14:textId="77777777" w:rsidTr="00F415B6">
        <w:tblPrEx>
          <w:shd w:val="clear" w:color="auto" w:fill="CED7E7"/>
        </w:tblPrEx>
        <w:trPr>
          <w:trHeight w:val="20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8A9EFF" w14:textId="77777777" w:rsidR="007F3A8E" w:rsidRPr="00B4071A" w:rsidRDefault="007F3A8E" w:rsidP="00DD18F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0025</w:t>
            </w:r>
          </w:p>
        </w:tc>
        <w:tc>
          <w:tcPr>
            <w:tcW w:w="588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75026457"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Todos</w:t>
            </w:r>
          </w:p>
        </w:tc>
      </w:tr>
      <w:tr w:rsidR="00636AAA" w:rsidRPr="00B4071A" w14:paraId="5D3966DF" w14:textId="77777777" w:rsidTr="00F415B6">
        <w:tblPrEx>
          <w:shd w:val="clear" w:color="auto" w:fill="CED7E7"/>
        </w:tblPrEx>
        <w:trPr>
          <w:trHeight w:val="20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B18B20" w14:textId="77777777" w:rsidR="007F3A8E" w:rsidRPr="00B4071A" w:rsidRDefault="007F3A8E" w:rsidP="00DD18F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0026</w:t>
            </w:r>
          </w:p>
        </w:tc>
        <w:tc>
          <w:tcPr>
            <w:tcW w:w="588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4C330AFD"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Todos</w:t>
            </w:r>
          </w:p>
        </w:tc>
      </w:tr>
      <w:tr w:rsidR="00636AAA" w:rsidRPr="00B4071A" w14:paraId="0E82EB65" w14:textId="77777777" w:rsidTr="00F415B6">
        <w:tblPrEx>
          <w:shd w:val="clear" w:color="auto" w:fill="CED7E7"/>
        </w:tblPrEx>
        <w:trPr>
          <w:trHeight w:val="20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2C667A" w14:textId="77777777" w:rsidR="007F3A8E" w:rsidRPr="00B4071A" w:rsidRDefault="007F3A8E" w:rsidP="00DD18F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0027</w:t>
            </w:r>
          </w:p>
        </w:tc>
        <w:tc>
          <w:tcPr>
            <w:tcW w:w="588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086464FD"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Todos</w:t>
            </w:r>
          </w:p>
        </w:tc>
      </w:tr>
      <w:tr w:rsidR="00636AAA" w:rsidRPr="00B4071A" w14:paraId="7C113A4F" w14:textId="77777777" w:rsidTr="00F415B6">
        <w:tblPrEx>
          <w:shd w:val="clear" w:color="auto" w:fill="CED7E7"/>
        </w:tblPrEx>
        <w:trPr>
          <w:trHeight w:val="20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8D3EFB" w14:textId="77777777" w:rsidR="007F3A8E" w:rsidRPr="00B4071A" w:rsidRDefault="007F3A8E" w:rsidP="00DD18F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0028</w:t>
            </w:r>
          </w:p>
        </w:tc>
        <w:tc>
          <w:tcPr>
            <w:tcW w:w="588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78B61359"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Todos</w:t>
            </w:r>
          </w:p>
        </w:tc>
      </w:tr>
      <w:tr w:rsidR="00636AAA" w:rsidRPr="00B4071A" w14:paraId="50B2DE6D" w14:textId="77777777" w:rsidTr="00F415B6">
        <w:tblPrEx>
          <w:shd w:val="clear" w:color="auto" w:fill="CED7E7"/>
        </w:tblPrEx>
        <w:trPr>
          <w:trHeight w:val="20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F6E801" w14:textId="77777777" w:rsidR="007F3A8E" w:rsidRPr="00B4071A" w:rsidRDefault="007F3A8E" w:rsidP="00DD18F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0029</w:t>
            </w:r>
          </w:p>
        </w:tc>
        <w:tc>
          <w:tcPr>
            <w:tcW w:w="588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0A2F3938"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Todos</w:t>
            </w:r>
          </w:p>
        </w:tc>
      </w:tr>
      <w:tr w:rsidR="00636AAA" w:rsidRPr="00B4071A" w14:paraId="49D2EB5A" w14:textId="77777777" w:rsidTr="00F415B6">
        <w:tblPrEx>
          <w:shd w:val="clear" w:color="auto" w:fill="CED7E7"/>
        </w:tblPrEx>
        <w:trPr>
          <w:trHeight w:val="20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0BE791" w14:textId="77777777" w:rsidR="007F3A8E" w:rsidRPr="00B4071A" w:rsidRDefault="007F3A8E" w:rsidP="00DD18F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lastRenderedPageBreak/>
              <w:t>0030</w:t>
            </w:r>
          </w:p>
        </w:tc>
        <w:tc>
          <w:tcPr>
            <w:tcW w:w="588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58BF9C10"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Todos</w:t>
            </w:r>
          </w:p>
        </w:tc>
      </w:tr>
      <w:tr w:rsidR="00636AAA" w:rsidRPr="00B4071A" w14:paraId="10DA0D0E" w14:textId="77777777" w:rsidTr="00F415B6">
        <w:tblPrEx>
          <w:shd w:val="clear" w:color="auto" w:fill="CED7E7"/>
        </w:tblPrEx>
        <w:trPr>
          <w:trHeight w:val="20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9BB7DC" w14:textId="77777777" w:rsidR="007F3A8E" w:rsidRPr="00B4071A" w:rsidRDefault="007F3A8E" w:rsidP="00DD18F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0031</w:t>
            </w:r>
          </w:p>
        </w:tc>
        <w:tc>
          <w:tcPr>
            <w:tcW w:w="588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5FE9366E"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Todos</w:t>
            </w:r>
          </w:p>
        </w:tc>
      </w:tr>
      <w:tr w:rsidR="00636AAA" w:rsidRPr="00B4071A" w14:paraId="5653BAEF" w14:textId="77777777" w:rsidTr="00F415B6">
        <w:tblPrEx>
          <w:shd w:val="clear" w:color="auto" w:fill="CED7E7"/>
        </w:tblPrEx>
        <w:trPr>
          <w:trHeight w:val="20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338590" w14:textId="77777777" w:rsidR="007F3A8E" w:rsidRPr="00B4071A" w:rsidRDefault="007F3A8E" w:rsidP="00DD18F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0032</w:t>
            </w:r>
          </w:p>
        </w:tc>
        <w:tc>
          <w:tcPr>
            <w:tcW w:w="588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0B97B6FD"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Todos</w:t>
            </w:r>
          </w:p>
        </w:tc>
      </w:tr>
      <w:tr w:rsidR="00636AAA" w:rsidRPr="00B4071A" w14:paraId="73045B50" w14:textId="77777777" w:rsidTr="00F415B6">
        <w:tblPrEx>
          <w:shd w:val="clear" w:color="auto" w:fill="CED7E7"/>
        </w:tblPrEx>
        <w:trPr>
          <w:trHeight w:val="20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375769" w14:textId="77777777" w:rsidR="007F3A8E" w:rsidRPr="00B4071A" w:rsidRDefault="007F3A8E" w:rsidP="00DD18F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0033</w:t>
            </w:r>
          </w:p>
        </w:tc>
        <w:tc>
          <w:tcPr>
            <w:tcW w:w="588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17214943"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Todos</w:t>
            </w:r>
          </w:p>
        </w:tc>
      </w:tr>
      <w:tr w:rsidR="00636AAA" w:rsidRPr="00B4071A" w14:paraId="7E3623DB" w14:textId="77777777" w:rsidTr="00F415B6">
        <w:tblPrEx>
          <w:shd w:val="clear" w:color="auto" w:fill="CED7E7"/>
        </w:tblPrEx>
        <w:trPr>
          <w:trHeight w:val="20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301350" w14:textId="77777777" w:rsidR="007F3A8E" w:rsidRPr="00B4071A" w:rsidRDefault="007F3A8E" w:rsidP="00DD18F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0034</w:t>
            </w:r>
          </w:p>
        </w:tc>
        <w:tc>
          <w:tcPr>
            <w:tcW w:w="588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1461924C"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Todos</w:t>
            </w:r>
          </w:p>
        </w:tc>
      </w:tr>
      <w:tr w:rsidR="00636AAA" w:rsidRPr="00B4071A" w14:paraId="5E41887A" w14:textId="77777777" w:rsidTr="00F415B6">
        <w:tblPrEx>
          <w:shd w:val="clear" w:color="auto" w:fill="CED7E7"/>
        </w:tblPrEx>
        <w:trPr>
          <w:trHeight w:val="20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0A75E0" w14:textId="77777777" w:rsidR="007F3A8E" w:rsidRPr="00B4071A" w:rsidRDefault="007F3A8E" w:rsidP="00DD18F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0035</w:t>
            </w:r>
          </w:p>
        </w:tc>
        <w:tc>
          <w:tcPr>
            <w:tcW w:w="588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7259132D"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Todos</w:t>
            </w:r>
          </w:p>
        </w:tc>
      </w:tr>
      <w:tr w:rsidR="00636AAA" w:rsidRPr="00B4071A" w14:paraId="749F7A92" w14:textId="77777777" w:rsidTr="00F415B6">
        <w:tblPrEx>
          <w:shd w:val="clear" w:color="auto" w:fill="CED7E7"/>
        </w:tblPrEx>
        <w:trPr>
          <w:trHeight w:val="20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1D9627" w14:textId="77777777" w:rsidR="007F3A8E" w:rsidRPr="00B4071A" w:rsidRDefault="007F3A8E" w:rsidP="00DD18F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0036</w:t>
            </w:r>
          </w:p>
        </w:tc>
        <w:tc>
          <w:tcPr>
            <w:tcW w:w="588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711603DF"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Todos</w:t>
            </w:r>
          </w:p>
        </w:tc>
      </w:tr>
      <w:tr w:rsidR="00636AAA" w:rsidRPr="00B4071A" w14:paraId="403C13C1" w14:textId="77777777" w:rsidTr="00F415B6">
        <w:tblPrEx>
          <w:shd w:val="clear" w:color="auto" w:fill="CED7E7"/>
        </w:tblPrEx>
        <w:trPr>
          <w:trHeight w:val="20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2E16EC" w14:textId="77777777" w:rsidR="007F3A8E" w:rsidRPr="00B4071A" w:rsidRDefault="007F3A8E" w:rsidP="00DD18F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0037</w:t>
            </w:r>
          </w:p>
        </w:tc>
        <w:tc>
          <w:tcPr>
            <w:tcW w:w="588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74321427"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Todos</w:t>
            </w:r>
          </w:p>
        </w:tc>
      </w:tr>
      <w:tr w:rsidR="00636AAA" w:rsidRPr="00B4071A" w14:paraId="6888FA23" w14:textId="77777777" w:rsidTr="00F415B6">
        <w:tblPrEx>
          <w:shd w:val="clear" w:color="auto" w:fill="CED7E7"/>
        </w:tblPrEx>
        <w:trPr>
          <w:trHeight w:val="20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CEA90E" w14:textId="77777777" w:rsidR="007F3A8E" w:rsidRPr="00B4071A" w:rsidRDefault="007F3A8E" w:rsidP="00DD18F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0038</w:t>
            </w:r>
          </w:p>
        </w:tc>
        <w:tc>
          <w:tcPr>
            <w:tcW w:w="588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2238650A"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Todos</w:t>
            </w:r>
          </w:p>
        </w:tc>
      </w:tr>
      <w:tr w:rsidR="00636AAA" w:rsidRPr="00B4071A" w14:paraId="6FC7ABC2" w14:textId="77777777" w:rsidTr="00F415B6">
        <w:tblPrEx>
          <w:shd w:val="clear" w:color="auto" w:fill="CED7E7"/>
        </w:tblPrEx>
        <w:trPr>
          <w:trHeight w:val="20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F0F1D2" w14:textId="77777777" w:rsidR="007F3A8E" w:rsidRPr="00B4071A" w:rsidRDefault="007F3A8E" w:rsidP="00DD18F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0039</w:t>
            </w:r>
          </w:p>
        </w:tc>
        <w:tc>
          <w:tcPr>
            <w:tcW w:w="588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5B79EEB6"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Todos</w:t>
            </w:r>
          </w:p>
        </w:tc>
      </w:tr>
      <w:tr w:rsidR="00636AAA" w:rsidRPr="00B4071A" w14:paraId="46EB9C43" w14:textId="77777777" w:rsidTr="00F415B6">
        <w:tblPrEx>
          <w:shd w:val="clear" w:color="auto" w:fill="CED7E7"/>
        </w:tblPrEx>
        <w:trPr>
          <w:trHeight w:val="20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15240A" w14:textId="77777777" w:rsidR="007F3A8E" w:rsidRPr="00B4071A" w:rsidRDefault="007F3A8E" w:rsidP="00DD18F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0040</w:t>
            </w:r>
          </w:p>
        </w:tc>
        <w:tc>
          <w:tcPr>
            <w:tcW w:w="588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7814897E"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Todos</w:t>
            </w:r>
          </w:p>
        </w:tc>
      </w:tr>
      <w:tr w:rsidR="00636AAA" w:rsidRPr="00B4071A" w14:paraId="53A8017D" w14:textId="77777777" w:rsidTr="00F415B6">
        <w:tblPrEx>
          <w:shd w:val="clear" w:color="auto" w:fill="CED7E7"/>
        </w:tblPrEx>
        <w:trPr>
          <w:trHeight w:val="20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D688FC" w14:textId="77777777" w:rsidR="007F3A8E" w:rsidRPr="00B4071A" w:rsidRDefault="007F3A8E" w:rsidP="00DD18F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0041</w:t>
            </w:r>
          </w:p>
        </w:tc>
        <w:tc>
          <w:tcPr>
            <w:tcW w:w="588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5C5212CC"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Todos</w:t>
            </w:r>
          </w:p>
        </w:tc>
      </w:tr>
      <w:tr w:rsidR="00636AAA" w:rsidRPr="00B4071A" w14:paraId="47CC20A6" w14:textId="77777777" w:rsidTr="00F415B6">
        <w:tblPrEx>
          <w:shd w:val="clear" w:color="auto" w:fill="CED7E7"/>
        </w:tblPrEx>
        <w:trPr>
          <w:trHeight w:val="20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4DE908" w14:textId="77777777" w:rsidR="007F3A8E" w:rsidRPr="00B4071A" w:rsidRDefault="007F3A8E" w:rsidP="00DD18F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0042</w:t>
            </w:r>
          </w:p>
        </w:tc>
        <w:tc>
          <w:tcPr>
            <w:tcW w:w="588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1AF1C2D5"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Todos</w:t>
            </w:r>
          </w:p>
        </w:tc>
      </w:tr>
      <w:tr w:rsidR="00636AAA" w:rsidRPr="00B4071A" w14:paraId="4816650A" w14:textId="77777777" w:rsidTr="00F415B6">
        <w:tblPrEx>
          <w:shd w:val="clear" w:color="auto" w:fill="CED7E7"/>
        </w:tblPrEx>
        <w:trPr>
          <w:trHeight w:val="20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0D4DC7" w14:textId="77777777" w:rsidR="007F3A8E" w:rsidRPr="00B4071A" w:rsidRDefault="007F3A8E" w:rsidP="00DD18F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0043</w:t>
            </w:r>
          </w:p>
        </w:tc>
        <w:tc>
          <w:tcPr>
            <w:tcW w:w="588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026DC475"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Todos</w:t>
            </w:r>
          </w:p>
        </w:tc>
      </w:tr>
      <w:tr w:rsidR="00636AAA" w:rsidRPr="00B4071A" w14:paraId="77E73E31" w14:textId="77777777" w:rsidTr="00F415B6">
        <w:tblPrEx>
          <w:shd w:val="clear" w:color="auto" w:fill="CED7E7"/>
        </w:tblPrEx>
        <w:trPr>
          <w:trHeight w:val="20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2F14BE" w14:textId="77777777" w:rsidR="007F3A8E" w:rsidRPr="00B4071A" w:rsidRDefault="007F3A8E" w:rsidP="00DD18F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0044</w:t>
            </w:r>
          </w:p>
        </w:tc>
        <w:tc>
          <w:tcPr>
            <w:tcW w:w="588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0F3B7AEB"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Todos</w:t>
            </w:r>
          </w:p>
        </w:tc>
      </w:tr>
      <w:tr w:rsidR="00636AAA" w:rsidRPr="00B4071A" w14:paraId="63739790" w14:textId="77777777" w:rsidTr="00F415B6">
        <w:tblPrEx>
          <w:shd w:val="clear" w:color="auto" w:fill="CED7E7"/>
        </w:tblPrEx>
        <w:trPr>
          <w:trHeight w:val="20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49E02C" w14:textId="77777777" w:rsidR="007F3A8E" w:rsidRPr="00B4071A" w:rsidRDefault="007F3A8E" w:rsidP="00DD18F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0045</w:t>
            </w:r>
          </w:p>
        </w:tc>
        <w:tc>
          <w:tcPr>
            <w:tcW w:w="588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1629FA4A"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01, 21, 22, 23, 30, 35, 36, 60</w:t>
            </w:r>
          </w:p>
        </w:tc>
      </w:tr>
      <w:tr w:rsidR="00636AAA" w:rsidRPr="00B4071A" w14:paraId="76571C6B" w14:textId="77777777" w:rsidTr="00F415B6">
        <w:tblPrEx>
          <w:shd w:val="clear" w:color="auto" w:fill="CED7E7"/>
        </w:tblPrEx>
        <w:trPr>
          <w:trHeight w:val="20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8A4F5E" w14:textId="77777777" w:rsidR="007F3A8E" w:rsidRPr="00B4071A" w:rsidRDefault="007F3A8E" w:rsidP="00DD18F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0046</w:t>
            </w:r>
          </w:p>
        </w:tc>
        <w:tc>
          <w:tcPr>
            <w:tcW w:w="588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2913C41C"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Todos</w:t>
            </w:r>
          </w:p>
        </w:tc>
      </w:tr>
      <w:tr w:rsidR="00636AAA" w:rsidRPr="00B4071A" w14:paraId="17C6E338" w14:textId="77777777" w:rsidTr="00F415B6">
        <w:tblPrEx>
          <w:shd w:val="clear" w:color="auto" w:fill="CED7E7"/>
        </w:tblPrEx>
        <w:trPr>
          <w:trHeight w:val="20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EA2232" w14:textId="77777777" w:rsidR="007F3A8E" w:rsidRPr="00B4071A" w:rsidRDefault="007F3A8E" w:rsidP="00DD18F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0048</w:t>
            </w:r>
          </w:p>
        </w:tc>
        <w:tc>
          <w:tcPr>
            <w:tcW w:w="588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5F2E8C3D"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Todos</w:t>
            </w:r>
          </w:p>
        </w:tc>
      </w:tr>
      <w:tr w:rsidR="00636AAA" w:rsidRPr="00B4071A" w14:paraId="6B0A068A" w14:textId="77777777" w:rsidTr="00F415B6">
        <w:tblPrEx>
          <w:shd w:val="clear" w:color="auto" w:fill="CED7E7"/>
        </w:tblPrEx>
        <w:trPr>
          <w:trHeight w:val="20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0793C4" w14:textId="77777777" w:rsidR="007F3A8E" w:rsidRPr="00B4071A" w:rsidRDefault="007F3A8E" w:rsidP="00DD18F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0049</w:t>
            </w:r>
          </w:p>
        </w:tc>
        <w:tc>
          <w:tcPr>
            <w:tcW w:w="588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71BC976C"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Todos</w:t>
            </w:r>
          </w:p>
        </w:tc>
      </w:tr>
      <w:tr w:rsidR="00636AAA" w:rsidRPr="00B4071A" w14:paraId="629FEF14" w14:textId="77777777" w:rsidTr="00F415B6">
        <w:tblPrEx>
          <w:shd w:val="clear" w:color="auto" w:fill="CED7E7"/>
        </w:tblPrEx>
        <w:trPr>
          <w:trHeight w:val="40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A9C328" w14:textId="77777777" w:rsidR="007F3A8E" w:rsidRPr="00B4071A" w:rsidRDefault="007F3A8E" w:rsidP="00DD18F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0056</w:t>
            </w:r>
          </w:p>
        </w:tc>
        <w:tc>
          <w:tcPr>
            <w:tcW w:w="588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5DB0CC71"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03, 04, 05, 06, 07, 22, 27, 40, 42, 47, 48, 53, 54, 55, 56, 57, 63, 64, 70, 71, 73, 74</w:t>
            </w:r>
          </w:p>
        </w:tc>
      </w:tr>
      <w:tr w:rsidR="00636AAA" w:rsidRPr="00B4071A" w14:paraId="46956FA1" w14:textId="77777777" w:rsidTr="00F415B6">
        <w:tblPrEx>
          <w:shd w:val="clear" w:color="auto" w:fill="CED7E7"/>
        </w:tblPrEx>
        <w:trPr>
          <w:trHeight w:val="20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A3BEEA" w14:textId="77777777" w:rsidR="007F3A8E" w:rsidRPr="00B4071A" w:rsidRDefault="007F3A8E" w:rsidP="00DD18F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0058</w:t>
            </w:r>
          </w:p>
        </w:tc>
        <w:tc>
          <w:tcPr>
            <w:tcW w:w="588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20DFD906"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Todos</w:t>
            </w:r>
          </w:p>
        </w:tc>
      </w:tr>
      <w:tr w:rsidR="00636AAA" w:rsidRPr="00B4071A" w14:paraId="34E3B7AB" w14:textId="77777777" w:rsidTr="00F415B6">
        <w:tblPrEx>
          <w:shd w:val="clear" w:color="auto" w:fill="CED7E7"/>
        </w:tblPrEx>
        <w:trPr>
          <w:trHeight w:val="20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E85305" w14:textId="77777777" w:rsidR="007F3A8E" w:rsidRPr="00B4071A" w:rsidRDefault="007F3A8E" w:rsidP="00DD18F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0059</w:t>
            </w:r>
          </w:p>
        </w:tc>
        <w:tc>
          <w:tcPr>
            <w:tcW w:w="588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04C5D75D"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Todos</w:t>
            </w:r>
          </w:p>
        </w:tc>
      </w:tr>
      <w:tr w:rsidR="00636AAA" w:rsidRPr="00B4071A" w14:paraId="1E41B911" w14:textId="77777777" w:rsidTr="00F415B6">
        <w:tblPrEx>
          <w:shd w:val="clear" w:color="auto" w:fill="CED7E7"/>
        </w:tblPrEx>
        <w:trPr>
          <w:trHeight w:val="20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09ED65" w14:textId="77777777" w:rsidR="007F3A8E" w:rsidRPr="00B4071A" w:rsidRDefault="007F3A8E" w:rsidP="00DD18F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0063</w:t>
            </w:r>
          </w:p>
        </w:tc>
        <w:tc>
          <w:tcPr>
            <w:tcW w:w="588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5AE5001A"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Todos</w:t>
            </w:r>
          </w:p>
        </w:tc>
      </w:tr>
      <w:tr w:rsidR="00636AAA" w:rsidRPr="00B4071A" w14:paraId="4E53FF32" w14:textId="77777777" w:rsidTr="00F415B6">
        <w:tblPrEx>
          <w:shd w:val="clear" w:color="auto" w:fill="CED7E7"/>
        </w:tblPrEx>
        <w:trPr>
          <w:trHeight w:val="20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658FED" w14:textId="77777777" w:rsidR="007F3A8E" w:rsidRPr="00B4071A" w:rsidRDefault="007F3A8E" w:rsidP="00DD18F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0064</w:t>
            </w:r>
          </w:p>
        </w:tc>
        <w:tc>
          <w:tcPr>
            <w:tcW w:w="588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054F4D45"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Todos</w:t>
            </w:r>
          </w:p>
        </w:tc>
      </w:tr>
      <w:tr w:rsidR="00636AAA" w:rsidRPr="00B4071A" w14:paraId="30DCB98E" w14:textId="77777777" w:rsidTr="00F415B6">
        <w:tblPrEx>
          <w:shd w:val="clear" w:color="auto" w:fill="CED7E7"/>
        </w:tblPrEx>
        <w:trPr>
          <w:trHeight w:val="20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7204AC" w14:textId="77777777" w:rsidR="007F3A8E" w:rsidRPr="00B4071A" w:rsidRDefault="007F3A8E" w:rsidP="00DD18F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0069</w:t>
            </w:r>
          </w:p>
        </w:tc>
        <w:tc>
          <w:tcPr>
            <w:tcW w:w="588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3C29F65A"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Todos</w:t>
            </w:r>
          </w:p>
        </w:tc>
      </w:tr>
      <w:tr w:rsidR="00636AAA" w:rsidRPr="00B4071A" w14:paraId="4D6BC7DC" w14:textId="77777777" w:rsidTr="00F415B6">
        <w:tblPrEx>
          <w:shd w:val="clear" w:color="auto" w:fill="CED7E7"/>
        </w:tblPrEx>
        <w:trPr>
          <w:trHeight w:val="20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C754C7" w14:textId="77777777" w:rsidR="007F3A8E" w:rsidRPr="00B4071A" w:rsidRDefault="007F3A8E" w:rsidP="00DD18F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0070</w:t>
            </w:r>
          </w:p>
        </w:tc>
        <w:tc>
          <w:tcPr>
            <w:tcW w:w="588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600C281D"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Todos</w:t>
            </w:r>
          </w:p>
        </w:tc>
      </w:tr>
      <w:tr w:rsidR="00636AAA" w:rsidRPr="00B4071A" w14:paraId="71AB43F8" w14:textId="77777777" w:rsidTr="00F415B6">
        <w:tblPrEx>
          <w:shd w:val="clear" w:color="auto" w:fill="CED7E7"/>
        </w:tblPrEx>
        <w:trPr>
          <w:trHeight w:val="20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DF2F45" w14:textId="77777777" w:rsidR="007F3A8E" w:rsidRPr="00B4071A" w:rsidRDefault="007F3A8E" w:rsidP="00DD18F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0071</w:t>
            </w:r>
          </w:p>
        </w:tc>
        <w:tc>
          <w:tcPr>
            <w:tcW w:w="588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1F253692"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Todos</w:t>
            </w:r>
          </w:p>
        </w:tc>
      </w:tr>
      <w:tr w:rsidR="00636AAA" w:rsidRPr="00B4071A" w14:paraId="2140374C" w14:textId="77777777" w:rsidTr="00F415B6">
        <w:tblPrEx>
          <w:shd w:val="clear" w:color="auto" w:fill="CED7E7"/>
        </w:tblPrEx>
        <w:trPr>
          <w:trHeight w:val="20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5B857E" w14:textId="77777777" w:rsidR="007F3A8E" w:rsidRPr="00B4071A" w:rsidRDefault="007F3A8E" w:rsidP="00DD18F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0072</w:t>
            </w:r>
          </w:p>
        </w:tc>
        <w:tc>
          <w:tcPr>
            <w:tcW w:w="588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1C1D0B1E"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Todos</w:t>
            </w:r>
          </w:p>
        </w:tc>
      </w:tr>
      <w:tr w:rsidR="00636AAA" w:rsidRPr="00B4071A" w14:paraId="59ADF27E" w14:textId="77777777" w:rsidTr="00F415B6">
        <w:tblPrEx>
          <w:shd w:val="clear" w:color="auto" w:fill="CED7E7"/>
        </w:tblPrEx>
        <w:trPr>
          <w:trHeight w:val="20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961755" w14:textId="77777777" w:rsidR="007F3A8E" w:rsidRPr="00B4071A" w:rsidRDefault="007F3A8E" w:rsidP="00DD18F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0094</w:t>
            </w:r>
          </w:p>
        </w:tc>
        <w:tc>
          <w:tcPr>
            <w:tcW w:w="588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1409DE9D"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Todos</w:t>
            </w:r>
          </w:p>
        </w:tc>
      </w:tr>
      <w:tr w:rsidR="00636AAA" w:rsidRPr="00B4071A" w14:paraId="357D26D3" w14:textId="77777777" w:rsidTr="00F415B6">
        <w:tblPrEx>
          <w:shd w:val="clear" w:color="auto" w:fill="CED7E7"/>
        </w:tblPrEx>
        <w:trPr>
          <w:trHeight w:val="20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3CB43A" w14:textId="77777777" w:rsidR="007F3A8E" w:rsidRPr="00B4071A" w:rsidRDefault="007F3A8E" w:rsidP="00DD18F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0134</w:t>
            </w:r>
          </w:p>
        </w:tc>
        <w:tc>
          <w:tcPr>
            <w:tcW w:w="588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10DAD07E"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Todos</w:t>
            </w:r>
          </w:p>
        </w:tc>
      </w:tr>
      <w:tr w:rsidR="00636AAA" w:rsidRPr="00B4071A" w14:paraId="3EF57843" w14:textId="77777777" w:rsidTr="00F415B6">
        <w:tblPrEx>
          <w:shd w:val="clear" w:color="auto" w:fill="CED7E7"/>
        </w:tblPrEx>
        <w:trPr>
          <w:trHeight w:val="20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4742B6" w14:textId="77777777" w:rsidR="007F3A8E" w:rsidRPr="00B4071A" w:rsidRDefault="007F3A8E" w:rsidP="00DD18F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0135</w:t>
            </w:r>
          </w:p>
        </w:tc>
        <w:tc>
          <w:tcPr>
            <w:tcW w:w="588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51D6F803"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Todos</w:t>
            </w:r>
          </w:p>
        </w:tc>
      </w:tr>
      <w:tr w:rsidR="00636AAA" w:rsidRPr="00B4071A" w14:paraId="72E4F88F" w14:textId="77777777" w:rsidTr="00F415B6">
        <w:tblPrEx>
          <w:shd w:val="clear" w:color="auto" w:fill="CED7E7"/>
        </w:tblPrEx>
        <w:trPr>
          <w:trHeight w:val="20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136EC4" w14:textId="77777777" w:rsidR="007F3A8E" w:rsidRPr="00B4071A" w:rsidRDefault="007F3A8E" w:rsidP="00DD18F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lastRenderedPageBreak/>
              <w:t>0137</w:t>
            </w:r>
          </w:p>
        </w:tc>
        <w:tc>
          <w:tcPr>
            <w:tcW w:w="588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068D3989"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Todos</w:t>
            </w:r>
          </w:p>
        </w:tc>
      </w:tr>
      <w:tr w:rsidR="00636AAA" w:rsidRPr="00B4071A" w14:paraId="565DCB35" w14:textId="77777777" w:rsidTr="00F415B6">
        <w:tblPrEx>
          <w:shd w:val="clear" w:color="auto" w:fill="CED7E7"/>
        </w:tblPrEx>
        <w:trPr>
          <w:trHeight w:val="204"/>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208434" w14:textId="77777777" w:rsidR="007F3A8E" w:rsidRPr="00B4071A" w:rsidRDefault="007F3A8E" w:rsidP="00DD18F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0138</w:t>
            </w:r>
          </w:p>
        </w:tc>
        <w:tc>
          <w:tcPr>
            <w:tcW w:w="588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5B7C9B47"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1, 2</w:t>
            </w:r>
          </w:p>
        </w:tc>
      </w:tr>
      <w:tr w:rsidR="00636AAA" w:rsidRPr="00B4071A" w14:paraId="50BCD6E9" w14:textId="77777777" w:rsidTr="00F415B6">
        <w:tblPrEx>
          <w:shd w:val="clear" w:color="auto" w:fill="CED7E7"/>
        </w:tblPrEx>
        <w:trPr>
          <w:trHeight w:val="209"/>
          <w:jc w:val="center"/>
        </w:trPr>
        <w:tc>
          <w:tcPr>
            <w:tcW w:w="1413"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74996FB" w14:textId="77777777" w:rsidR="007F3A8E" w:rsidRPr="00B4071A" w:rsidRDefault="007F3A8E" w:rsidP="00DD18F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0140</w:t>
            </w:r>
          </w:p>
        </w:tc>
        <w:tc>
          <w:tcPr>
            <w:tcW w:w="5883"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D31F626" w14:textId="77777777" w:rsidR="007F3A8E" w:rsidRPr="00B4071A" w:rsidRDefault="007F3A8E" w:rsidP="00DD18F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Todos</w:t>
            </w:r>
          </w:p>
        </w:tc>
      </w:tr>
    </w:tbl>
    <w:p w14:paraId="43556151" w14:textId="77777777" w:rsidR="00C7484E" w:rsidRDefault="00C7484E" w:rsidP="001D5CB8">
      <w:pPr>
        <w:jc w:val="center"/>
        <w:outlineLvl w:val="0"/>
        <w:rPr>
          <w:rStyle w:val="Ninguno"/>
          <w:rFonts w:ascii="Work Sans" w:hAnsi="Work Sans" w:cs="Arial"/>
          <w:b/>
          <w:bCs/>
          <w:sz w:val="22"/>
          <w:szCs w:val="22"/>
          <w:lang w:val="es-CO"/>
        </w:rPr>
      </w:pPr>
    </w:p>
    <w:p w14:paraId="0B2928E7" w14:textId="1982A089" w:rsidR="001D5CB8" w:rsidRPr="00B4071A" w:rsidRDefault="001D5CB8" w:rsidP="001D5CB8">
      <w:pPr>
        <w:jc w:val="center"/>
        <w:outlineLvl w:val="0"/>
        <w:rPr>
          <w:rStyle w:val="Ninguno"/>
          <w:rFonts w:ascii="Work Sans" w:hAnsi="Work Sans" w:cs="Arial"/>
          <w:b/>
          <w:bCs/>
          <w:sz w:val="22"/>
          <w:szCs w:val="22"/>
          <w:lang w:val="es-CO"/>
        </w:rPr>
      </w:pPr>
      <w:r w:rsidRPr="00B4071A">
        <w:rPr>
          <w:rStyle w:val="Ninguno"/>
          <w:rFonts w:ascii="Work Sans" w:hAnsi="Work Sans" w:cs="Arial"/>
          <w:b/>
          <w:bCs/>
          <w:sz w:val="22"/>
          <w:szCs w:val="22"/>
          <w:lang w:val="es-CO"/>
        </w:rPr>
        <w:t>Tabla 3. Conformación Área Afectada - Manzanas y predios</w:t>
      </w:r>
    </w:p>
    <w:p w14:paraId="52DB8691" w14:textId="77777777" w:rsidR="001E40DA" w:rsidRPr="00B4071A" w:rsidRDefault="001E40DA" w:rsidP="001E40DA">
      <w:pPr>
        <w:jc w:val="both"/>
        <w:outlineLvl w:val="0"/>
        <w:rPr>
          <w:rFonts w:ascii="Work Sans" w:hAnsi="Work Sans"/>
          <w:sz w:val="22"/>
          <w:szCs w:val="22"/>
          <w:lang w:val="es-CO"/>
        </w:rPr>
      </w:pPr>
    </w:p>
    <w:p w14:paraId="76C5D1FF" w14:textId="63C96F69" w:rsidR="008D0A19" w:rsidRPr="00B4071A" w:rsidRDefault="005F5022" w:rsidP="001E40DA">
      <w:pPr>
        <w:jc w:val="both"/>
        <w:outlineLvl w:val="0"/>
        <w:rPr>
          <w:rStyle w:val="Ninguno"/>
          <w:rFonts w:ascii="Work Sans" w:hAnsi="Work Sans" w:cs="Arial"/>
          <w:sz w:val="22"/>
          <w:szCs w:val="22"/>
          <w:lang w:val="es-CO"/>
        </w:rPr>
      </w:pPr>
      <w:r w:rsidRPr="00B4071A">
        <w:rPr>
          <w:rStyle w:val="Ninguno"/>
          <w:rFonts w:ascii="Work Sans" w:hAnsi="Work Sans" w:cs="Arial"/>
          <w:b/>
          <w:bCs/>
          <w:sz w:val="22"/>
          <w:szCs w:val="22"/>
          <w:lang w:val="es-CO"/>
        </w:rPr>
        <w:t>PARÁGRAFO</w:t>
      </w:r>
      <w:r w:rsidR="008D0A19" w:rsidRPr="00B4071A">
        <w:rPr>
          <w:rStyle w:val="Ninguno"/>
          <w:rFonts w:ascii="Work Sans" w:hAnsi="Work Sans" w:cs="Arial"/>
          <w:b/>
          <w:bCs/>
          <w:sz w:val="22"/>
          <w:szCs w:val="22"/>
          <w:lang w:val="es-CO"/>
        </w:rPr>
        <w:t>.</w:t>
      </w:r>
      <w:r w:rsidR="008D0A19" w:rsidRPr="00B4071A">
        <w:rPr>
          <w:rStyle w:val="Ninguno"/>
          <w:rFonts w:ascii="Work Sans" w:hAnsi="Work Sans" w:cs="Arial"/>
          <w:sz w:val="22"/>
          <w:szCs w:val="22"/>
          <w:lang w:val="es-CO"/>
        </w:rPr>
        <w:t xml:space="preserve"> La anterior delimitación se encuentra en el Plano No 2. Titulado: </w:t>
      </w:r>
      <w:r w:rsidR="008D0A19" w:rsidRPr="00B4071A">
        <w:rPr>
          <w:rStyle w:val="Ninguno"/>
          <w:rFonts w:ascii="Work Sans" w:hAnsi="Work Sans" w:cs="Arial"/>
          <w:i/>
          <w:sz w:val="22"/>
          <w:szCs w:val="22"/>
          <w:lang w:val="es-CO"/>
        </w:rPr>
        <w:t>Planos de perímetros</w:t>
      </w:r>
      <w:r w:rsidR="008D0A19" w:rsidRPr="00B4071A">
        <w:rPr>
          <w:rStyle w:val="Ninguno"/>
          <w:rFonts w:ascii="Work Sans" w:hAnsi="Work Sans" w:cs="Arial"/>
          <w:sz w:val="22"/>
          <w:szCs w:val="22"/>
          <w:lang w:val="es-CO"/>
        </w:rPr>
        <w:t>, el cual hace parte integral de esta Resolución.</w:t>
      </w:r>
      <w:r w:rsidR="00C7484E">
        <w:rPr>
          <w:rStyle w:val="Ninguno"/>
          <w:rFonts w:ascii="Work Sans" w:hAnsi="Work Sans" w:cs="Arial"/>
          <w:sz w:val="22"/>
          <w:szCs w:val="22"/>
          <w:lang w:val="es-CO"/>
        </w:rPr>
        <w:t xml:space="preserve"> </w:t>
      </w:r>
    </w:p>
    <w:p w14:paraId="68D0E374" w14:textId="77777777" w:rsidR="008D0A19" w:rsidRPr="00B4071A" w:rsidRDefault="008D0A19" w:rsidP="001E40DA">
      <w:pPr>
        <w:jc w:val="both"/>
        <w:outlineLvl w:val="0"/>
        <w:rPr>
          <w:rStyle w:val="Ninguno"/>
          <w:rFonts w:ascii="Work Sans" w:hAnsi="Work Sans" w:cs="Arial"/>
          <w:sz w:val="22"/>
          <w:szCs w:val="22"/>
          <w:lang w:val="es-CO"/>
        </w:rPr>
      </w:pPr>
    </w:p>
    <w:p w14:paraId="5E3C5A39" w14:textId="13E6E99A" w:rsidR="001D042A" w:rsidRPr="00E86123" w:rsidRDefault="00F462EB" w:rsidP="00AE4051">
      <w:pPr>
        <w:numPr>
          <w:ilvl w:val="0"/>
          <w:numId w:val="16"/>
        </w:numPr>
        <w:ind w:left="0" w:firstLine="0"/>
        <w:jc w:val="both"/>
        <w:outlineLvl w:val="0"/>
        <w:rPr>
          <w:rFonts w:ascii="Work Sans" w:hAnsi="Work Sans" w:cs="Arial"/>
          <w:b/>
          <w:bCs/>
          <w:sz w:val="22"/>
          <w:szCs w:val="22"/>
          <w:lang w:val="es-CO"/>
        </w:rPr>
      </w:pPr>
      <w:r w:rsidRPr="00B4071A">
        <w:rPr>
          <w:rFonts w:ascii="Work Sans" w:hAnsi="Work Sans"/>
          <w:b/>
          <w:bCs/>
          <w:sz w:val="22"/>
          <w:szCs w:val="22"/>
          <w:lang w:val="es-CO"/>
        </w:rPr>
        <w:t xml:space="preserve">Delimitación de la Zona de Influencia (ZI). </w:t>
      </w:r>
      <w:r w:rsidR="001D042A" w:rsidRPr="00B4071A">
        <w:rPr>
          <w:rFonts w:ascii="Work Sans" w:hAnsi="Work Sans" w:cs="Arial"/>
          <w:sz w:val="22"/>
          <w:szCs w:val="22"/>
          <w:lang w:val="es-CO"/>
        </w:rPr>
        <w:t>La Zona de Influencia comprende el polígono conformado por los siguientes mojones y coordenadas, el cual</w:t>
      </w:r>
      <w:r w:rsidR="00947F0C" w:rsidRPr="00B4071A">
        <w:rPr>
          <w:rStyle w:val="Refdenotaalpie"/>
          <w:rFonts w:ascii="Work Sans" w:hAnsi="Work Sans" w:cs="Arial"/>
          <w:sz w:val="22"/>
          <w:szCs w:val="22"/>
          <w:lang w:val="es-CO"/>
        </w:rPr>
        <w:footnoteReference w:id="8"/>
      </w:r>
      <w:r w:rsidR="001D042A" w:rsidRPr="00B4071A">
        <w:rPr>
          <w:rFonts w:ascii="Work Sans" w:hAnsi="Work Sans" w:cs="Arial"/>
          <w:sz w:val="22"/>
          <w:szCs w:val="22"/>
          <w:lang w:val="es-CO"/>
        </w:rPr>
        <w:t xml:space="preserve"> “</w:t>
      </w:r>
      <w:r w:rsidR="001D042A" w:rsidRPr="00E86123">
        <w:rPr>
          <w:rFonts w:ascii="Work Sans" w:hAnsi="Work Sans" w:cs="Arial"/>
          <w:i/>
          <w:sz w:val="22"/>
          <w:szCs w:val="22"/>
          <w:lang w:val="es-CO"/>
        </w:rPr>
        <w:t>se enmarca a partir de los siguientes puntos, los cuales se definen por coordenadas planimétricas correspondientes al Sistema de Gauss, referenciadas con origen en Bogotá, D.C.</w:t>
      </w:r>
      <w:r w:rsidR="00CD75F4" w:rsidRPr="00E86123">
        <w:rPr>
          <w:rFonts w:ascii="Work Sans" w:hAnsi="Work Sans" w:cs="Arial"/>
          <w:sz w:val="22"/>
          <w:szCs w:val="22"/>
          <w:lang w:val="es-CO"/>
        </w:rPr>
        <w:t>”</w:t>
      </w:r>
    </w:p>
    <w:p w14:paraId="1C9C7F61" w14:textId="77777777" w:rsidR="00730D91" w:rsidRPr="00B4071A" w:rsidRDefault="00730D91" w:rsidP="00730D91">
      <w:pPr>
        <w:jc w:val="both"/>
        <w:outlineLvl w:val="0"/>
        <w:rPr>
          <w:rStyle w:val="Ninguno"/>
          <w:rFonts w:ascii="Work Sans" w:hAnsi="Work Sans" w:cs="Arial"/>
          <w:b/>
          <w:bCs/>
          <w:sz w:val="22"/>
          <w:szCs w:val="22"/>
          <w:lang w:val="es-CO"/>
        </w:rPr>
      </w:pPr>
    </w:p>
    <w:tbl>
      <w:tblPr>
        <w:tblStyle w:val="TableNormal"/>
        <w:tblW w:w="76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8"/>
        <w:gridCol w:w="1559"/>
        <w:gridCol w:w="1559"/>
        <w:gridCol w:w="851"/>
        <w:gridCol w:w="1275"/>
        <w:gridCol w:w="1418"/>
      </w:tblGrid>
      <w:tr w:rsidR="00CD75F4" w:rsidRPr="00B4071A" w14:paraId="1CF4C744" w14:textId="77777777" w:rsidTr="00CD75F4">
        <w:trPr>
          <w:trHeight w:val="286"/>
          <w:jc w:val="center"/>
        </w:trPr>
        <w:tc>
          <w:tcPr>
            <w:tcW w:w="98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1" w:type="dxa"/>
            </w:tcMar>
          </w:tcPr>
          <w:p w14:paraId="4C5E169F" w14:textId="77777777" w:rsidR="001D042A" w:rsidRPr="00B4071A" w:rsidRDefault="001D042A" w:rsidP="00DD18F1">
            <w:pPr>
              <w:pStyle w:val="Textoindependiente3"/>
              <w:jc w:val="center"/>
              <w:rPr>
                <w:rStyle w:val="Ninguno"/>
                <w:rFonts w:ascii="Work Sans" w:eastAsia="Arial" w:hAnsi="Work Sans" w:cs="Arial"/>
                <w:b/>
                <w:bCs/>
                <w:sz w:val="18"/>
                <w:szCs w:val="18"/>
                <w:lang w:val="es-CO"/>
              </w:rPr>
            </w:pPr>
            <w:r w:rsidRPr="00B4071A">
              <w:rPr>
                <w:rStyle w:val="Ninguno"/>
                <w:rFonts w:ascii="Work Sans" w:hAnsi="Work Sans" w:cs="Arial"/>
                <w:b/>
                <w:bCs/>
                <w:sz w:val="18"/>
                <w:szCs w:val="18"/>
                <w:lang w:val="es-CO"/>
              </w:rPr>
              <w:t>PUNTO DE</w:t>
            </w:r>
          </w:p>
          <w:p w14:paraId="5096AA67" w14:textId="77777777" w:rsidR="001D042A" w:rsidRPr="00B4071A" w:rsidRDefault="001D042A" w:rsidP="00DD18F1">
            <w:pPr>
              <w:pStyle w:val="Textoindependiente3"/>
              <w:jc w:val="center"/>
              <w:rPr>
                <w:rFonts w:ascii="Work Sans" w:hAnsi="Work Sans" w:cs="Arial"/>
                <w:sz w:val="18"/>
                <w:szCs w:val="18"/>
                <w:lang w:val="es-CO"/>
              </w:rPr>
            </w:pPr>
            <w:r w:rsidRPr="00B4071A">
              <w:rPr>
                <w:rStyle w:val="Ninguno"/>
                <w:rFonts w:ascii="Work Sans" w:hAnsi="Work Sans" w:cs="Arial"/>
                <w:b/>
                <w:bCs/>
                <w:sz w:val="18"/>
                <w:szCs w:val="18"/>
                <w:lang w:val="es-CO"/>
              </w:rPr>
              <w:t>PARTIDA</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1" w:type="dxa"/>
            </w:tcMar>
          </w:tcPr>
          <w:p w14:paraId="3F1406B0" w14:textId="77777777" w:rsidR="001D042A" w:rsidRPr="00B4071A" w:rsidRDefault="001D042A" w:rsidP="00DD18F1">
            <w:pPr>
              <w:pStyle w:val="Textoindependiente3"/>
              <w:jc w:val="center"/>
              <w:rPr>
                <w:rStyle w:val="Ninguno"/>
                <w:rFonts w:ascii="Work Sans" w:eastAsia="Arial" w:hAnsi="Work Sans" w:cs="Arial"/>
                <w:b/>
                <w:bCs/>
                <w:sz w:val="18"/>
                <w:szCs w:val="18"/>
                <w:lang w:val="es-CO"/>
              </w:rPr>
            </w:pPr>
            <w:r w:rsidRPr="00B4071A">
              <w:rPr>
                <w:rStyle w:val="Ninguno"/>
                <w:rFonts w:ascii="Work Sans" w:hAnsi="Work Sans" w:cs="Arial"/>
                <w:b/>
                <w:bCs/>
                <w:sz w:val="18"/>
                <w:szCs w:val="18"/>
                <w:lang w:val="es-CO"/>
              </w:rPr>
              <w:t>COORDENADA</w:t>
            </w:r>
          </w:p>
          <w:p w14:paraId="7E515C89" w14:textId="77777777" w:rsidR="001D042A" w:rsidRPr="00B4071A" w:rsidRDefault="001D042A" w:rsidP="00DD18F1">
            <w:pPr>
              <w:pStyle w:val="Textoindependiente3"/>
              <w:jc w:val="center"/>
              <w:rPr>
                <w:rFonts w:ascii="Work Sans" w:hAnsi="Work Sans" w:cs="Arial"/>
                <w:sz w:val="18"/>
                <w:szCs w:val="18"/>
                <w:lang w:val="es-CO"/>
              </w:rPr>
            </w:pPr>
            <w:r w:rsidRPr="00B4071A">
              <w:rPr>
                <w:rStyle w:val="Ninguno"/>
                <w:rFonts w:ascii="Work Sans" w:hAnsi="Work Sans" w:cs="Arial"/>
                <w:b/>
                <w:bCs/>
                <w:sz w:val="18"/>
                <w:szCs w:val="18"/>
                <w:lang w:val="es-CO"/>
              </w:rPr>
              <w:t>X</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1" w:type="dxa"/>
            </w:tcMar>
          </w:tcPr>
          <w:p w14:paraId="1257E25E" w14:textId="77777777" w:rsidR="001D042A" w:rsidRPr="00B4071A" w:rsidRDefault="001D042A" w:rsidP="00DD18F1">
            <w:pPr>
              <w:pStyle w:val="Textoindependiente3"/>
              <w:jc w:val="center"/>
              <w:rPr>
                <w:rStyle w:val="Ninguno"/>
                <w:rFonts w:ascii="Work Sans" w:eastAsia="Arial" w:hAnsi="Work Sans" w:cs="Arial"/>
                <w:b/>
                <w:bCs/>
                <w:sz w:val="18"/>
                <w:szCs w:val="18"/>
                <w:lang w:val="es-CO"/>
              </w:rPr>
            </w:pPr>
            <w:r w:rsidRPr="00B4071A">
              <w:rPr>
                <w:rStyle w:val="Ninguno"/>
                <w:rFonts w:ascii="Work Sans" w:hAnsi="Work Sans" w:cs="Arial"/>
                <w:b/>
                <w:bCs/>
                <w:sz w:val="18"/>
                <w:szCs w:val="18"/>
                <w:lang w:val="es-CO"/>
              </w:rPr>
              <w:t>COORDENADA</w:t>
            </w:r>
          </w:p>
          <w:p w14:paraId="5093E785" w14:textId="77777777" w:rsidR="001D042A" w:rsidRPr="00B4071A" w:rsidRDefault="001D042A" w:rsidP="00DD18F1">
            <w:pPr>
              <w:pStyle w:val="Textoindependiente3"/>
              <w:jc w:val="center"/>
              <w:rPr>
                <w:rFonts w:ascii="Work Sans" w:hAnsi="Work Sans" w:cs="Arial"/>
                <w:sz w:val="18"/>
                <w:szCs w:val="18"/>
                <w:lang w:val="es-CO"/>
              </w:rPr>
            </w:pPr>
            <w:r w:rsidRPr="00B4071A">
              <w:rPr>
                <w:rStyle w:val="Ninguno"/>
                <w:rFonts w:ascii="Work Sans" w:hAnsi="Work Sans" w:cs="Arial"/>
                <w:b/>
                <w:bCs/>
                <w:sz w:val="18"/>
                <w:szCs w:val="18"/>
                <w:lang w:val="es-CO"/>
              </w:rPr>
              <w:t>Y</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1" w:type="dxa"/>
            </w:tcMar>
          </w:tcPr>
          <w:p w14:paraId="5525BC12" w14:textId="77777777" w:rsidR="001D042A" w:rsidRPr="00B4071A" w:rsidRDefault="001D042A" w:rsidP="00DD18F1">
            <w:pPr>
              <w:pStyle w:val="Textoindependiente3"/>
              <w:jc w:val="center"/>
              <w:rPr>
                <w:rFonts w:ascii="Work Sans" w:hAnsi="Work Sans" w:cs="Arial"/>
                <w:sz w:val="18"/>
                <w:szCs w:val="18"/>
                <w:lang w:val="es-CO"/>
              </w:rPr>
            </w:pPr>
            <w:r w:rsidRPr="00B4071A">
              <w:rPr>
                <w:rStyle w:val="Ninguno"/>
                <w:rFonts w:ascii="Work Sans" w:hAnsi="Work Sans" w:cs="Arial"/>
                <w:b/>
                <w:bCs/>
                <w:sz w:val="18"/>
                <w:szCs w:val="18"/>
                <w:lang w:val="es-CO"/>
              </w:rPr>
              <w:t>PUNTO DE LLEGADA</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1" w:type="dxa"/>
            </w:tcMar>
          </w:tcPr>
          <w:p w14:paraId="23ACE7D1" w14:textId="77777777" w:rsidR="001D042A" w:rsidRPr="00B4071A" w:rsidRDefault="001D042A" w:rsidP="00DD18F1">
            <w:pPr>
              <w:pStyle w:val="Textoindependiente3"/>
              <w:jc w:val="center"/>
              <w:rPr>
                <w:rStyle w:val="Ninguno"/>
                <w:rFonts w:ascii="Work Sans" w:eastAsia="Arial" w:hAnsi="Work Sans" w:cs="Arial"/>
                <w:b/>
                <w:bCs/>
                <w:sz w:val="18"/>
                <w:szCs w:val="18"/>
                <w:lang w:val="es-CO"/>
              </w:rPr>
            </w:pPr>
            <w:r w:rsidRPr="00B4071A">
              <w:rPr>
                <w:rStyle w:val="Ninguno"/>
                <w:rFonts w:ascii="Work Sans" w:hAnsi="Work Sans" w:cs="Arial"/>
                <w:b/>
                <w:bCs/>
                <w:sz w:val="18"/>
                <w:szCs w:val="18"/>
                <w:lang w:val="es-CO"/>
              </w:rPr>
              <w:t>DISTANCIA</w:t>
            </w:r>
          </w:p>
          <w:p w14:paraId="3B45F845" w14:textId="77777777" w:rsidR="001D042A" w:rsidRPr="00B4071A" w:rsidRDefault="001D042A" w:rsidP="00DD18F1">
            <w:pPr>
              <w:pStyle w:val="Textoindependiente3"/>
              <w:jc w:val="center"/>
              <w:rPr>
                <w:rFonts w:ascii="Work Sans" w:hAnsi="Work Sans" w:cs="Arial"/>
                <w:sz w:val="18"/>
                <w:szCs w:val="18"/>
                <w:lang w:val="es-CO"/>
              </w:rPr>
            </w:pPr>
            <w:r w:rsidRPr="00B4071A">
              <w:rPr>
                <w:rStyle w:val="Ninguno"/>
                <w:rFonts w:ascii="Work Sans" w:hAnsi="Work Sans" w:cs="Arial"/>
                <w:b/>
                <w:bCs/>
                <w:sz w:val="18"/>
                <w:szCs w:val="18"/>
                <w:lang w:val="es-CO"/>
              </w:rPr>
              <w:t>(M)</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1" w:type="dxa"/>
            </w:tcMar>
            <w:vAlign w:val="center"/>
          </w:tcPr>
          <w:p w14:paraId="06524384" w14:textId="77777777" w:rsidR="001D042A" w:rsidRPr="00B4071A" w:rsidRDefault="001D042A" w:rsidP="00DD18F1">
            <w:pPr>
              <w:pStyle w:val="Textoindependiente3"/>
              <w:jc w:val="center"/>
              <w:rPr>
                <w:rFonts w:ascii="Work Sans" w:hAnsi="Work Sans" w:cs="Arial"/>
                <w:sz w:val="18"/>
                <w:szCs w:val="18"/>
                <w:lang w:val="es-CO"/>
              </w:rPr>
            </w:pPr>
            <w:r w:rsidRPr="00B4071A">
              <w:rPr>
                <w:rStyle w:val="Ninguno"/>
                <w:rFonts w:ascii="Work Sans" w:hAnsi="Work Sans" w:cs="Arial"/>
                <w:b/>
                <w:bCs/>
                <w:sz w:val="18"/>
                <w:szCs w:val="18"/>
                <w:lang w:val="es-CO"/>
              </w:rPr>
              <w:t>LINDERO</w:t>
            </w:r>
          </w:p>
        </w:tc>
      </w:tr>
      <w:tr w:rsidR="00CD75F4" w:rsidRPr="00B4071A" w14:paraId="6BD5BCE2" w14:textId="77777777" w:rsidTr="00CD75F4">
        <w:trPr>
          <w:trHeight w:val="204"/>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758D4AE6"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487F5988"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1062153,28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589A9989"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1115446,25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3E010286"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47CA9BC8"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98,9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42C71DF9"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Vía a la Colorada</w:t>
            </w:r>
          </w:p>
        </w:tc>
      </w:tr>
      <w:tr w:rsidR="00CD75F4" w:rsidRPr="00B4071A" w14:paraId="03F38C5D" w14:textId="77777777" w:rsidTr="00CD75F4">
        <w:trPr>
          <w:trHeight w:val="204"/>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01BC2BBB"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2AE661B4"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1062073,13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633EF5C8"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1115388,30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0167DDC4"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08B34F18"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159,9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61EE099C"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Predial</w:t>
            </w:r>
          </w:p>
        </w:tc>
      </w:tr>
      <w:tr w:rsidR="00CD75F4" w:rsidRPr="00B4071A" w14:paraId="544DC88A" w14:textId="77777777" w:rsidTr="00CD75F4">
        <w:trPr>
          <w:trHeight w:val="204"/>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315C901F"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4711C1EA"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1061933,62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0F4900E2"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1115466,35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7EB38D87"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4949736C"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75,4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21DDC7FC"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Camino de herradura Arcabuco</w:t>
            </w:r>
          </w:p>
        </w:tc>
      </w:tr>
      <w:tr w:rsidR="00CD75F4" w:rsidRPr="00B4071A" w14:paraId="3E84B635" w14:textId="77777777" w:rsidTr="00CD75F4">
        <w:trPr>
          <w:trHeight w:val="204"/>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4713469A"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49884E12"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1061931,17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0D27F75D"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1115390,94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514950B3"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04A9B96C"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583,8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7E3B2844"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Avenida 19</w:t>
            </w:r>
          </w:p>
        </w:tc>
      </w:tr>
      <w:tr w:rsidR="00CD75F4" w:rsidRPr="00B4071A" w14:paraId="78C63F3A" w14:textId="77777777" w:rsidTr="00CD75F4">
        <w:trPr>
          <w:trHeight w:val="204"/>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044EF2B0"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63C0FED6"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1061364,59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7DFD3AB8"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1115529,71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76C2A305"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23F4F286"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423,0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0708D454"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Carrera 15 proyectada</w:t>
            </w:r>
          </w:p>
        </w:tc>
      </w:tr>
      <w:tr w:rsidR="00CD75F4" w:rsidRPr="00B4071A" w14:paraId="269C264C" w14:textId="77777777" w:rsidTr="00CD75F4">
        <w:trPr>
          <w:trHeight w:val="204"/>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6874946C"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5B6ED2EB"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1061021,14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459E597D"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1115282,80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66DBDB43"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1B7784CA"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454,4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532DFEFE"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Carrera 15 proyectada</w:t>
            </w:r>
          </w:p>
        </w:tc>
      </w:tr>
      <w:tr w:rsidR="00CD75F4" w:rsidRPr="00B4071A" w14:paraId="73A64FF3" w14:textId="77777777" w:rsidTr="00CD75F4">
        <w:trPr>
          <w:trHeight w:val="204"/>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4F760B26"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7E968CF7"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1060635,66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70AAC99A"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1115043,12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63050C1C"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53AE6F0E"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269,3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65E7409A"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Vía a Moniquirá</w:t>
            </w:r>
          </w:p>
        </w:tc>
      </w:tr>
      <w:tr w:rsidR="00CD75F4" w:rsidRPr="00B4071A" w14:paraId="6731EA88" w14:textId="77777777" w:rsidTr="00CD75F4">
        <w:trPr>
          <w:trHeight w:val="204"/>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4E560EB8"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567F82FB"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1060387,75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74D0C4BA"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1115147,86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081802D8"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1C31C1E8"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572,7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3BE8A5EB"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Calle 6</w:t>
            </w:r>
          </w:p>
        </w:tc>
      </w:tr>
      <w:tr w:rsidR="00CD75F4" w:rsidRPr="00B4071A" w14:paraId="51FB814F" w14:textId="77777777" w:rsidTr="00CD75F4">
        <w:trPr>
          <w:trHeight w:val="204"/>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00FF4C29"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5D1971D2"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1060567,22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34307695"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1114604,04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424209A5"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7A78DEC5"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62,1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0A0737FC"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Predial</w:t>
            </w:r>
          </w:p>
        </w:tc>
      </w:tr>
      <w:tr w:rsidR="00CD75F4" w:rsidRPr="00B4071A" w14:paraId="753E2E35" w14:textId="77777777" w:rsidTr="00CD75F4">
        <w:trPr>
          <w:trHeight w:val="204"/>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389C8778"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6805E347"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1060563,56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44ED0F15"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1114542,13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55686EDF"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22723D7A"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90,1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13AD2A58"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Predial</w:t>
            </w:r>
          </w:p>
        </w:tc>
      </w:tr>
      <w:tr w:rsidR="00CD75F4" w:rsidRPr="00B4071A" w14:paraId="3DC89009" w14:textId="77777777" w:rsidTr="00CD75F4">
        <w:trPr>
          <w:trHeight w:val="204"/>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6D7FA8F4"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558182AA"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1060506,80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647E8E7E"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1114472,35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662D76B3"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792FA5B0"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31,2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33F44A06"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Predial</w:t>
            </w:r>
          </w:p>
        </w:tc>
      </w:tr>
      <w:tr w:rsidR="00CD75F4" w:rsidRPr="00B4071A" w14:paraId="34794F50" w14:textId="77777777" w:rsidTr="00CD75F4">
        <w:trPr>
          <w:trHeight w:val="204"/>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524A8A87"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10B12E0B"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1060536,26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78401D08"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1114462,02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4EA6AF38"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6B9CE629"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86,6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7D36A588"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Predial</w:t>
            </w:r>
          </w:p>
        </w:tc>
      </w:tr>
      <w:tr w:rsidR="00CD75F4" w:rsidRPr="00B4071A" w14:paraId="76C51FBD" w14:textId="77777777" w:rsidTr="00CD75F4">
        <w:trPr>
          <w:trHeight w:val="204"/>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2CE4821C"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5560420A"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1060622,83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68D2599D"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1114344,49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68C4D006"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616D56E9"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195,2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3AAC1597"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Predial</w:t>
            </w:r>
          </w:p>
        </w:tc>
      </w:tr>
      <w:tr w:rsidR="00CD75F4" w:rsidRPr="00B4071A" w14:paraId="4C9CF61A" w14:textId="77777777" w:rsidTr="00CD75F4">
        <w:trPr>
          <w:trHeight w:val="204"/>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035F865B"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02B20BBB"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1060460,36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0378C108"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1114236,28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4A91F6F2"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5CBB84BC"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328,1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20E00142"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Predial</w:t>
            </w:r>
          </w:p>
        </w:tc>
      </w:tr>
      <w:tr w:rsidR="00CD75F4" w:rsidRPr="00B4071A" w14:paraId="5A3183A2" w14:textId="77777777" w:rsidTr="00CD75F4">
        <w:trPr>
          <w:trHeight w:val="204"/>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3C9A14F8"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lastRenderedPageBreak/>
              <w:t>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7E23398B"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1060675,11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28638654"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1113988,29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0D250FAC"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61D6F414"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45,7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0E5E7EC2"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Vía a Tunja carrera 9</w:t>
            </w:r>
          </w:p>
        </w:tc>
      </w:tr>
      <w:tr w:rsidR="00CD75F4" w:rsidRPr="00B4071A" w14:paraId="0C64FA1C" w14:textId="77777777" w:rsidTr="00CD75F4">
        <w:trPr>
          <w:trHeight w:val="204"/>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3893CFAB"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1992A997"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1060659,46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2A80D0DC"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1113945,33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2AD95AF2"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6F82B347"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510,3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0424A1EF"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Vía perimetral proyectada</w:t>
            </w:r>
          </w:p>
        </w:tc>
      </w:tr>
      <w:tr w:rsidR="00CD75F4" w:rsidRPr="00B4071A" w14:paraId="4D887CDD" w14:textId="77777777" w:rsidTr="00CD75F4">
        <w:trPr>
          <w:trHeight w:val="204"/>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18DBC510"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4223B5D4"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1061138,89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6F0356A3"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1113783,99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6E1F9623"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4CCF9E59"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745,7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53FA89E2"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Carrera 4 proyectada</w:t>
            </w:r>
          </w:p>
        </w:tc>
      </w:tr>
      <w:tr w:rsidR="00CD75F4" w:rsidRPr="00B4071A" w14:paraId="1E732F33" w14:textId="77777777" w:rsidTr="00CD75F4">
        <w:trPr>
          <w:trHeight w:val="204"/>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082B1B5B"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78C52934"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1061706,28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3ECAA41B"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1114267,93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7F066F27"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34E33915"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127,3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0C11B5AC"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Camino de herradura Chíquiza</w:t>
            </w:r>
          </w:p>
        </w:tc>
      </w:tr>
      <w:tr w:rsidR="00CD75F4" w:rsidRPr="00B4071A" w14:paraId="444530DC" w14:textId="77777777" w:rsidTr="00CD75F4">
        <w:trPr>
          <w:trHeight w:val="204"/>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43E67558"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7B30852F"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1061678,60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0F726293"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1114391,88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323C56AD"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4FD60A4E"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79,1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61563BE8"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Calle 12</w:t>
            </w:r>
          </w:p>
        </w:tc>
      </w:tr>
      <w:tr w:rsidR="00CD75F4" w:rsidRPr="00B4071A" w14:paraId="255C066C" w14:textId="77777777" w:rsidTr="00CD75F4">
        <w:trPr>
          <w:trHeight w:val="204"/>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2D70523F"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49100B0F"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1061733,77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078525EE"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1114344,59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1A0CC905"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21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77888913"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193,6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4BFF89F3"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Carrera 4</w:t>
            </w:r>
          </w:p>
        </w:tc>
      </w:tr>
      <w:tr w:rsidR="00CD75F4" w:rsidRPr="00B4071A" w14:paraId="0E5F4787" w14:textId="77777777" w:rsidTr="00CD75F4">
        <w:trPr>
          <w:trHeight w:val="204"/>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566F1A3A"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21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7F4DF75C"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106 1879,22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6D1791E2"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1114471,99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3C4488E8"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22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2C450539"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316,0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6EE6267C" w14:textId="77777777" w:rsidR="001D042A" w:rsidRPr="00B4071A" w:rsidRDefault="001D042A" w:rsidP="00DD18F1">
            <w:pPr>
              <w:pStyle w:val="Textoindependiente3"/>
              <w:jc w:val="center"/>
              <w:rPr>
                <w:rFonts w:ascii="Work Sans" w:hAnsi="Work Sans" w:cs="Arial"/>
                <w:b/>
                <w:sz w:val="22"/>
                <w:szCs w:val="22"/>
                <w:lang w:val="es-CO"/>
              </w:rPr>
            </w:pPr>
            <w:r w:rsidRPr="00B4071A">
              <w:rPr>
                <w:rStyle w:val="Ninguno"/>
                <w:rFonts w:ascii="Work Sans" w:hAnsi="Work Sans" w:cs="Arial"/>
                <w:b/>
                <w:sz w:val="22"/>
                <w:szCs w:val="22"/>
                <w:lang w:val="es-CO"/>
              </w:rPr>
              <w:t>Quebrada San Agustín</w:t>
            </w:r>
          </w:p>
        </w:tc>
      </w:tr>
      <w:tr w:rsidR="00CD75F4" w:rsidRPr="00B4071A" w14:paraId="591D3477" w14:textId="77777777" w:rsidTr="00CD75F4">
        <w:trPr>
          <w:trHeight w:val="204"/>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7847CFD8"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75FD8E72"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1061793,34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1B4EAAB8"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1114748,63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33F81FB3"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23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50E4DB1C"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289,4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76B6AD24"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Predial</w:t>
            </w:r>
          </w:p>
        </w:tc>
      </w:tr>
      <w:tr w:rsidR="00CD75F4" w:rsidRPr="00B4071A" w14:paraId="728BE441" w14:textId="77777777" w:rsidTr="00CD75F4">
        <w:trPr>
          <w:trHeight w:val="204"/>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507292C5"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23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56756BBA"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1061756,75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71B2A871"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1114775,97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6DF4EA23"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24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67C740EA"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45,6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6212491E"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Predial</w:t>
            </w:r>
          </w:p>
        </w:tc>
      </w:tr>
      <w:tr w:rsidR="00CD75F4" w:rsidRPr="00B4071A" w14:paraId="5DB18F7E" w14:textId="77777777" w:rsidTr="00CD75F4">
        <w:trPr>
          <w:trHeight w:val="204"/>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7BC08214"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24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234B2BD5"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1061771,56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15DD59E1"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1114818,78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67CDDBDC"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25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5F787FEE"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45,2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2CD0B4B7"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Predial</w:t>
            </w:r>
          </w:p>
        </w:tc>
      </w:tr>
      <w:tr w:rsidR="00CD75F4" w:rsidRPr="00B4071A" w14:paraId="36CA58E7" w14:textId="77777777" w:rsidTr="00CD75F4">
        <w:trPr>
          <w:trHeight w:val="204"/>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7FDACBC2"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25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07C7BC67"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1061861,85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149376B0"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1114913,02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783D0B69"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26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58EBB44D"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130,0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6570E33C"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Quebrada</w:t>
            </w:r>
          </w:p>
        </w:tc>
      </w:tr>
      <w:tr w:rsidR="00CD75F4" w:rsidRPr="00B4071A" w14:paraId="5EB0783E" w14:textId="77777777" w:rsidTr="00CD75F4">
        <w:trPr>
          <w:trHeight w:val="204"/>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0BC1632C"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26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15064CE1"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1061986,00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2DC00890"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1115011,08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3B155853"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27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3CEA4417"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94,5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0242FB54"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Predial</w:t>
            </w:r>
          </w:p>
        </w:tc>
      </w:tr>
      <w:tr w:rsidR="00CD75F4" w:rsidRPr="00B4071A" w14:paraId="24C5F771" w14:textId="77777777" w:rsidTr="00CD75F4">
        <w:trPr>
          <w:trHeight w:val="204"/>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3301BB3E"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27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64790666"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1061907,84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11F75ED5"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1115064,24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59FDDACF"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28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7AC01156"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88,5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3565FDCA"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Predial</w:t>
            </w:r>
          </w:p>
        </w:tc>
      </w:tr>
      <w:tr w:rsidR="00CD75F4" w:rsidRPr="00B4071A" w14:paraId="0A81394E" w14:textId="77777777" w:rsidTr="00CD75F4">
        <w:trPr>
          <w:trHeight w:val="204"/>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59B26159"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28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2B4D6F1F"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1061969,90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54ACBF4B"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1115127,35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02338195"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29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0CFEE2BC"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45,0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294D0338"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Predial</w:t>
            </w:r>
          </w:p>
        </w:tc>
      </w:tr>
      <w:tr w:rsidR="00CD75F4" w:rsidRPr="00B4071A" w14:paraId="1FC20228" w14:textId="77777777" w:rsidTr="00CD75F4">
        <w:trPr>
          <w:trHeight w:val="204"/>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1A8011E2"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29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3E3AD133"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1061950,71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7178554C"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1115167,81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306D3CF2"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30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69C7DEF6"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235,2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33C17569"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Predial</w:t>
            </w:r>
          </w:p>
        </w:tc>
      </w:tr>
      <w:tr w:rsidR="00CD75F4" w:rsidRPr="00B4071A" w14:paraId="3791C2B2" w14:textId="77777777" w:rsidTr="00CD75F4">
        <w:trPr>
          <w:trHeight w:val="204"/>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70D9772B"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30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61BDA721"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1062089,29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43C1763A"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1115356,92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6FE175B8"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31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376E0E34"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105,1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1423AC32"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Predial</w:t>
            </w:r>
          </w:p>
        </w:tc>
      </w:tr>
      <w:tr w:rsidR="001D042A" w:rsidRPr="00B4071A" w14:paraId="64EF85FD" w14:textId="77777777" w:rsidTr="00CD75F4">
        <w:trPr>
          <w:trHeight w:val="204"/>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6DE6F9E8"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31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510E31EA"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1062170,98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289DC8EF"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1115423,02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48323404"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49026A53"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29,2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 w:type="dxa"/>
            </w:tcMar>
          </w:tcPr>
          <w:p w14:paraId="7CB5C911" w14:textId="77777777" w:rsidR="001D042A" w:rsidRPr="00B4071A" w:rsidRDefault="001D042A" w:rsidP="00DD18F1">
            <w:pPr>
              <w:pStyle w:val="Textoindependiente3"/>
              <w:jc w:val="center"/>
              <w:rPr>
                <w:rFonts w:ascii="Work Sans" w:hAnsi="Work Sans" w:cs="Arial"/>
                <w:sz w:val="22"/>
                <w:szCs w:val="22"/>
                <w:lang w:val="es-CO"/>
              </w:rPr>
            </w:pPr>
            <w:r w:rsidRPr="00B4071A">
              <w:rPr>
                <w:rStyle w:val="Ninguno"/>
                <w:rFonts w:ascii="Work Sans" w:hAnsi="Work Sans" w:cs="Arial"/>
                <w:sz w:val="22"/>
                <w:szCs w:val="22"/>
                <w:lang w:val="es-CO"/>
              </w:rPr>
              <w:t>Predial</w:t>
            </w:r>
          </w:p>
        </w:tc>
      </w:tr>
    </w:tbl>
    <w:p w14:paraId="0AB468B7" w14:textId="77777777" w:rsidR="00C7484E" w:rsidRDefault="00C7484E" w:rsidP="00B131E9">
      <w:pPr>
        <w:shd w:val="clear" w:color="auto" w:fill="FFFFFF"/>
        <w:tabs>
          <w:tab w:val="left" w:pos="1701"/>
        </w:tabs>
        <w:contextualSpacing/>
        <w:jc w:val="center"/>
        <w:rPr>
          <w:rFonts w:ascii="Work Sans" w:hAnsi="Work Sans"/>
          <w:b/>
          <w:sz w:val="22"/>
          <w:szCs w:val="22"/>
          <w:lang w:val="es-CO"/>
        </w:rPr>
      </w:pPr>
    </w:p>
    <w:p w14:paraId="56D54F86" w14:textId="5975791E" w:rsidR="001D042A" w:rsidRPr="00B4071A" w:rsidRDefault="001D042A" w:rsidP="00B131E9">
      <w:pPr>
        <w:shd w:val="clear" w:color="auto" w:fill="FFFFFF"/>
        <w:tabs>
          <w:tab w:val="left" w:pos="1701"/>
        </w:tabs>
        <w:contextualSpacing/>
        <w:jc w:val="center"/>
        <w:rPr>
          <w:rFonts w:ascii="Work Sans" w:hAnsi="Work Sans"/>
          <w:sz w:val="22"/>
          <w:szCs w:val="22"/>
          <w:lang w:val="es-CO"/>
        </w:rPr>
      </w:pPr>
      <w:r w:rsidRPr="00B4071A">
        <w:rPr>
          <w:rFonts w:ascii="Work Sans" w:hAnsi="Work Sans"/>
          <w:b/>
          <w:sz w:val="22"/>
          <w:szCs w:val="22"/>
          <w:lang w:val="es-CO"/>
        </w:rPr>
        <w:t>Tabla 4.</w:t>
      </w:r>
      <w:r w:rsidRPr="00B4071A">
        <w:rPr>
          <w:rFonts w:ascii="Work Sans" w:hAnsi="Work Sans"/>
          <w:sz w:val="22"/>
          <w:szCs w:val="22"/>
          <w:lang w:val="es-CO"/>
        </w:rPr>
        <w:t xml:space="preserve"> </w:t>
      </w:r>
      <w:r w:rsidRPr="00B4071A">
        <w:rPr>
          <w:rFonts w:ascii="Work Sans" w:hAnsi="Work Sans"/>
          <w:b/>
          <w:sz w:val="22"/>
          <w:szCs w:val="22"/>
          <w:lang w:val="es-CO"/>
        </w:rPr>
        <w:t>Delimitación Zona de Influencia – Polígonos y Coordenadas</w:t>
      </w:r>
    </w:p>
    <w:p w14:paraId="60FFB753" w14:textId="77777777" w:rsidR="00B131E9" w:rsidRPr="00B4071A" w:rsidRDefault="00B131E9" w:rsidP="001D042A">
      <w:pPr>
        <w:pStyle w:val="Sinespaciado1"/>
        <w:jc w:val="both"/>
        <w:rPr>
          <w:rStyle w:val="Ninguno"/>
          <w:rFonts w:ascii="Work Sans" w:eastAsia="Arial" w:hAnsi="Work Sans" w:cs="Arial"/>
          <w:b/>
          <w:bCs/>
          <w:color w:val="auto"/>
          <w:lang w:val="es-CO"/>
        </w:rPr>
      </w:pPr>
    </w:p>
    <w:p w14:paraId="6DBC33B0" w14:textId="027EA816" w:rsidR="00B131E9" w:rsidRPr="00B4071A" w:rsidRDefault="005F5022" w:rsidP="00B131E9">
      <w:pPr>
        <w:pStyle w:val="Sinespaciado1"/>
        <w:jc w:val="both"/>
        <w:rPr>
          <w:rStyle w:val="Ninguno"/>
          <w:rFonts w:ascii="Work Sans" w:hAnsi="Work Sans" w:cs="Arial"/>
          <w:color w:val="auto"/>
          <w:lang w:val="es-CO"/>
        </w:rPr>
      </w:pPr>
      <w:r w:rsidRPr="00B4071A">
        <w:rPr>
          <w:rStyle w:val="Ninguno"/>
          <w:rFonts w:ascii="Work Sans" w:hAnsi="Work Sans" w:cs="Arial"/>
          <w:b/>
          <w:bCs/>
          <w:color w:val="auto"/>
          <w:lang w:val="es-CO"/>
        </w:rPr>
        <w:t>PARÁGRAFO</w:t>
      </w:r>
      <w:r w:rsidR="00B131E9" w:rsidRPr="00B4071A">
        <w:rPr>
          <w:rStyle w:val="Ninguno"/>
          <w:rFonts w:ascii="Work Sans" w:hAnsi="Work Sans" w:cs="Arial"/>
          <w:b/>
          <w:bCs/>
          <w:color w:val="auto"/>
          <w:lang w:val="es-CO"/>
        </w:rPr>
        <w:t>.</w:t>
      </w:r>
      <w:r w:rsidR="00B131E9" w:rsidRPr="00B4071A">
        <w:rPr>
          <w:rStyle w:val="Ninguno"/>
          <w:rFonts w:ascii="Work Sans" w:hAnsi="Work Sans" w:cs="Arial"/>
          <w:color w:val="auto"/>
          <w:lang w:val="es-CO"/>
        </w:rPr>
        <w:t xml:space="preserve"> La anterior delimitación se encuentra en el Plano N° 1. Titulado: </w:t>
      </w:r>
      <w:r w:rsidR="00B131E9" w:rsidRPr="00B4071A">
        <w:rPr>
          <w:rStyle w:val="Ninguno"/>
          <w:rFonts w:ascii="Work Sans" w:hAnsi="Work Sans" w:cs="Arial"/>
          <w:i/>
          <w:color w:val="auto"/>
          <w:lang w:val="es-CO"/>
        </w:rPr>
        <w:t>Plano de Mojones del perímetro</w:t>
      </w:r>
      <w:r w:rsidR="00B131E9" w:rsidRPr="00B4071A">
        <w:rPr>
          <w:rStyle w:val="Ninguno"/>
          <w:rFonts w:ascii="Work Sans" w:hAnsi="Work Sans" w:cs="Arial"/>
          <w:color w:val="auto"/>
          <w:lang w:val="es-CO"/>
        </w:rPr>
        <w:t>, el cual hace parte integral de esta Resolución.</w:t>
      </w:r>
    </w:p>
    <w:p w14:paraId="7846CA1E" w14:textId="77777777" w:rsidR="00B131E9" w:rsidRPr="00B4071A" w:rsidRDefault="00B131E9" w:rsidP="00B131E9">
      <w:pPr>
        <w:pStyle w:val="Cuerpo"/>
        <w:tabs>
          <w:tab w:val="clear" w:pos="360"/>
        </w:tabs>
        <w:rPr>
          <w:rFonts w:ascii="Work Sans" w:hAnsi="Work Sans" w:cs="Arial"/>
          <w:color w:val="auto"/>
          <w:lang w:val="es-CO"/>
        </w:rPr>
      </w:pPr>
    </w:p>
    <w:p w14:paraId="4EC4D5DC" w14:textId="5C8AEA07" w:rsidR="00B131E9" w:rsidRPr="00B4071A" w:rsidRDefault="00B131E9" w:rsidP="001D042A">
      <w:pPr>
        <w:pStyle w:val="Cuerpo"/>
        <w:rPr>
          <w:rFonts w:ascii="Work Sans" w:hAnsi="Work Sans" w:cs="Arial"/>
          <w:color w:val="auto"/>
          <w:lang w:val="es-CO"/>
        </w:rPr>
      </w:pPr>
      <w:r w:rsidRPr="00E86123">
        <w:rPr>
          <w:rFonts w:ascii="Work Sans" w:hAnsi="Work Sans" w:cs="Arial"/>
          <w:b/>
          <w:color w:val="auto"/>
          <w:sz w:val="24"/>
          <w:szCs w:val="24"/>
          <w:lang w:val="es-CO"/>
        </w:rPr>
        <w:t>La Zona de Influencia</w:t>
      </w:r>
      <w:r w:rsidRPr="00E86123">
        <w:rPr>
          <w:rFonts w:ascii="Work Sans" w:hAnsi="Work Sans" w:cs="Arial"/>
          <w:color w:val="auto"/>
          <w:lang w:val="es-CO"/>
        </w:rPr>
        <w:t xml:space="preserve"> </w:t>
      </w:r>
      <w:r w:rsidR="00DB0A3A" w:rsidRPr="00E86123">
        <w:rPr>
          <w:rFonts w:ascii="Work Sans" w:hAnsi="Work Sans" w:cs="Arial"/>
          <w:color w:val="auto"/>
          <w:sz w:val="24"/>
          <w:szCs w:val="24"/>
          <w:lang w:val="es-CO"/>
        </w:rPr>
        <w:t>E</w:t>
      </w:r>
      <w:r w:rsidRPr="00E86123">
        <w:rPr>
          <w:rFonts w:ascii="Work Sans" w:hAnsi="Work Sans" w:cs="Arial"/>
          <w:color w:val="auto"/>
          <w:sz w:val="24"/>
          <w:szCs w:val="24"/>
          <w:lang w:val="es-CO"/>
        </w:rPr>
        <w:t>stá conformada por todas las manzanas catastrales</w:t>
      </w:r>
      <w:r w:rsidRPr="00E86123">
        <w:rPr>
          <w:rFonts w:ascii="Work Sans" w:hAnsi="Work Sans" w:cs="Arial"/>
          <w:color w:val="auto"/>
          <w:lang w:val="es-CO"/>
        </w:rPr>
        <w:t xml:space="preserve"> y sus respectivos predios que están </w:t>
      </w:r>
      <w:r w:rsidRPr="00E86123">
        <w:rPr>
          <w:rFonts w:ascii="Work Sans" w:hAnsi="Work Sans" w:cs="Arial"/>
          <w:color w:val="auto"/>
          <w:sz w:val="24"/>
          <w:szCs w:val="24"/>
          <w:lang w:val="es-CO"/>
        </w:rPr>
        <w:t>incluidos en el Perímetro Urbano</w:t>
      </w:r>
      <w:r w:rsidRPr="00E86123">
        <w:rPr>
          <w:rFonts w:ascii="Work Sans" w:hAnsi="Work Sans" w:cs="Arial"/>
          <w:color w:val="auto"/>
          <w:lang w:val="es-CO"/>
        </w:rPr>
        <w:t xml:space="preserve"> y </w:t>
      </w:r>
      <w:r w:rsidRPr="00B4071A">
        <w:rPr>
          <w:rFonts w:ascii="Work Sans" w:hAnsi="Work Sans" w:cs="Arial"/>
          <w:color w:val="auto"/>
          <w:lang w:val="es-CO"/>
        </w:rPr>
        <w:t>que no hacen parte del Área Afectada determinada en el artículo 6 de la presente resolución.</w:t>
      </w:r>
    </w:p>
    <w:p w14:paraId="11124F1E" w14:textId="77777777" w:rsidR="001D042A" w:rsidRPr="00B4071A" w:rsidRDefault="001D042A" w:rsidP="001D042A">
      <w:pPr>
        <w:jc w:val="both"/>
        <w:outlineLvl w:val="0"/>
        <w:rPr>
          <w:rFonts w:ascii="Work Sans" w:hAnsi="Work Sans"/>
          <w:sz w:val="22"/>
          <w:szCs w:val="22"/>
          <w:lang w:val="es-CO" w:eastAsia="es-CO"/>
        </w:rPr>
      </w:pPr>
    </w:p>
    <w:p w14:paraId="7CA05E0D" w14:textId="23C69AF8" w:rsidR="00F462EB" w:rsidRPr="00B4071A" w:rsidRDefault="00F462EB" w:rsidP="00F462EB">
      <w:pPr>
        <w:tabs>
          <w:tab w:val="left" w:pos="1701"/>
        </w:tabs>
        <w:jc w:val="center"/>
        <w:rPr>
          <w:rFonts w:ascii="Work Sans" w:hAnsi="Work Sans"/>
          <w:b/>
          <w:sz w:val="22"/>
          <w:szCs w:val="22"/>
          <w:lang w:val="es-CO"/>
        </w:rPr>
      </w:pPr>
      <w:r w:rsidRPr="00B4071A">
        <w:rPr>
          <w:rFonts w:ascii="Work Sans" w:hAnsi="Work Sans"/>
          <w:b/>
          <w:sz w:val="22"/>
          <w:szCs w:val="22"/>
          <w:lang w:val="es-CO"/>
        </w:rPr>
        <w:t xml:space="preserve">TÍTULO </w:t>
      </w:r>
      <w:r w:rsidR="001F2AD9" w:rsidRPr="00B4071A">
        <w:rPr>
          <w:rFonts w:ascii="Work Sans" w:hAnsi="Work Sans"/>
          <w:b/>
          <w:sz w:val="22"/>
          <w:szCs w:val="22"/>
          <w:lang w:val="es-CO"/>
        </w:rPr>
        <w:t>III</w:t>
      </w:r>
    </w:p>
    <w:p w14:paraId="405E818C" w14:textId="77777777" w:rsidR="00907CCE" w:rsidRPr="00B4071A" w:rsidRDefault="00907CCE" w:rsidP="00907CCE">
      <w:pPr>
        <w:keepNext/>
        <w:tabs>
          <w:tab w:val="left" w:pos="0"/>
          <w:tab w:val="left" w:pos="1701"/>
          <w:tab w:val="right" w:pos="8838"/>
        </w:tabs>
        <w:suppressAutoHyphens/>
        <w:jc w:val="both"/>
        <w:outlineLvl w:val="0"/>
        <w:rPr>
          <w:rFonts w:ascii="Work Sans" w:hAnsi="Work Sans"/>
          <w:sz w:val="22"/>
          <w:szCs w:val="22"/>
          <w:lang w:val="es-CO"/>
        </w:rPr>
      </w:pPr>
    </w:p>
    <w:p w14:paraId="05AF7DDB" w14:textId="77777777" w:rsidR="00F462EB" w:rsidRPr="00B4071A" w:rsidRDefault="00F462EB" w:rsidP="00F462EB">
      <w:pPr>
        <w:keepNext/>
        <w:tabs>
          <w:tab w:val="left" w:pos="0"/>
          <w:tab w:val="left" w:pos="1701"/>
          <w:tab w:val="right" w:pos="8838"/>
        </w:tabs>
        <w:suppressAutoHyphens/>
        <w:jc w:val="center"/>
        <w:outlineLvl w:val="0"/>
        <w:rPr>
          <w:rFonts w:ascii="Work Sans" w:hAnsi="Work Sans"/>
          <w:b/>
          <w:sz w:val="22"/>
          <w:szCs w:val="22"/>
          <w:lang w:val="es-CO"/>
        </w:rPr>
      </w:pPr>
      <w:r w:rsidRPr="00B4071A">
        <w:rPr>
          <w:rFonts w:ascii="Work Sans" w:hAnsi="Work Sans"/>
          <w:b/>
          <w:sz w:val="22"/>
          <w:szCs w:val="22"/>
          <w:lang w:val="es-CO"/>
        </w:rPr>
        <w:t>NIVELES DE INTERVENCIÓN</w:t>
      </w:r>
    </w:p>
    <w:p w14:paraId="387BFEBE" w14:textId="77777777" w:rsidR="00F462EB" w:rsidRPr="00B4071A" w:rsidRDefault="00F462EB" w:rsidP="00F462EB">
      <w:pPr>
        <w:shd w:val="clear" w:color="auto" w:fill="FFFFFF"/>
        <w:tabs>
          <w:tab w:val="left" w:pos="1701"/>
        </w:tabs>
        <w:contextualSpacing/>
        <w:jc w:val="both"/>
        <w:rPr>
          <w:rFonts w:ascii="Work Sans" w:hAnsi="Work Sans"/>
          <w:color w:val="0000FF"/>
          <w:sz w:val="22"/>
          <w:szCs w:val="22"/>
          <w:lang w:val="es-CO"/>
        </w:rPr>
      </w:pPr>
    </w:p>
    <w:p w14:paraId="07E8A41B" w14:textId="07A31B93" w:rsidR="00F462EB" w:rsidRPr="00E86123" w:rsidRDefault="001F2AD9" w:rsidP="00AE4051">
      <w:pPr>
        <w:numPr>
          <w:ilvl w:val="0"/>
          <w:numId w:val="16"/>
        </w:numPr>
        <w:ind w:left="0" w:firstLine="0"/>
        <w:jc w:val="both"/>
        <w:outlineLvl w:val="0"/>
        <w:rPr>
          <w:rFonts w:ascii="Work Sans" w:hAnsi="Work Sans"/>
          <w:sz w:val="22"/>
          <w:szCs w:val="22"/>
          <w:lang w:val="es-CO"/>
        </w:rPr>
      </w:pPr>
      <w:r w:rsidRPr="00E86123">
        <w:rPr>
          <w:rFonts w:ascii="Work Sans" w:hAnsi="Work Sans"/>
          <w:b/>
          <w:sz w:val="22"/>
          <w:szCs w:val="22"/>
          <w:lang w:val="es-CO"/>
        </w:rPr>
        <w:t xml:space="preserve">Clasificación </w:t>
      </w:r>
      <w:r w:rsidR="00B659EB" w:rsidRPr="00E86123">
        <w:rPr>
          <w:rFonts w:ascii="Work Sans" w:hAnsi="Work Sans"/>
          <w:b/>
          <w:sz w:val="22"/>
          <w:szCs w:val="22"/>
          <w:lang w:val="es-CO"/>
        </w:rPr>
        <w:t xml:space="preserve">de </w:t>
      </w:r>
      <w:r w:rsidR="00F462EB" w:rsidRPr="00E86123">
        <w:rPr>
          <w:rFonts w:ascii="Work Sans" w:hAnsi="Work Sans"/>
          <w:b/>
          <w:sz w:val="22"/>
          <w:szCs w:val="22"/>
          <w:lang w:val="es-CO"/>
        </w:rPr>
        <w:t xml:space="preserve">Niveles </w:t>
      </w:r>
      <w:r w:rsidR="00B659EB" w:rsidRPr="00E86123">
        <w:rPr>
          <w:rFonts w:ascii="Work Sans" w:hAnsi="Work Sans"/>
          <w:b/>
          <w:sz w:val="22"/>
          <w:szCs w:val="22"/>
          <w:lang w:val="es-CO"/>
        </w:rPr>
        <w:t xml:space="preserve">permitidos </w:t>
      </w:r>
      <w:r w:rsidR="00F462EB" w:rsidRPr="00E86123">
        <w:rPr>
          <w:rFonts w:ascii="Work Sans" w:hAnsi="Work Sans"/>
          <w:b/>
          <w:sz w:val="22"/>
          <w:szCs w:val="22"/>
          <w:lang w:val="es-CO"/>
        </w:rPr>
        <w:t>de intervención.</w:t>
      </w:r>
      <w:r w:rsidR="00F462EB" w:rsidRPr="00E86123">
        <w:rPr>
          <w:rFonts w:ascii="Work Sans" w:hAnsi="Work Sans"/>
          <w:sz w:val="22"/>
          <w:szCs w:val="22"/>
          <w:lang w:val="es-CO"/>
        </w:rPr>
        <w:t xml:space="preserve"> Se determinan tres niveles de intervención para el Área Afectada y la Zona de I</w:t>
      </w:r>
      <w:r w:rsidR="00B659EB" w:rsidRPr="00E86123">
        <w:rPr>
          <w:rFonts w:ascii="Work Sans" w:hAnsi="Work Sans"/>
          <w:sz w:val="22"/>
          <w:szCs w:val="22"/>
          <w:lang w:val="es-CO"/>
        </w:rPr>
        <w:t>nfluencia</w:t>
      </w:r>
      <w:r w:rsidR="00F462EB" w:rsidRPr="00E86123">
        <w:rPr>
          <w:rFonts w:ascii="Work Sans" w:hAnsi="Work Sans"/>
          <w:sz w:val="22"/>
          <w:szCs w:val="22"/>
          <w:lang w:val="es-CO"/>
        </w:rPr>
        <w:t>, conforme a las disposiciones respectivas previstas en el Decreto 1080 de 2015.</w:t>
      </w:r>
    </w:p>
    <w:p w14:paraId="02EC5490" w14:textId="77777777" w:rsidR="00F462EB" w:rsidRPr="00E86123" w:rsidRDefault="00F462EB" w:rsidP="00F462EB">
      <w:pPr>
        <w:rPr>
          <w:rFonts w:ascii="Work Sans" w:hAnsi="Work Sans"/>
          <w:sz w:val="22"/>
          <w:szCs w:val="22"/>
          <w:lang w:val="es-CO"/>
        </w:rPr>
      </w:pPr>
    </w:p>
    <w:p w14:paraId="3F74C6FE" w14:textId="7A37A09C" w:rsidR="00F462EB" w:rsidRPr="00E86123" w:rsidRDefault="00F462EB" w:rsidP="00B710FC">
      <w:pPr>
        <w:widowControl w:val="0"/>
        <w:numPr>
          <w:ilvl w:val="2"/>
          <w:numId w:val="9"/>
        </w:numPr>
        <w:ind w:left="426" w:hanging="426"/>
        <w:jc w:val="both"/>
        <w:rPr>
          <w:rFonts w:ascii="Work Sans" w:hAnsi="Work Sans"/>
          <w:sz w:val="22"/>
          <w:szCs w:val="22"/>
          <w:lang w:val="es-CO"/>
        </w:rPr>
      </w:pPr>
      <w:r w:rsidRPr="00E86123">
        <w:rPr>
          <w:rFonts w:ascii="Work Sans" w:hAnsi="Work Sans"/>
          <w:sz w:val="22"/>
          <w:szCs w:val="22"/>
          <w:lang w:val="es-CO"/>
        </w:rPr>
        <w:t xml:space="preserve">Nivel </w:t>
      </w:r>
      <w:r w:rsidR="00B659EB" w:rsidRPr="00E86123">
        <w:rPr>
          <w:rFonts w:ascii="Work Sans" w:hAnsi="Work Sans"/>
          <w:sz w:val="22"/>
          <w:szCs w:val="22"/>
          <w:lang w:val="es-CO"/>
        </w:rPr>
        <w:t xml:space="preserve">de Intervención </w:t>
      </w:r>
      <w:r w:rsidRPr="00E86123">
        <w:rPr>
          <w:rFonts w:ascii="Work Sans" w:hAnsi="Work Sans"/>
          <w:sz w:val="22"/>
          <w:szCs w:val="22"/>
          <w:lang w:val="es-CO"/>
        </w:rPr>
        <w:t>1 (N</w:t>
      </w:r>
      <w:r w:rsidR="00B659EB" w:rsidRPr="00E86123">
        <w:rPr>
          <w:rFonts w:ascii="Work Sans" w:hAnsi="Work Sans"/>
          <w:sz w:val="22"/>
          <w:szCs w:val="22"/>
          <w:lang w:val="es-CO"/>
        </w:rPr>
        <w:t>I-</w:t>
      </w:r>
      <w:r w:rsidRPr="00E86123">
        <w:rPr>
          <w:rFonts w:ascii="Work Sans" w:hAnsi="Work Sans"/>
          <w:sz w:val="22"/>
          <w:szCs w:val="22"/>
          <w:lang w:val="es-CO"/>
        </w:rPr>
        <w:t>1): Conservación Integral (CI)</w:t>
      </w:r>
    </w:p>
    <w:p w14:paraId="7E02DE55" w14:textId="2533291C" w:rsidR="00F462EB" w:rsidRPr="00E86123" w:rsidRDefault="00F462EB" w:rsidP="00B710FC">
      <w:pPr>
        <w:numPr>
          <w:ilvl w:val="2"/>
          <w:numId w:val="9"/>
        </w:numPr>
        <w:ind w:left="426" w:hanging="426"/>
        <w:jc w:val="both"/>
        <w:outlineLvl w:val="0"/>
        <w:rPr>
          <w:rFonts w:ascii="Work Sans" w:hAnsi="Work Sans"/>
          <w:sz w:val="22"/>
          <w:szCs w:val="22"/>
          <w:lang w:val="es-CO"/>
        </w:rPr>
      </w:pPr>
      <w:r w:rsidRPr="00E86123">
        <w:rPr>
          <w:rFonts w:ascii="Work Sans" w:hAnsi="Work Sans"/>
          <w:sz w:val="22"/>
          <w:szCs w:val="22"/>
          <w:lang w:val="es-CO"/>
        </w:rPr>
        <w:lastRenderedPageBreak/>
        <w:t xml:space="preserve">Nivel </w:t>
      </w:r>
      <w:r w:rsidR="00B659EB" w:rsidRPr="00E86123">
        <w:rPr>
          <w:rFonts w:ascii="Work Sans" w:hAnsi="Work Sans"/>
          <w:sz w:val="22"/>
          <w:szCs w:val="22"/>
          <w:lang w:val="es-CO"/>
        </w:rPr>
        <w:t xml:space="preserve">de Intervención </w:t>
      </w:r>
      <w:r w:rsidRPr="00E86123">
        <w:rPr>
          <w:rFonts w:ascii="Work Sans" w:hAnsi="Work Sans"/>
          <w:sz w:val="22"/>
          <w:szCs w:val="22"/>
          <w:lang w:val="es-CO"/>
        </w:rPr>
        <w:t>2 (N</w:t>
      </w:r>
      <w:r w:rsidR="00B659EB" w:rsidRPr="00E86123">
        <w:rPr>
          <w:rFonts w:ascii="Work Sans" w:hAnsi="Work Sans"/>
          <w:sz w:val="22"/>
          <w:szCs w:val="22"/>
          <w:lang w:val="es-CO"/>
        </w:rPr>
        <w:t>I-</w:t>
      </w:r>
      <w:r w:rsidRPr="00E86123">
        <w:rPr>
          <w:rFonts w:ascii="Work Sans" w:hAnsi="Work Sans"/>
          <w:sz w:val="22"/>
          <w:szCs w:val="22"/>
          <w:lang w:val="es-CO"/>
        </w:rPr>
        <w:t>2): Conservación del tipo Arquitectónico (CA)</w:t>
      </w:r>
    </w:p>
    <w:p w14:paraId="4F184E7A" w14:textId="3A3FCC0A" w:rsidR="00F462EB" w:rsidRPr="00E86123" w:rsidRDefault="00F462EB" w:rsidP="00B710FC">
      <w:pPr>
        <w:numPr>
          <w:ilvl w:val="2"/>
          <w:numId w:val="9"/>
        </w:numPr>
        <w:ind w:left="426" w:hanging="426"/>
        <w:jc w:val="both"/>
        <w:outlineLvl w:val="0"/>
        <w:rPr>
          <w:rFonts w:ascii="Work Sans" w:hAnsi="Work Sans"/>
          <w:sz w:val="22"/>
          <w:szCs w:val="22"/>
          <w:lang w:val="es-CO"/>
        </w:rPr>
      </w:pPr>
      <w:r w:rsidRPr="00E86123">
        <w:rPr>
          <w:rFonts w:ascii="Work Sans" w:hAnsi="Work Sans"/>
          <w:sz w:val="22"/>
          <w:szCs w:val="22"/>
          <w:lang w:val="es-CO"/>
        </w:rPr>
        <w:t xml:space="preserve">Nivel </w:t>
      </w:r>
      <w:r w:rsidR="00B659EB" w:rsidRPr="00E86123">
        <w:rPr>
          <w:rFonts w:ascii="Work Sans" w:hAnsi="Work Sans"/>
          <w:sz w:val="22"/>
          <w:szCs w:val="22"/>
          <w:lang w:val="es-CO"/>
        </w:rPr>
        <w:t xml:space="preserve">de Intervención </w:t>
      </w:r>
      <w:r w:rsidRPr="00E86123">
        <w:rPr>
          <w:rFonts w:ascii="Work Sans" w:hAnsi="Work Sans"/>
          <w:sz w:val="22"/>
          <w:szCs w:val="22"/>
          <w:lang w:val="es-CO"/>
        </w:rPr>
        <w:t>3: (N</w:t>
      </w:r>
      <w:r w:rsidR="00B659EB" w:rsidRPr="00E86123">
        <w:rPr>
          <w:rFonts w:ascii="Work Sans" w:hAnsi="Work Sans"/>
          <w:sz w:val="22"/>
          <w:szCs w:val="22"/>
          <w:lang w:val="es-CO"/>
        </w:rPr>
        <w:t>I-</w:t>
      </w:r>
      <w:r w:rsidRPr="00E86123">
        <w:rPr>
          <w:rFonts w:ascii="Work Sans" w:hAnsi="Work Sans"/>
          <w:sz w:val="22"/>
          <w:szCs w:val="22"/>
          <w:lang w:val="es-CO"/>
        </w:rPr>
        <w:t xml:space="preserve">3) Conservación </w:t>
      </w:r>
      <w:r w:rsidR="00B659EB" w:rsidRPr="00E86123">
        <w:rPr>
          <w:rFonts w:ascii="Work Sans" w:hAnsi="Work Sans"/>
          <w:sz w:val="22"/>
          <w:szCs w:val="22"/>
          <w:lang w:val="es-CO"/>
        </w:rPr>
        <w:t>C</w:t>
      </w:r>
      <w:r w:rsidRPr="00E86123">
        <w:rPr>
          <w:rFonts w:ascii="Work Sans" w:hAnsi="Work Sans"/>
          <w:sz w:val="22"/>
          <w:szCs w:val="22"/>
          <w:lang w:val="es-CO"/>
        </w:rPr>
        <w:t>ontextual (CC).</w:t>
      </w:r>
    </w:p>
    <w:p w14:paraId="2B610309" w14:textId="77777777" w:rsidR="00D92448" w:rsidRPr="00B4071A" w:rsidRDefault="00D92448" w:rsidP="00D92448">
      <w:pPr>
        <w:jc w:val="both"/>
        <w:outlineLvl w:val="0"/>
        <w:rPr>
          <w:rFonts w:ascii="Work Sans" w:hAnsi="Work Sans"/>
          <w:sz w:val="22"/>
          <w:szCs w:val="22"/>
          <w:highlight w:val="yellow"/>
          <w:lang w:val="es-CO"/>
        </w:rPr>
      </w:pPr>
    </w:p>
    <w:p w14:paraId="42E59AFC" w14:textId="52E02302" w:rsidR="00D92448" w:rsidRPr="00B4071A" w:rsidRDefault="00D92448" w:rsidP="00D92448">
      <w:pPr>
        <w:tabs>
          <w:tab w:val="left" w:pos="1418"/>
        </w:tabs>
        <w:jc w:val="both"/>
        <w:outlineLvl w:val="0"/>
        <w:rPr>
          <w:rStyle w:val="Ninguno"/>
          <w:rFonts w:ascii="Work Sans" w:hAnsi="Work Sans" w:cs="Arial"/>
          <w:sz w:val="22"/>
          <w:szCs w:val="22"/>
          <w:lang w:val="es-CO"/>
        </w:rPr>
      </w:pPr>
      <w:r w:rsidRPr="00B4071A">
        <w:rPr>
          <w:rFonts w:ascii="Work Sans" w:hAnsi="Work Sans"/>
          <w:sz w:val="22"/>
          <w:szCs w:val="22"/>
          <w:lang w:val="es-CO"/>
        </w:rPr>
        <w:t xml:space="preserve">Los niveles permitidos de intervención </w:t>
      </w:r>
      <w:r w:rsidRPr="00B4071A">
        <w:rPr>
          <w:rStyle w:val="Ninguno"/>
          <w:rFonts w:ascii="Work Sans" w:hAnsi="Work Sans" w:cs="Arial"/>
          <w:sz w:val="22"/>
          <w:szCs w:val="22"/>
          <w:lang w:val="es-CO"/>
        </w:rPr>
        <w:t xml:space="preserve">se señalan en el </w:t>
      </w:r>
      <w:r w:rsidRPr="00B4071A">
        <w:rPr>
          <w:rStyle w:val="Ninguno"/>
          <w:rFonts w:ascii="Work Sans" w:hAnsi="Work Sans" w:cs="Arial"/>
          <w:b/>
          <w:sz w:val="22"/>
          <w:szCs w:val="22"/>
          <w:lang w:val="es-CO"/>
        </w:rPr>
        <w:t xml:space="preserve">Plano N° 4 titulado </w:t>
      </w:r>
      <w:r w:rsidRPr="00B4071A">
        <w:rPr>
          <w:rStyle w:val="Ninguno"/>
          <w:rFonts w:ascii="Work Sans" w:hAnsi="Work Sans" w:cs="Arial"/>
          <w:b/>
          <w:i/>
          <w:sz w:val="22"/>
          <w:szCs w:val="22"/>
          <w:lang w:val="es-CO"/>
        </w:rPr>
        <w:t>Plano de niveles de intervención</w:t>
      </w:r>
      <w:r w:rsidRPr="00B4071A">
        <w:rPr>
          <w:rStyle w:val="Ninguno"/>
          <w:rFonts w:ascii="Work Sans" w:hAnsi="Work Sans" w:cs="Arial"/>
          <w:sz w:val="22"/>
          <w:szCs w:val="22"/>
          <w:lang w:val="es-CO"/>
        </w:rPr>
        <w:t xml:space="preserve">, en las </w:t>
      </w:r>
      <w:r w:rsidRPr="00B4071A">
        <w:rPr>
          <w:rStyle w:val="Ninguno"/>
          <w:rFonts w:ascii="Work Sans" w:hAnsi="Work Sans" w:cs="Arial"/>
          <w:i/>
          <w:sz w:val="22"/>
          <w:szCs w:val="22"/>
          <w:lang w:val="es-CO"/>
        </w:rPr>
        <w:t>Fichas normativas por manzanas</w:t>
      </w:r>
      <w:r w:rsidRPr="00B4071A">
        <w:rPr>
          <w:rStyle w:val="Ninguno"/>
          <w:rFonts w:ascii="Work Sans" w:hAnsi="Work Sans" w:cs="Arial"/>
          <w:sz w:val="22"/>
          <w:szCs w:val="22"/>
          <w:lang w:val="es-CO"/>
        </w:rPr>
        <w:t xml:space="preserve">, en las </w:t>
      </w:r>
      <w:r w:rsidRPr="00B4071A">
        <w:rPr>
          <w:rStyle w:val="Ninguno"/>
          <w:rFonts w:ascii="Work Sans" w:hAnsi="Work Sans" w:cs="Arial"/>
          <w:b/>
          <w:i/>
          <w:sz w:val="22"/>
          <w:szCs w:val="22"/>
          <w:lang w:val="es-CO"/>
        </w:rPr>
        <w:t xml:space="preserve">Fichas normativas de ejes </w:t>
      </w:r>
      <w:r w:rsidR="00720371" w:rsidRPr="00E86123">
        <w:rPr>
          <w:rStyle w:val="Ninguno"/>
          <w:rFonts w:ascii="Work Sans" w:hAnsi="Work Sans" w:cs="Arial"/>
          <w:b/>
          <w:i/>
          <w:sz w:val="22"/>
          <w:szCs w:val="22"/>
          <w:lang w:val="es-CO"/>
        </w:rPr>
        <w:t>viales</w:t>
      </w:r>
      <w:r w:rsidR="00720371" w:rsidRPr="00B4071A">
        <w:rPr>
          <w:rStyle w:val="Ninguno"/>
          <w:rFonts w:ascii="Work Sans" w:hAnsi="Work Sans" w:cs="Arial"/>
          <w:b/>
          <w:i/>
          <w:sz w:val="22"/>
          <w:szCs w:val="22"/>
          <w:lang w:val="es-CO"/>
        </w:rPr>
        <w:t xml:space="preserve"> </w:t>
      </w:r>
      <w:r w:rsidRPr="00B4071A">
        <w:rPr>
          <w:rStyle w:val="Ninguno"/>
          <w:rFonts w:ascii="Work Sans" w:hAnsi="Work Sans" w:cs="Arial"/>
          <w:b/>
          <w:i/>
          <w:sz w:val="22"/>
          <w:szCs w:val="22"/>
          <w:lang w:val="es-CO"/>
        </w:rPr>
        <w:t>y espacios</w:t>
      </w:r>
      <w:r w:rsidR="00720371" w:rsidRPr="00B4071A">
        <w:rPr>
          <w:rStyle w:val="Ninguno"/>
          <w:rFonts w:ascii="Work Sans" w:hAnsi="Work Sans" w:cs="Arial"/>
          <w:b/>
          <w:i/>
          <w:sz w:val="22"/>
          <w:szCs w:val="22"/>
          <w:lang w:val="es-CO"/>
        </w:rPr>
        <w:t xml:space="preserve"> públicos</w:t>
      </w:r>
      <w:r w:rsidRPr="00B4071A">
        <w:rPr>
          <w:rStyle w:val="Ninguno"/>
          <w:rFonts w:ascii="Work Sans" w:hAnsi="Work Sans" w:cs="Arial"/>
          <w:sz w:val="22"/>
          <w:szCs w:val="22"/>
          <w:lang w:val="es-CO"/>
        </w:rPr>
        <w:t xml:space="preserve">, y en las </w:t>
      </w:r>
      <w:r w:rsidRPr="00B4071A">
        <w:rPr>
          <w:rStyle w:val="Ninguno"/>
          <w:rFonts w:ascii="Work Sans" w:hAnsi="Work Sans" w:cs="Arial"/>
          <w:b/>
          <w:i/>
          <w:sz w:val="22"/>
          <w:szCs w:val="22"/>
          <w:lang w:val="es-CO"/>
        </w:rPr>
        <w:t>Fichas de inventario</w:t>
      </w:r>
      <w:r w:rsidRPr="00B4071A">
        <w:rPr>
          <w:rStyle w:val="Ninguno"/>
          <w:rFonts w:ascii="Work Sans" w:hAnsi="Work Sans" w:cs="Arial"/>
          <w:sz w:val="22"/>
          <w:szCs w:val="22"/>
          <w:lang w:val="es-CO"/>
        </w:rPr>
        <w:t>.</w:t>
      </w:r>
    </w:p>
    <w:p w14:paraId="728771DD" w14:textId="77777777" w:rsidR="00F462EB" w:rsidRPr="00B4071A" w:rsidRDefault="00F462EB" w:rsidP="00F462EB">
      <w:pPr>
        <w:tabs>
          <w:tab w:val="left" w:pos="1418"/>
        </w:tabs>
        <w:jc w:val="both"/>
        <w:outlineLvl w:val="0"/>
        <w:rPr>
          <w:rFonts w:ascii="Work Sans" w:hAnsi="Work Sans"/>
          <w:sz w:val="22"/>
          <w:szCs w:val="22"/>
          <w:highlight w:val="yellow"/>
          <w:lang w:val="es-CO"/>
        </w:rPr>
      </w:pPr>
    </w:p>
    <w:tbl>
      <w:tblPr>
        <w:tblW w:w="80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DBDB"/>
        <w:tblLayout w:type="fixed"/>
        <w:tblLook w:val="04A0" w:firstRow="1" w:lastRow="0" w:firstColumn="1" w:lastColumn="0" w:noHBand="0" w:noVBand="1"/>
      </w:tblPr>
      <w:tblGrid>
        <w:gridCol w:w="421"/>
        <w:gridCol w:w="1842"/>
        <w:gridCol w:w="2835"/>
        <w:gridCol w:w="1560"/>
        <w:gridCol w:w="1400"/>
      </w:tblGrid>
      <w:tr w:rsidR="007C5F92" w:rsidRPr="00B4071A" w14:paraId="43AC0FF5" w14:textId="77777777" w:rsidTr="00907CCE">
        <w:trPr>
          <w:trHeight w:val="339"/>
          <w:tblHeader/>
          <w:jc w:val="center"/>
        </w:trPr>
        <w:tc>
          <w:tcPr>
            <w:tcW w:w="8058" w:type="dxa"/>
            <w:gridSpan w:val="5"/>
            <w:tcBorders>
              <w:top w:val="single" w:sz="4" w:space="0" w:color="000000"/>
              <w:left w:val="single" w:sz="4" w:space="0" w:color="000000"/>
              <w:bottom w:val="single" w:sz="4" w:space="0" w:color="000000"/>
              <w:right w:val="single" w:sz="4" w:space="0" w:color="000000"/>
            </w:tcBorders>
            <w:shd w:val="clear" w:color="auto" w:fill="DBDBDB"/>
            <w:vAlign w:val="center"/>
          </w:tcPr>
          <w:p w14:paraId="49790B1C" w14:textId="77777777" w:rsidR="00F462EB" w:rsidRPr="00B4071A" w:rsidRDefault="00F462EB" w:rsidP="00F462EB">
            <w:pPr>
              <w:jc w:val="center"/>
              <w:rPr>
                <w:rFonts w:ascii="Work Sans" w:hAnsi="Work Sans"/>
                <w:b/>
                <w:sz w:val="22"/>
                <w:szCs w:val="22"/>
                <w:lang w:val="es-CO"/>
              </w:rPr>
            </w:pPr>
            <w:r w:rsidRPr="00B4071A">
              <w:rPr>
                <w:rFonts w:ascii="Work Sans" w:hAnsi="Work Sans"/>
                <w:b/>
                <w:sz w:val="22"/>
                <w:szCs w:val="22"/>
                <w:lang w:val="es-CO"/>
              </w:rPr>
              <w:t>Niveles permitidos de intervención, tipos de obra e instancias de decisión</w:t>
            </w:r>
          </w:p>
        </w:tc>
      </w:tr>
      <w:tr w:rsidR="007C5F92" w:rsidRPr="00B4071A" w14:paraId="687B15BB" w14:textId="77777777" w:rsidTr="00FE64AD">
        <w:tblPrEx>
          <w:shd w:val="clear" w:color="auto" w:fill="auto"/>
        </w:tblPrEx>
        <w:trPr>
          <w:tblHeader/>
          <w:jc w:val="center"/>
        </w:trPr>
        <w:tc>
          <w:tcPr>
            <w:tcW w:w="2263" w:type="dxa"/>
            <w:gridSpan w:val="2"/>
            <w:shd w:val="clear" w:color="auto" w:fill="DBDBDB"/>
            <w:vAlign w:val="center"/>
          </w:tcPr>
          <w:p w14:paraId="3AECFB3A" w14:textId="77777777" w:rsidR="00F462EB" w:rsidRPr="00B4071A" w:rsidRDefault="00F462EB" w:rsidP="00F462EB">
            <w:pPr>
              <w:jc w:val="center"/>
              <w:rPr>
                <w:rFonts w:ascii="Work Sans" w:hAnsi="Work Sans"/>
                <w:b/>
                <w:sz w:val="22"/>
                <w:szCs w:val="22"/>
                <w:lang w:val="es-CO"/>
              </w:rPr>
            </w:pPr>
            <w:r w:rsidRPr="00B4071A">
              <w:rPr>
                <w:rFonts w:ascii="Work Sans" w:hAnsi="Work Sans"/>
                <w:b/>
                <w:sz w:val="22"/>
                <w:szCs w:val="22"/>
                <w:lang w:val="es-CO"/>
              </w:rPr>
              <w:t>Nivel permitido de intervención</w:t>
            </w:r>
          </w:p>
        </w:tc>
        <w:tc>
          <w:tcPr>
            <w:tcW w:w="2835" w:type="dxa"/>
            <w:shd w:val="clear" w:color="auto" w:fill="DBDBDB"/>
            <w:vAlign w:val="center"/>
          </w:tcPr>
          <w:p w14:paraId="306EB604" w14:textId="60C53873" w:rsidR="00F462EB" w:rsidRPr="00B4071A" w:rsidRDefault="00F462EB" w:rsidP="00F462EB">
            <w:pPr>
              <w:jc w:val="center"/>
              <w:rPr>
                <w:rFonts w:ascii="Work Sans" w:hAnsi="Work Sans"/>
                <w:b/>
                <w:sz w:val="22"/>
                <w:szCs w:val="22"/>
                <w:lang w:val="es-CO"/>
              </w:rPr>
            </w:pPr>
            <w:r w:rsidRPr="00B4071A">
              <w:rPr>
                <w:rFonts w:ascii="Work Sans" w:hAnsi="Work Sans"/>
                <w:b/>
                <w:sz w:val="22"/>
                <w:szCs w:val="22"/>
                <w:lang w:val="es-CO"/>
              </w:rPr>
              <w:t>Valores</w:t>
            </w:r>
            <w:r w:rsidR="005E46E9" w:rsidRPr="00B4071A">
              <w:rPr>
                <w:rStyle w:val="Ninguno"/>
                <w:rFonts w:ascii="Work Sans" w:hAnsi="Work Sans" w:cs="Arial"/>
                <w:b/>
                <w:bCs/>
                <w:sz w:val="18"/>
                <w:szCs w:val="18"/>
                <w:lang w:val="es-CO"/>
              </w:rPr>
              <w:t>/ Decreto 1080 de 2015</w:t>
            </w:r>
          </w:p>
        </w:tc>
        <w:tc>
          <w:tcPr>
            <w:tcW w:w="1560" w:type="dxa"/>
            <w:shd w:val="clear" w:color="auto" w:fill="DBDBDB"/>
            <w:vAlign w:val="center"/>
          </w:tcPr>
          <w:p w14:paraId="778F077F" w14:textId="40D2044F" w:rsidR="00F462EB" w:rsidRPr="00B4071A" w:rsidRDefault="00DC5FAC" w:rsidP="00DC5FAC">
            <w:pPr>
              <w:jc w:val="center"/>
              <w:rPr>
                <w:rFonts w:ascii="Work Sans" w:hAnsi="Work Sans"/>
                <w:b/>
                <w:sz w:val="22"/>
                <w:szCs w:val="22"/>
                <w:lang w:val="es-CO"/>
              </w:rPr>
            </w:pPr>
            <w:r w:rsidRPr="00B4071A">
              <w:rPr>
                <w:rFonts w:ascii="Work Sans" w:hAnsi="Work Sans"/>
                <w:b/>
                <w:sz w:val="22"/>
                <w:szCs w:val="22"/>
                <w:lang w:val="es-CO"/>
              </w:rPr>
              <w:t>Tipos de obra</w:t>
            </w:r>
          </w:p>
        </w:tc>
        <w:tc>
          <w:tcPr>
            <w:tcW w:w="1400" w:type="dxa"/>
            <w:shd w:val="clear" w:color="auto" w:fill="DBDBDB"/>
            <w:vAlign w:val="center"/>
          </w:tcPr>
          <w:p w14:paraId="451F9A9B" w14:textId="77777777" w:rsidR="00F462EB" w:rsidRPr="00B4071A" w:rsidRDefault="00F462EB" w:rsidP="00F462EB">
            <w:pPr>
              <w:jc w:val="center"/>
              <w:rPr>
                <w:rFonts w:ascii="Work Sans" w:hAnsi="Work Sans"/>
                <w:b/>
                <w:sz w:val="22"/>
                <w:szCs w:val="22"/>
                <w:lang w:val="es-CO"/>
              </w:rPr>
            </w:pPr>
            <w:r w:rsidRPr="00B4071A">
              <w:rPr>
                <w:rFonts w:ascii="Work Sans" w:hAnsi="Work Sans"/>
                <w:b/>
                <w:sz w:val="22"/>
                <w:szCs w:val="22"/>
                <w:lang w:val="es-CO"/>
              </w:rPr>
              <w:t>Instancia competente</w:t>
            </w:r>
          </w:p>
        </w:tc>
      </w:tr>
      <w:tr w:rsidR="007C5F92" w:rsidRPr="00B4071A" w14:paraId="0A11D024" w14:textId="77777777" w:rsidTr="00FE64AD">
        <w:tblPrEx>
          <w:shd w:val="clear" w:color="auto" w:fill="auto"/>
        </w:tblPrEx>
        <w:trPr>
          <w:trHeight w:val="1164"/>
          <w:jc w:val="center"/>
        </w:trPr>
        <w:tc>
          <w:tcPr>
            <w:tcW w:w="421" w:type="dxa"/>
            <w:vAlign w:val="center"/>
          </w:tcPr>
          <w:p w14:paraId="54FD9693" w14:textId="77777777" w:rsidR="00F462EB" w:rsidRPr="00B4071A" w:rsidRDefault="00F462EB" w:rsidP="00F462EB">
            <w:pPr>
              <w:rPr>
                <w:rFonts w:ascii="Work Sans" w:hAnsi="Work Sans"/>
                <w:b/>
                <w:sz w:val="22"/>
                <w:szCs w:val="22"/>
                <w:highlight w:val="cyan"/>
                <w:lang w:val="es-CO"/>
              </w:rPr>
            </w:pPr>
            <w:r w:rsidRPr="00B4071A">
              <w:rPr>
                <w:rFonts w:ascii="Work Sans" w:hAnsi="Work Sans"/>
                <w:b/>
                <w:bCs/>
                <w:sz w:val="22"/>
                <w:szCs w:val="22"/>
                <w:lang w:val="es-CO"/>
              </w:rPr>
              <w:t>1</w:t>
            </w:r>
          </w:p>
        </w:tc>
        <w:tc>
          <w:tcPr>
            <w:tcW w:w="1842" w:type="dxa"/>
            <w:vAlign w:val="center"/>
          </w:tcPr>
          <w:p w14:paraId="1F8677F8" w14:textId="77777777" w:rsidR="00F462EB" w:rsidRPr="00B4071A" w:rsidRDefault="00F462EB" w:rsidP="00F462EB">
            <w:pPr>
              <w:rPr>
                <w:rFonts w:ascii="Work Sans" w:hAnsi="Work Sans"/>
                <w:b/>
                <w:sz w:val="22"/>
                <w:szCs w:val="22"/>
                <w:highlight w:val="cyan"/>
                <w:lang w:val="es-CO"/>
              </w:rPr>
            </w:pPr>
            <w:r w:rsidRPr="00B4071A">
              <w:rPr>
                <w:rFonts w:ascii="Work Sans" w:hAnsi="Work Sans"/>
                <w:b/>
                <w:sz w:val="22"/>
                <w:szCs w:val="22"/>
                <w:lang w:val="es-CO"/>
              </w:rPr>
              <w:t>Conservación Integral (CI)</w:t>
            </w:r>
          </w:p>
        </w:tc>
        <w:tc>
          <w:tcPr>
            <w:tcW w:w="2835" w:type="dxa"/>
            <w:tcBorders>
              <w:bottom w:val="single" w:sz="4" w:space="0" w:color="auto"/>
            </w:tcBorders>
            <w:vAlign w:val="center"/>
          </w:tcPr>
          <w:p w14:paraId="04B53486" w14:textId="0370DF8F" w:rsidR="00F462EB" w:rsidRPr="00B4071A" w:rsidRDefault="00F462EB" w:rsidP="003778FE">
            <w:pPr>
              <w:jc w:val="both"/>
              <w:rPr>
                <w:rFonts w:ascii="Work Sans" w:hAnsi="Work Sans"/>
                <w:sz w:val="22"/>
                <w:szCs w:val="22"/>
                <w:lang w:val="es-CO"/>
              </w:rPr>
            </w:pPr>
            <w:r w:rsidRPr="00B4071A">
              <w:rPr>
                <w:rFonts w:ascii="Work Sans" w:hAnsi="Work Sans"/>
                <w:sz w:val="22"/>
                <w:szCs w:val="22"/>
                <w:lang w:val="es-CO"/>
              </w:rPr>
              <w:t>Se aplica a inmuebles</w:t>
            </w:r>
            <w:r w:rsidR="003778FE" w:rsidRPr="00B4071A">
              <w:rPr>
                <w:rStyle w:val="PrrafodelistaCar"/>
                <w:rFonts w:ascii="Work Sans" w:hAnsi="Work Sans" w:cs="Arial"/>
                <w:sz w:val="18"/>
                <w:szCs w:val="18"/>
                <w:lang w:val="es-CO"/>
              </w:rPr>
              <w:t xml:space="preserve"> </w:t>
            </w:r>
            <w:r w:rsidR="003778FE" w:rsidRPr="00B4071A">
              <w:rPr>
                <w:rStyle w:val="Ninguno"/>
                <w:rFonts w:ascii="Work Sans" w:hAnsi="Work Sans" w:cs="Arial"/>
                <w:sz w:val="18"/>
                <w:szCs w:val="18"/>
                <w:lang w:val="es-CO"/>
              </w:rPr>
              <w:t>del grupo arquitectónico de</w:t>
            </w:r>
            <w:r w:rsidRPr="00B4071A">
              <w:rPr>
                <w:rFonts w:ascii="Work Sans" w:hAnsi="Work Sans"/>
                <w:sz w:val="22"/>
                <w:szCs w:val="22"/>
                <w:lang w:val="es-CO"/>
              </w:rPr>
              <w:t xml:space="preserve"> singular</w:t>
            </w:r>
            <w:r w:rsidR="003778FE" w:rsidRPr="00B4071A">
              <w:rPr>
                <w:rStyle w:val="PrrafodelistaCar"/>
                <w:rFonts w:ascii="Work Sans" w:hAnsi="Work Sans" w:cs="Arial"/>
                <w:sz w:val="18"/>
                <w:szCs w:val="18"/>
                <w:lang w:val="es-CO"/>
              </w:rPr>
              <w:t xml:space="preserve"> </w:t>
            </w:r>
            <w:r w:rsidR="003778FE" w:rsidRPr="00B4071A">
              <w:rPr>
                <w:rStyle w:val="Ninguno"/>
                <w:rFonts w:ascii="Work Sans" w:hAnsi="Work Sans" w:cs="Arial"/>
                <w:sz w:val="18"/>
                <w:szCs w:val="18"/>
                <w:lang w:val="es-CO"/>
              </w:rPr>
              <w:t xml:space="preserve">valor, los cuales por ser irremplazables, deben ser preservados en su </w:t>
            </w:r>
            <w:r w:rsidRPr="00B4071A">
              <w:rPr>
                <w:rFonts w:ascii="Work Sans" w:hAnsi="Work Sans"/>
                <w:sz w:val="22"/>
                <w:szCs w:val="22"/>
                <w:lang w:val="es-CO"/>
              </w:rPr>
              <w:t>integridad. En éstos, cualquier intervención puede poner en riesgo sus valores e integridad, por lo que las obras deben ser legibles y dar fe del momento en el que se realizaron. Si el inmueble lo permite, se podrán realizar ampliaciones, en función de promover su revitalización y sostenibilidad.</w:t>
            </w:r>
          </w:p>
        </w:tc>
        <w:tc>
          <w:tcPr>
            <w:tcW w:w="1560" w:type="dxa"/>
            <w:tcBorders>
              <w:bottom w:val="single" w:sz="4" w:space="0" w:color="auto"/>
            </w:tcBorders>
          </w:tcPr>
          <w:p w14:paraId="36AC9A79" w14:textId="77777777" w:rsidR="00F462EB" w:rsidRPr="00B4071A" w:rsidRDefault="00F462EB" w:rsidP="00DC0006">
            <w:pPr>
              <w:autoSpaceDE w:val="0"/>
              <w:autoSpaceDN w:val="0"/>
              <w:adjustRightInd w:val="0"/>
              <w:jc w:val="both"/>
              <w:rPr>
                <w:rFonts w:ascii="Work Sans" w:hAnsi="Work Sans"/>
                <w:sz w:val="22"/>
                <w:szCs w:val="22"/>
                <w:lang w:val="es-CO"/>
              </w:rPr>
            </w:pPr>
          </w:p>
          <w:p w14:paraId="4F6FA215" w14:textId="77777777" w:rsidR="00F462EB" w:rsidRPr="00B4071A" w:rsidRDefault="00F462EB" w:rsidP="00DC0006">
            <w:pPr>
              <w:autoSpaceDE w:val="0"/>
              <w:autoSpaceDN w:val="0"/>
              <w:adjustRightInd w:val="0"/>
              <w:jc w:val="both"/>
              <w:rPr>
                <w:rFonts w:ascii="Work Sans" w:hAnsi="Work Sans"/>
                <w:sz w:val="22"/>
                <w:szCs w:val="22"/>
                <w:lang w:val="es-CO"/>
              </w:rPr>
            </w:pPr>
            <w:r w:rsidRPr="00B4071A">
              <w:rPr>
                <w:rFonts w:ascii="Work Sans" w:hAnsi="Work Sans"/>
                <w:sz w:val="22"/>
                <w:szCs w:val="22"/>
                <w:lang w:val="es-CO"/>
              </w:rPr>
              <w:t xml:space="preserve">Restauración, </w:t>
            </w:r>
          </w:p>
          <w:p w14:paraId="08A9E888" w14:textId="77777777" w:rsidR="00F462EB" w:rsidRPr="00B4071A" w:rsidRDefault="00F462EB" w:rsidP="00DC0006">
            <w:pPr>
              <w:autoSpaceDE w:val="0"/>
              <w:autoSpaceDN w:val="0"/>
              <w:adjustRightInd w:val="0"/>
              <w:jc w:val="both"/>
              <w:rPr>
                <w:rFonts w:ascii="Work Sans" w:hAnsi="Work Sans"/>
                <w:sz w:val="22"/>
                <w:szCs w:val="22"/>
                <w:lang w:val="es-CO"/>
              </w:rPr>
            </w:pPr>
            <w:r w:rsidRPr="00B4071A">
              <w:rPr>
                <w:rFonts w:ascii="Work Sans" w:hAnsi="Work Sans"/>
                <w:sz w:val="22"/>
                <w:szCs w:val="22"/>
                <w:lang w:val="es-CO"/>
              </w:rPr>
              <w:t xml:space="preserve">reparaciones locativas, </w:t>
            </w:r>
          </w:p>
          <w:p w14:paraId="794A6845" w14:textId="77777777" w:rsidR="00F462EB" w:rsidRPr="00B4071A" w:rsidRDefault="00F462EB" w:rsidP="00DC0006">
            <w:pPr>
              <w:autoSpaceDE w:val="0"/>
              <w:autoSpaceDN w:val="0"/>
              <w:adjustRightInd w:val="0"/>
              <w:jc w:val="both"/>
              <w:rPr>
                <w:rFonts w:ascii="Work Sans" w:hAnsi="Work Sans"/>
                <w:sz w:val="22"/>
                <w:szCs w:val="22"/>
                <w:lang w:val="es-CO"/>
              </w:rPr>
            </w:pPr>
            <w:r w:rsidRPr="00B4071A">
              <w:rPr>
                <w:rFonts w:ascii="Work Sans" w:hAnsi="Work Sans"/>
                <w:sz w:val="22"/>
                <w:szCs w:val="22"/>
                <w:lang w:val="es-CO"/>
              </w:rPr>
              <w:t xml:space="preserve">primeros auxilios, </w:t>
            </w:r>
          </w:p>
          <w:p w14:paraId="368F081E" w14:textId="77777777" w:rsidR="00F462EB" w:rsidRPr="00B4071A" w:rsidRDefault="00F462EB" w:rsidP="00DC0006">
            <w:pPr>
              <w:autoSpaceDE w:val="0"/>
              <w:autoSpaceDN w:val="0"/>
              <w:adjustRightInd w:val="0"/>
              <w:jc w:val="both"/>
              <w:rPr>
                <w:rFonts w:ascii="Work Sans" w:hAnsi="Work Sans"/>
                <w:sz w:val="22"/>
                <w:szCs w:val="22"/>
                <w:lang w:val="es-CO"/>
              </w:rPr>
            </w:pPr>
            <w:r w:rsidRPr="00B4071A">
              <w:rPr>
                <w:rFonts w:ascii="Work Sans" w:hAnsi="Work Sans"/>
                <w:sz w:val="22"/>
                <w:szCs w:val="22"/>
                <w:lang w:val="es-CO"/>
              </w:rPr>
              <w:t>rehabilitación o adecuación funcional,</w:t>
            </w:r>
          </w:p>
          <w:p w14:paraId="283733DA" w14:textId="77777777" w:rsidR="00F462EB" w:rsidRPr="00B4071A" w:rsidRDefault="00F462EB" w:rsidP="00DC0006">
            <w:pPr>
              <w:autoSpaceDE w:val="0"/>
              <w:autoSpaceDN w:val="0"/>
              <w:adjustRightInd w:val="0"/>
              <w:jc w:val="both"/>
              <w:rPr>
                <w:rFonts w:ascii="Work Sans" w:hAnsi="Work Sans"/>
                <w:sz w:val="22"/>
                <w:szCs w:val="22"/>
                <w:lang w:val="es-CO"/>
              </w:rPr>
            </w:pPr>
            <w:r w:rsidRPr="00B4071A">
              <w:rPr>
                <w:rFonts w:ascii="Work Sans" w:hAnsi="Work Sans"/>
                <w:sz w:val="22"/>
                <w:szCs w:val="22"/>
                <w:lang w:val="es-CO"/>
              </w:rPr>
              <w:t xml:space="preserve">reforzamiento estructural, </w:t>
            </w:r>
          </w:p>
          <w:p w14:paraId="68CCFA93" w14:textId="77777777" w:rsidR="00F462EB" w:rsidRPr="00B4071A" w:rsidRDefault="00F462EB" w:rsidP="00DC0006">
            <w:pPr>
              <w:autoSpaceDE w:val="0"/>
              <w:autoSpaceDN w:val="0"/>
              <w:adjustRightInd w:val="0"/>
              <w:jc w:val="both"/>
              <w:rPr>
                <w:rFonts w:ascii="Work Sans" w:hAnsi="Work Sans"/>
                <w:sz w:val="22"/>
                <w:szCs w:val="22"/>
                <w:lang w:val="es-CO"/>
              </w:rPr>
            </w:pPr>
            <w:r w:rsidRPr="00B4071A">
              <w:rPr>
                <w:rFonts w:ascii="Work Sans" w:hAnsi="Work Sans"/>
                <w:sz w:val="22"/>
                <w:szCs w:val="22"/>
                <w:lang w:val="es-CO"/>
              </w:rPr>
              <w:t xml:space="preserve">reintegración, </w:t>
            </w:r>
          </w:p>
          <w:p w14:paraId="4A56446A" w14:textId="22FEE612" w:rsidR="00F462EB" w:rsidRPr="00B4071A" w:rsidRDefault="00F462EB" w:rsidP="00DC0006">
            <w:pPr>
              <w:autoSpaceDE w:val="0"/>
              <w:autoSpaceDN w:val="0"/>
              <w:adjustRightInd w:val="0"/>
              <w:jc w:val="both"/>
              <w:rPr>
                <w:rFonts w:ascii="Work Sans" w:hAnsi="Work Sans"/>
                <w:sz w:val="22"/>
                <w:szCs w:val="22"/>
                <w:highlight w:val="yellow"/>
                <w:lang w:val="es-CO"/>
              </w:rPr>
            </w:pPr>
            <w:r w:rsidRPr="00B4071A">
              <w:rPr>
                <w:rFonts w:ascii="Work Sans" w:hAnsi="Work Sans"/>
                <w:sz w:val="22"/>
                <w:szCs w:val="22"/>
                <w:lang w:val="es-CO"/>
              </w:rPr>
              <w:t>ampliación,</w:t>
            </w:r>
            <w:r w:rsidR="00DC0006" w:rsidRPr="00B4071A">
              <w:rPr>
                <w:rFonts w:ascii="Work Sans" w:hAnsi="Work Sans"/>
                <w:sz w:val="22"/>
                <w:szCs w:val="22"/>
                <w:lang w:val="es-CO"/>
              </w:rPr>
              <w:t xml:space="preserve"> </w:t>
            </w:r>
            <w:r w:rsidRPr="00B4071A">
              <w:rPr>
                <w:rFonts w:ascii="Work Sans" w:hAnsi="Work Sans"/>
                <w:sz w:val="22"/>
                <w:szCs w:val="22"/>
                <w:lang w:val="es-CO"/>
              </w:rPr>
              <w:t>consolidación y liberación.</w:t>
            </w:r>
          </w:p>
        </w:tc>
        <w:tc>
          <w:tcPr>
            <w:tcW w:w="1400" w:type="dxa"/>
            <w:tcBorders>
              <w:bottom w:val="single" w:sz="4" w:space="0" w:color="auto"/>
            </w:tcBorders>
            <w:vAlign w:val="center"/>
          </w:tcPr>
          <w:p w14:paraId="6A8B8087" w14:textId="77777777" w:rsidR="00F462EB" w:rsidRPr="00B4071A" w:rsidRDefault="00F462EB" w:rsidP="00F462EB">
            <w:pPr>
              <w:rPr>
                <w:rFonts w:ascii="Work Sans" w:hAnsi="Work Sans"/>
                <w:sz w:val="22"/>
                <w:szCs w:val="22"/>
                <w:lang w:val="es-CO"/>
              </w:rPr>
            </w:pPr>
          </w:p>
          <w:p w14:paraId="04CEBC13" w14:textId="77777777" w:rsidR="00F462EB" w:rsidRPr="00B4071A" w:rsidRDefault="00F462EB" w:rsidP="00F462EB">
            <w:pPr>
              <w:rPr>
                <w:rFonts w:ascii="Work Sans" w:hAnsi="Work Sans"/>
                <w:sz w:val="22"/>
                <w:szCs w:val="22"/>
                <w:lang w:val="es-CO"/>
              </w:rPr>
            </w:pPr>
            <w:r w:rsidRPr="00B4071A">
              <w:rPr>
                <w:rFonts w:ascii="Work Sans" w:hAnsi="Work Sans"/>
                <w:sz w:val="22"/>
                <w:szCs w:val="22"/>
                <w:lang w:val="es-CO"/>
              </w:rPr>
              <w:t>Ministerio de Cultura</w:t>
            </w:r>
          </w:p>
        </w:tc>
      </w:tr>
      <w:tr w:rsidR="007C5F92" w:rsidRPr="00B4071A" w14:paraId="16370FB8" w14:textId="77777777" w:rsidTr="00FE64AD">
        <w:tblPrEx>
          <w:shd w:val="clear" w:color="auto" w:fill="auto"/>
        </w:tblPrEx>
        <w:trPr>
          <w:trHeight w:val="174"/>
          <w:jc w:val="center"/>
        </w:trPr>
        <w:tc>
          <w:tcPr>
            <w:tcW w:w="421" w:type="dxa"/>
            <w:vAlign w:val="center"/>
          </w:tcPr>
          <w:p w14:paraId="686AA122" w14:textId="77777777" w:rsidR="00F462EB" w:rsidRPr="00B4071A" w:rsidRDefault="00F462EB" w:rsidP="00F462EB">
            <w:pPr>
              <w:rPr>
                <w:rFonts w:ascii="Work Sans" w:hAnsi="Work Sans"/>
                <w:b/>
                <w:sz w:val="22"/>
                <w:szCs w:val="22"/>
                <w:highlight w:val="lightGray"/>
                <w:lang w:val="es-CO"/>
              </w:rPr>
            </w:pPr>
            <w:r w:rsidRPr="00B4071A">
              <w:rPr>
                <w:rFonts w:ascii="Work Sans" w:hAnsi="Work Sans"/>
                <w:b/>
                <w:bCs/>
                <w:sz w:val="22"/>
                <w:szCs w:val="22"/>
                <w:highlight w:val="lightGray"/>
                <w:lang w:val="es-CO"/>
              </w:rPr>
              <w:t>2</w:t>
            </w:r>
          </w:p>
        </w:tc>
        <w:tc>
          <w:tcPr>
            <w:tcW w:w="1842" w:type="dxa"/>
            <w:vAlign w:val="center"/>
          </w:tcPr>
          <w:p w14:paraId="5DB48E0F" w14:textId="77777777" w:rsidR="00F462EB" w:rsidRPr="00B4071A" w:rsidRDefault="00F462EB" w:rsidP="00F462EB">
            <w:pPr>
              <w:rPr>
                <w:rFonts w:ascii="Work Sans" w:hAnsi="Work Sans"/>
                <w:b/>
                <w:sz w:val="22"/>
                <w:szCs w:val="22"/>
                <w:lang w:val="es-CO"/>
              </w:rPr>
            </w:pPr>
            <w:r w:rsidRPr="00B4071A">
              <w:rPr>
                <w:rFonts w:ascii="Work Sans" w:hAnsi="Work Sans"/>
                <w:b/>
                <w:sz w:val="22"/>
                <w:szCs w:val="22"/>
                <w:lang w:val="es-CO"/>
              </w:rPr>
              <w:t>Conservación del tipo Arquitectónico</w:t>
            </w:r>
          </w:p>
          <w:p w14:paraId="72BAC730" w14:textId="77777777" w:rsidR="00F462EB" w:rsidRPr="00B4071A" w:rsidRDefault="00F462EB" w:rsidP="00F462EB">
            <w:pPr>
              <w:rPr>
                <w:rFonts w:ascii="Work Sans" w:hAnsi="Work Sans"/>
                <w:b/>
                <w:sz w:val="22"/>
                <w:szCs w:val="22"/>
                <w:lang w:val="es-CO"/>
              </w:rPr>
            </w:pPr>
            <w:r w:rsidRPr="00B4071A">
              <w:rPr>
                <w:rFonts w:ascii="Work Sans" w:hAnsi="Work Sans"/>
                <w:b/>
                <w:sz w:val="22"/>
                <w:szCs w:val="22"/>
                <w:lang w:val="es-CO"/>
              </w:rPr>
              <w:t>(CA)</w:t>
            </w:r>
          </w:p>
        </w:tc>
        <w:tc>
          <w:tcPr>
            <w:tcW w:w="2835" w:type="dxa"/>
          </w:tcPr>
          <w:p w14:paraId="0278724E" w14:textId="77777777" w:rsidR="00F462EB" w:rsidRPr="00B4071A" w:rsidRDefault="00F462EB" w:rsidP="00F462EB">
            <w:pPr>
              <w:jc w:val="both"/>
              <w:rPr>
                <w:rFonts w:ascii="Work Sans" w:hAnsi="Work Sans"/>
                <w:sz w:val="22"/>
                <w:szCs w:val="22"/>
                <w:lang w:val="es-CO"/>
              </w:rPr>
            </w:pPr>
            <w:r w:rsidRPr="00B4071A">
              <w:rPr>
                <w:rFonts w:ascii="Work Sans" w:hAnsi="Work Sans"/>
                <w:sz w:val="22"/>
                <w:szCs w:val="22"/>
                <w:lang w:val="es-CO"/>
              </w:rPr>
              <w:t>Se aplica a inmuebles del grupo arquitectónico con características representativas en términos de implantación predial, volumen edificado, organización espacial y elementos ornamentales que deben ser conservados. Se permite la modificación de los espacios internos del inmueble, siempre y cuando se mantenga la autenticidad de su estructura espacial: disposición de accesos, vestíbulos, circulaciones horizontales y verticales</w:t>
            </w:r>
          </w:p>
        </w:tc>
        <w:tc>
          <w:tcPr>
            <w:tcW w:w="1560" w:type="dxa"/>
            <w:vAlign w:val="center"/>
          </w:tcPr>
          <w:p w14:paraId="61C5C32C" w14:textId="77777777" w:rsidR="00F462EB" w:rsidRPr="00B4071A" w:rsidRDefault="00F462EB" w:rsidP="00DC0006">
            <w:pPr>
              <w:autoSpaceDE w:val="0"/>
              <w:autoSpaceDN w:val="0"/>
              <w:adjustRightInd w:val="0"/>
              <w:jc w:val="both"/>
              <w:rPr>
                <w:rFonts w:ascii="Work Sans" w:hAnsi="Work Sans"/>
                <w:sz w:val="22"/>
                <w:szCs w:val="22"/>
                <w:lang w:val="es-CO"/>
              </w:rPr>
            </w:pPr>
            <w:r w:rsidRPr="00B4071A">
              <w:rPr>
                <w:rFonts w:ascii="Work Sans" w:hAnsi="Work Sans"/>
                <w:sz w:val="22"/>
                <w:szCs w:val="22"/>
                <w:lang w:val="es-CO"/>
              </w:rPr>
              <w:t>Restauración, reparaciones locativas, primeros auxilios, rehabilitación o adecuación funcional, remodelación, reforzamiento estructural, reintegración, ampliación, consolidación y liberación.</w:t>
            </w:r>
          </w:p>
        </w:tc>
        <w:tc>
          <w:tcPr>
            <w:tcW w:w="1400" w:type="dxa"/>
            <w:shd w:val="clear" w:color="auto" w:fill="auto"/>
            <w:vAlign w:val="center"/>
          </w:tcPr>
          <w:p w14:paraId="7ADD4899" w14:textId="1E830B0E" w:rsidR="00F462EB" w:rsidRPr="00B4071A" w:rsidRDefault="0013780A" w:rsidP="000704AA">
            <w:pPr>
              <w:jc w:val="both"/>
              <w:rPr>
                <w:rFonts w:ascii="Work Sans" w:hAnsi="Work Sans"/>
                <w:sz w:val="22"/>
                <w:szCs w:val="22"/>
                <w:lang w:val="es-CO"/>
              </w:rPr>
            </w:pPr>
            <w:r w:rsidRPr="00B4071A">
              <w:rPr>
                <w:rFonts w:ascii="Work Sans" w:hAnsi="Work Sans"/>
                <w:sz w:val="22"/>
                <w:szCs w:val="22"/>
                <w:lang w:val="es-CO"/>
              </w:rPr>
              <w:t>Municipio de Villa de Leyva</w:t>
            </w:r>
            <w:r w:rsidR="000704AA" w:rsidRPr="00B4071A">
              <w:rPr>
                <w:rFonts w:ascii="Work Sans" w:hAnsi="Work Sans"/>
                <w:sz w:val="22"/>
                <w:szCs w:val="22"/>
                <w:lang w:val="es-CO"/>
              </w:rPr>
              <w:t xml:space="preserve"> – </w:t>
            </w:r>
            <w:r w:rsidR="000704AA" w:rsidRPr="00E86123">
              <w:rPr>
                <w:rFonts w:ascii="Work Sans" w:hAnsi="Work Sans"/>
                <w:sz w:val="22"/>
                <w:szCs w:val="22"/>
                <w:lang w:val="es-CO"/>
              </w:rPr>
              <w:t>Secretaría de Planeación o la que</w:t>
            </w:r>
            <w:r w:rsidR="000704AA" w:rsidRPr="00B4071A">
              <w:rPr>
                <w:rFonts w:ascii="Work Sans" w:hAnsi="Work Sans"/>
                <w:sz w:val="22"/>
                <w:szCs w:val="22"/>
                <w:lang w:val="es-CO"/>
              </w:rPr>
              <w:t xml:space="preserve"> haga sus veces.</w:t>
            </w:r>
          </w:p>
        </w:tc>
      </w:tr>
      <w:tr w:rsidR="007C5F92" w:rsidRPr="00B4071A" w14:paraId="14C08FD8" w14:textId="77777777" w:rsidTr="00FE64AD">
        <w:tblPrEx>
          <w:shd w:val="clear" w:color="auto" w:fill="auto"/>
        </w:tblPrEx>
        <w:trPr>
          <w:cantSplit/>
          <w:jc w:val="center"/>
        </w:trPr>
        <w:tc>
          <w:tcPr>
            <w:tcW w:w="421" w:type="dxa"/>
            <w:vAlign w:val="center"/>
          </w:tcPr>
          <w:p w14:paraId="5962BC51" w14:textId="77777777" w:rsidR="00F462EB" w:rsidRPr="00B4071A" w:rsidRDefault="00F462EB" w:rsidP="00F462EB">
            <w:pPr>
              <w:rPr>
                <w:rFonts w:ascii="Work Sans" w:hAnsi="Work Sans"/>
                <w:b/>
                <w:bCs/>
                <w:sz w:val="22"/>
                <w:szCs w:val="22"/>
                <w:lang w:val="es-CO"/>
              </w:rPr>
            </w:pPr>
            <w:r w:rsidRPr="00B4071A">
              <w:rPr>
                <w:rFonts w:ascii="Work Sans" w:hAnsi="Work Sans"/>
                <w:b/>
                <w:bCs/>
                <w:sz w:val="22"/>
                <w:szCs w:val="22"/>
                <w:lang w:val="es-CO"/>
              </w:rPr>
              <w:lastRenderedPageBreak/>
              <w:t>3</w:t>
            </w:r>
          </w:p>
        </w:tc>
        <w:tc>
          <w:tcPr>
            <w:tcW w:w="1842" w:type="dxa"/>
            <w:vAlign w:val="center"/>
          </w:tcPr>
          <w:p w14:paraId="3BDF4B4A" w14:textId="77777777" w:rsidR="00F462EB" w:rsidRPr="00B4071A" w:rsidRDefault="00F462EB" w:rsidP="00F462EB">
            <w:pPr>
              <w:rPr>
                <w:rFonts w:ascii="Work Sans" w:hAnsi="Work Sans"/>
                <w:b/>
                <w:sz w:val="22"/>
                <w:szCs w:val="22"/>
                <w:lang w:val="es-CO"/>
              </w:rPr>
            </w:pPr>
            <w:r w:rsidRPr="00B4071A">
              <w:rPr>
                <w:rFonts w:ascii="Work Sans" w:hAnsi="Work Sans"/>
                <w:b/>
                <w:sz w:val="22"/>
                <w:szCs w:val="22"/>
                <w:lang w:val="es-CO"/>
              </w:rPr>
              <w:t>Conservación Contextual (CC)</w:t>
            </w:r>
          </w:p>
        </w:tc>
        <w:tc>
          <w:tcPr>
            <w:tcW w:w="2835" w:type="dxa"/>
          </w:tcPr>
          <w:p w14:paraId="005823E3" w14:textId="77777777" w:rsidR="00F462EB" w:rsidRPr="00B4071A" w:rsidRDefault="00F462EB" w:rsidP="00F462EB">
            <w:pPr>
              <w:jc w:val="both"/>
              <w:rPr>
                <w:rFonts w:ascii="Work Sans" w:hAnsi="Work Sans"/>
                <w:sz w:val="22"/>
                <w:szCs w:val="22"/>
                <w:lang w:val="es-CO"/>
              </w:rPr>
            </w:pPr>
            <w:r w:rsidRPr="00B4071A">
              <w:rPr>
                <w:rFonts w:ascii="Work Sans" w:hAnsi="Work Sans"/>
                <w:sz w:val="22"/>
                <w:szCs w:val="22"/>
                <w:lang w:val="es-CO"/>
              </w:rPr>
              <w:t>Se aplica a inmuebles ubicados en el sector urbano, los cuales, aun cuando no tengan características arquitectónicas representativas, por su implantación, volumen y perfil y materiales, son compatibles con el contexto.</w:t>
            </w:r>
          </w:p>
          <w:p w14:paraId="50657250" w14:textId="77777777" w:rsidR="00F462EB" w:rsidRPr="00B4071A" w:rsidRDefault="00F462EB" w:rsidP="00F462EB">
            <w:pPr>
              <w:jc w:val="both"/>
              <w:rPr>
                <w:rFonts w:ascii="Work Sans" w:hAnsi="Work Sans"/>
                <w:sz w:val="22"/>
                <w:szCs w:val="22"/>
                <w:lang w:val="es-CO"/>
              </w:rPr>
            </w:pPr>
            <w:r w:rsidRPr="00B4071A">
              <w:rPr>
                <w:rFonts w:ascii="Work Sans" w:hAnsi="Work Sans"/>
                <w:sz w:val="22"/>
                <w:szCs w:val="22"/>
                <w:lang w:val="es-CO"/>
              </w:rPr>
              <w:t>De igual manera, se aplica para inmuebles que no son compatibles con el contexto, así como a predios sin construir que deben adecuarse a las características del sector urbano.</w:t>
            </w:r>
          </w:p>
          <w:p w14:paraId="5EDF3F67" w14:textId="77777777" w:rsidR="00F462EB" w:rsidRPr="00B4071A" w:rsidRDefault="00F462EB" w:rsidP="00F462EB">
            <w:pPr>
              <w:jc w:val="both"/>
              <w:rPr>
                <w:rFonts w:ascii="Work Sans" w:hAnsi="Work Sans"/>
                <w:sz w:val="22"/>
                <w:szCs w:val="22"/>
                <w:lang w:val="es-CO"/>
              </w:rPr>
            </w:pPr>
          </w:p>
          <w:p w14:paraId="35904090" w14:textId="77777777" w:rsidR="00F462EB" w:rsidRPr="00B4071A" w:rsidRDefault="00F462EB" w:rsidP="00F462EB">
            <w:pPr>
              <w:jc w:val="both"/>
              <w:rPr>
                <w:rFonts w:ascii="Work Sans" w:hAnsi="Work Sans"/>
                <w:sz w:val="22"/>
                <w:szCs w:val="22"/>
                <w:lang w:val="es-CO"/>
              </w:rPr>
            </w:pPr>
            <w:r w:rsidRPr="00B4071A">
              <w:rPr>
                <w:rFonts w:ascii="Work Sans" w:hAnsi="Work Sans"/>
                <w:sz w:val="22"/>
                <w:szCs w:val="22"/>
                <w:lang w:val="es-CO"/>
              </w:rPr>
              <w:t xml:space="preserve">Este nivel busca la recuperación del contexto urbano en términos de trazado, perfiles, paramentos, índices de ocupación y volumen edificado. </w:t>
            </w:r>
          </w:p>
        </w:tc>
        <w:tc>
          <w:tcPr>
            <w:tcW w:w="1560" w:type="dxa"/>
            <w:vAlign w:val="center"/>
          </w:tcPr>
          <w:p w14:paraId="7A09AE99" w14:textId="77777777" w:rsidR="00F462EB" w:rsidRPr="00B4071A" w:rsidRDefault="00F462EB" w:rsidP="00F462EB">
            <w:pPr>
              <w:autoSpaceDE w:val="0"/>
              <w:autoSpaceDN w:val="0"/>
              <w:adjustRightInd w:val="0"/>
              <w:jc w:val="both"/>
              <w:rPr>
                <w:rFonts w:ascii="Work Sans" w:hAnsi="Work Sans"/>
                <w:sz w:val="22"/>
                <w:szCs w:val="22"/>
                <w:lang w:val="es-CO"/>
              </w:rPr>
            </w:pPr>
            <w:r w:rsidRPr="00B4071A">
              <w:rPr>
                <w:rFonts w:ascii="Work Sans" w:hAnsi="Work Sans"/>
                <w:sz w:val="22"/>
                <w:szCs w:val="22"/>
                <w:lang w:val="es-CO"/>
              </w:rPr>
              <w:t>Demolición, obra nueva, modificación, remodelación, reparaciones locativas, primeros auxilios, reconstrucción, reforzamiento estructural, consolidación y ampliación.</w:t>
            </w:r>
          </w:p>
        </w:tc>
        <w:tc>
          <w:tcPr>
            <w:tcW w:w="1400" w:type="dxa"/>
            <w:vAlign w:val="center"/>
          </w:tcPr>
          <w:p w14:paraId="607C1F10" w14:textId="3CD9BAFB" w:rsidR="00F462EB" w:rsidRPr="00B4071A" w:rsidRDefault="00F462EB" w:rsidP="00F462EB">
            <w:pPr>
              <w:jc w:val="both"/>
              <w:rPr>
                <w:rFonts w:ascii="Work Sans" w:hAnsi="Work Sans"/>
                <w:sz w:val="22"/>
                <w:szCs w:val="22"/>
                <w:highlight w:val="green"/>
                <w:lang w:val="es-CO"/>
              </w:rPr>
            </w:pPr>
            <w:r w:rsidRPr="00E86123">
              <w:rPr>
                <w:rFonts w:ascii="Work Sans" w:hAnsi="Work Sans"/>
                <w:sz w:val="22"/>
                <w:szCs w:val="22"/>
                <w:lang w:val="es-CO"/>
              </w:rPr>
              <w:t xml:space="preserve">Municipio de </w:t>
            </w:r>
            <w:r w:rsidR="002272D8" w:rsidRPr="00E86123">
              <w:rPr>
                <w:rFonts w:ascii="Work Sans" w:hAnsi="Work Sans"/>
                <w:sz w:val="22"/>
                <w:szCs w:val="22"/>
                <w:lang w:val="es-CO"/>
              </w:rPr>
              <w:t>Villa de Leyva (Boyacá)</w:t>
            </w:r>
            <w:r w:rsidRPr="00E86123">
              <w:rPr>
                <w:rFonts w:ascii="Work Sans" w:hAnsi="Work Sans"/>
                <w:sz w:val="22"/>
                <w:szCs w:val="22"/>
                <w:lang w:val="es-CO"/>
              </w:rPr>
              <w:t xml:space="preserve"> - Oficina Asesora de Planeación o la dependencia que haga sus veces</w:t>
            </w:r>
          </w:p>
        </w:tc>
      </w:tr>
    </w:tbl>
    <w:p w14:paraId="70027142" w14:textId="77777777" w:rsidR="00BF1E9F" w:rsidRDefault="00BF1E9F" w:rsidP="005C5469">
      <w:pPr>
        <w:jc w:val="center"/>
        <w:rPr>
          <w:rFonts w:ascii="Work Sans" w:hAnsi="Work Sans"/>
          <w:b/>
          <w:sz w:val="22"/>
          <w:szCs w:val="22"/>
          <w:lang w:val="es-CO"/>
        </w:rPr>
      </w:pPr>
    </w:p>
    <w:p w14:paraId="70A78039" w14:textId="671371D2" w:rsidR="005C5469" w:rsidRPr="00B4071A" w:rsidRDefault="005C5469" w:rsidP="005C5469">
      <w:pPr>
        <w:jc w:val="center"/>
        <w:rPr>
          <w:rFonts w:ascii="Work Sans" w:hAnsi="Work Sans"/>
          <w:b/>
          <w:sz w:val="22"/>
          <w:szCs w:val="22"/>
          <w:lang w:val="es-CO"/>
        </w:rPr>
      </w:pPr>
      <w:r w:rsidRPr="00B4071A">
        <w:rPr>
          <w:rFonts w:ascii="Work Sans" w:hAnsi="Work Sans"/>
          <w:b/>
          <w:sz w:val="22"/>
          <w:szCs w:val="22"/>
          <w:lang w:val="es-CO"/>
        </w:rPr>
        <w:t>Tabla 5. Niveles permitidos de Intervención – Fuente: Decreto 1080 de 2015</w:t>
      </w:r>
    </w:p>
    <w:p w14:paraId="70A21E6C" w14:textId="77777777" w:rsidR="0010173F" w:rsidRPr="00B4071A" w:rsidRDefault="0010173F" w:rsidP="00F462EB">
      <w:pPr>
        <w:jc w:val="both"/>
        <w:rPr>
          <w:rFonts w:ascii="Work Sans" w:hAnsi="Work Sans"/>
          <w:b/>
          <w:sz w:val="22"/>
          <w:szCs w:val="22"/>
          <w:lang w:val="es-CO"/>
        </w:rPr>
      </w:pPr>
    </w:p>
    <w:p w14:paraId="4F7239C0" w14:textId="1D624DDE" w:rsidR="00F462EB" w:rsidRPr="00E86123" w:rsidRDefault="005F5022" w:rsidP="00F462EB">
      <w:pPr>
        <w:jc w:val="both"/>
        <w:rPr>
          <w:rFonts w:ascii="Work Sans" w:hAnsi="Work Sans"/>
          <w:sz w:val="22"/>
          <w:szCs w:val="22"/>
          <w:lang w:val="es-CO"/>
        </w:rPr>
      </w:pPr>
      <w:r w:rsidRPr="00E86123">
        <w:rPr>
          <w:rFonts w:ascii="Work Sans" w:hAnsi="Work Sans"/>
          <w:b/>
          <w:sz w:val="22"/>
          <w:szCs w:val="22"/>
          <w:lang w:val="es-CO"/>
        </w:rPr>
        <w:t>PARÁGRAFO</w:t>
      </w:r>
      <w:r w:rsidR="00F462EB" w:rsidRPr="00E86123">
        <w:rPr>
          <w:rFonts w:ascii="Work Sans" w:hAnsi="Work Sans"/>
          <w:b/>
          <w:sz w:val="22"/>
          <w:szCs w:val="22"/>
          <w:lang w:val="es-CO"/>
        </w:rPr>
        <w:t xml:space="preserve"> </w:t>
      </w:r>
      <w:r w:rsidR="00DC0006" w:rsidRPr="00E86123">
        <w:rPr>
          <w:rFonts w:ascii="Work Sans" w:hAnsi="Work Sans"/>
          <w:b/>
          <w:sz w:val="22"/>
          <w:szCs w:val="22"/>
          <w:lang w:val="es-CO"/>
        </w:rPr>
        <w:t>1</w:t>
      </w:r>
      <w:r w:rsidR="00F462EB" w:rsidRPr="00E86123">
        <w:rPr>
          <w:rFonts w:ascii="Work Sans" w:hAnsi="Work Sans"/>
          <w:b/>
          <w:sz w:val="22"/>
          <w:szCs w:val="22"/>
          <w:lang w:val="es-CO"/>
        </w:rPr>
        <w:t>.</w:t>
      </w:r>
      <w:r w:rsidR="00F462EB" w:rsidRPr="00E86123">
        <w:rPr>
          <w:rFonts w:ascii="Work Sans" w:hAnsi="Work Sans"/>
          <w:sz w:val="22"/>
          <w:szCs w:val="22"/>
          <w:lang w:val="es-CO"/>
        </w:rPr>
        <w:t xml:space="preserve"> Sin consideración al número de metros cuadrados y/o al porcentaje de intervención, ya sea al interior o en la fachada de los inmuebles del Centro Histórico de </w:t>
      </w:r>
      <w:r w:rsidR="002272D8" w:rsidRPr="00E86123">
        <w:rPr>
          <w:rFonts w:ascii="Work Sans" w:hAnsi="Work Sans"/>
          <w:sz w:val="22"/>
          <w:szCs w:val="22"/>
          <w:lang w:val="es-CO"/>
        </w:rPr>
        <w:t>Villa de Leyva (Boyacá)</w:t>
      </w:r>
      <w:r w:rsidR="00F462EB" w:rsidRPr="00E86123">
        <w:rPr>
          <w:rFonts w:ascii="Work Sans" w:hAnsi="Work Sans"/>
          <w:sz w:val="22"/>
          <w:szCs w:val="22"/>
          <w:lang w:val="es-CO"/>
        </w:rPr>
        <w:t>, se requerirá autorización previa de la autoridad competente, so pena de incurrir en sanciones administrativas, policivas, civiles y/o penales.</w:t>
      </w:r>
    </w:p>
    <w:p w14:paraId="6C1E648C" w14:textId="77777777" w:rsidR="00F462EB" w:rsidRPr="00E86123" w:rsidRDefault="00F462EB" w:rsidP="00F462EB">
      <w:pPr>
        <w:jc w:val="both"/>
        <w:rPr>
          <w:rFonts w:ascii="Work Sans" w:hAnsi="Work Sans"/>
          <w:sz w:val="22"/>
          <w:szCs w:val="22"/>
          <w:lang w:val="es-CO"/>
        </w:rPr>
      </w:pPr>
    </w:p>
    <w:p w14:paraId="65043AFB" w14:textId="68A44760" w:rsidR="00F462EB" w:rsidRPr="00E86123" w:rsidRDefault="005F5022" w:rsidP="00F462EB">
      <w:pPr>
        <w:jc w:val="both"/>
        <w:rPr>
          <w:rFonts w:ascii="Work Sans" w:hAnsi="Work Sans"/>
          <w:sz w:val="22"/>
          <w:szCs w:val="22"/>
          <w:lang w:val="es-CO"/>
        </w:rPr>
      </w:pPr>
      <w:r w:rsidRPr="00E86123">
        <w:rPr>
          <w:rFonts w:ascii="Work Sans" w:hAnsi="Work Sans"/>
          <w:b/>
          <w:sz w:val="22"/>
          <w:szCs w:val="22"/>
          <w:lang w:val="es-CO"/>
        </w:rPr>
        <w:t>PARÁGRAFO</w:t>
      </w:r>
      <w:r w:rsidR="00F462EB" w:rsidRPr="00E86123">
        <w:rPr>
          <w:rFonts w:ascii="Work Sans" w:hAnsi="Work Sans"/>
          <w:b/>
          <w:sz w:val="22"/>
          <w:szCs w:val="22"/>
          <w:lang w:val="es-CO"/>
        </w:rPr>
        <w:t xml:space="preserve"> </w:t>
      </w:r>
      <w:r w:rsidR="00DC0006" w:rsidRPr="00E86123">
        <w:rPr>
          <w:rFonts w:ascii="Work Sans" w:hAnsi="Work Sans"/>
          <w:b/>
          <w:sz w:val="22"/>
          <w:szCs w:val="22"/>
          <w:lang w:val="es-CO"/>
        </w:rPr>
        <w:t>2</w:t>
      </w:r>
      <w:r w:rsidR="00F462EB" w:rsidRPr="00E86123">
        <w:rPr>
          <w:rFonts w:ascii="Work Sans" w:hAnsi="Work Sans"/>
          <w:b/>
          <w:sz w:val="22"/>
          <w:szCs w:val="22"/>
          <w:lang w:val="es-CO"/>
        </w:rPr>
        <w:t>.</w:t>
      </w:r>
      <w:r w:rsidR="00F462EB" w:rsidRPr="00E86123">
        <w:rPr>
          <w:rFonts w:ascii="Work Sans" w:hAnsi="Work Sans"/>
          <w:sz w:val="22"/>
          <w:szCs w:val="22"/>
          <w:lang w:val="es-CO"/>
        </w:rPr>
        <w:t xml:space="preserve"> Requerirán autorización previa del Ministerio de Cultura las intervenciones en inmuebles clasificados en Nivel de Intervención 3 (NI-3) que colinden con inmuebles de los niveles 1 y 2.</w:t>
      </w:r>
    </w:p>
    <w:p w14:paraId="6E578D37" w14:textId="77777777" w:rsidR="00F462EB" w:rsidRPr="00E86123" w:rsidRDefault="00F462EB" w:rsidP="00F462EB">
      <w:pPr>
        <w:jc w:val="both"/>
        <w:rPr>
          <w:rFonts w:ascii="Work Sans" w:hAnsi="Work Sans"/>
          <w:sz w:val="22"/>
          <w:szCs w:val="22"/>
          <w:lang w:val="es-CO"/>
        </w:rPr>
      </w:pPr>
    </w:p>
    <w:p w14:paraId="7FB3634A" w14:textId="28BFE75D" w:rsidR="00436F25" w:rsidRPr="00E86123" w:rsidRDefault="005F5022" w:rsidP="00436F25">
      <w:pPr>
        <w:jc w:val="both"/>
        <w:rPr>
          <w:rFonts w:ascii="Work Sans" w:eastAsia="Arial" w:hAnsi="Work Sans"/>
        </w:rPr>
      </w:pPr>
      <w:r w:rsidRPr="00E86123">
        <w:rPr>
          <w:rFonts w:ascii="Work Sans" w:hAnsi="Work Sans"/>
          <w:b/>
          <w:sz w:val="22"/>
          <w:szCs w:val="22"/>
          <w:lang w:val="es-CO"/>
        </w:rPr>
        <w:t>PARÁGRAFO</w:t>
      </w:r>
      <w:r w:rsidR="00F462EB" w:rsidRPr="00E86123">
        <w:rPr>
          <w:rFonts w:ascii="Work Sans" w:hAnsi="Work Sans"/>
          <w:b/>
          <w:sz w:val="22"/>
          <w:szCs w:val="22"/>
          <w:lang w:val="es-CO"/>
        </w:rPr>
        <w:t xml:space="preserve"> </w:t>
      </w:r>
      <w:r w:rsidR="00DC0006" w:rsidRPr="00E86123">
        <w:rPr>
          <w:rFonts w:ascii="Work Sans" w:hAnsi="Work Sans"/>
          <w:b/>
          <w:sz w:val="22"/>
          <w:szCs w:val="22"/>
          <w:lang w:val="es-CO"/>
        </w:rPr>
        <w:t>3</w:t>
      </w:r>
      <w:r w:rsidR="00F462EB" w:rsidRPr="00E86123">
        <w:rPr>
          <w:rFonts w:ascii="Work Sans" w:hAnsi="Work Sans"/>
          <w:b/>
          <w:sz w:val="22"/>
          <w:szCs w:val="22"/>
          <w:lang w:val="es-CO"/>
        </w:rPr>
        <w:t>.</w:t>
      </w:r>
      <w:r w:rsidR="00F462EB" w:rsidRPr="00E86123">
        <w:rPr>
          <w:rFonts w:ascii="Work Sans" w:hAnsi="Work Sans"/>
          <w:sz w:val="22"/>
          <w:szCs w:val="22"/>
          <w:lang w:val="es-CO"/>
        </w:rPr>
        <w:t xml:space="preserve"> </w:t>
      </w:r>
      <w:r w:rsidR="00E31A29" w:rsidRPr="00E86123">
        <w:rPr>
          <w:rFonts w:ascii="Work Sans" w:hAnsi="Work Sans"/>
          <w:sz w:val="22"/>
          <w:szCs w:val="22"/>
          <w:lang w:val="es-CO"/>
        </w:rPr>
        <w:t>Requerirán autorización previa del Ministerio de Cultura las intervenciones en inmuebles, cualquiera que sea su clasificación, cuyas fachadas</w:t>
      </w:r>
      <w:r w:rsidR="00436F25" w:rsidRPr="00E86123">
        <w:rPr>
          <w:rFonts w:ascii="Work Sans" w:hAnsi="Work Sans"/>
          <w:sz w:val="22"/>
          <w:szCs w:val="22"/>
          <w:lang w:val="es-CO"/>
        </w:rPr>
        <w:t xml:space="preserve"> o frentes</w:t>
      </w:r>
      <w:r w:rsidR="00E31A29" w:rsidRPr="00E86123">
        <w:rPr>
          <w:rFonts w:ascii="Work Sans" w:hAnsi="Work Sans"/>
          <w:sz w:val="22"/>
          <w:szCs w:val="22"/>
          <w:lang w:val="es-CO"/>
        </w:rPr>
        <w:t xml:space="preserve"> den </w:t>
      </w:r>
      <w:r w:rsidR="00436F25" w:rsidRPr="00E86123">
        <w:rPr>
          <w:rFonts w:ascii="Work Sans" w:hAnsi="Work Sans"/>
          <w:sz w:val="22"/>
          <w:szCs w:val="22"/>
          <w:lang w:val="es-CO"/>
        </w:rPr>
        <w:t xml:space="preserve">hacia </w:t>
      </w:r>
      <w:r w:rsidR="00E31A29" w:rsidRPr="00E86123">
        <w:rPr>
          <w:rFonts w:ascii="Work Sans" w:hAnsi="Work Sans"/>
          <w:sz w:val="22"/>
          <w:szCs w:val="22"/>
          <w:lang w:val="es-CO"/>
        </w:rPr>
        <w:t>lo</w:t>
      </w:r>
      <w:r w:rsidR="00436F25" w:rsidRPr="00E86123">
        <w:rPr>
          <w:rFonts w:ascii="Work Sans" w:hAnsi="Work Sans"/>
          <w:sz w:val="22"/>
          <w:szCs w:val="22"/>
          <w:lang w:val="es-CO"/>
        </w:rPr>
        <w:t xml:space="preserve">s </w:t>
      </w:r>
      <w:r w:rsidR="00436F25" w:rsidRPr="00E86123">
        <w:rPr>
          <w:rFonts w:ascii="Work Sans" w:hAnsi="Work Sans"/>
        </w:rPr>
        <w:t>ejes viales y espacios públicos, e inmuebles de significación cultural relacionados en los artículos 1</w:t>
      </w:r>
      <w:r w:rsidR="00963C1C" w:rsidRPr="00E86123">
        <w:rPr>
          <w:rFonts w:ascii="Work Sans" w:hAnsi="Work Sans"/>
        </w:rPr>
        <w:t>8</w:t>
      </w:r>
      <w:r w:rsidR="00436F25" w:rsidRPr="00E86123">
        <w:rPr>
          <w:rFonts w:ascii="Work Sans" w:hAnsi="Work Sans"/>
        </w:rPr>
        <w:t xml:space="preserve"> y 2</w:t>
      </w:r>
      <w:r w:rsidR="00963C1C" w:rsidRPr="00E86123">
        <w:rPr>
          <w:rFonts w:ascii="Work Sans" w:hAnsi="Work Sans"/>
        </w:rPr>
        <w:t>6</w:t>
      </w:r>
      <w:r w:rsidR="00436F25" w:rsidRPr="00E86123">
        <w:rPr>
          <w:rFonts w:ascii="Work Sans" w:hAnsi="Work Sans"/>
        </w:rPr>
        <w:t xml:space="preserve"> de la presente resolución.</w:t>
      </w:r>
    </w:p>
    <w:p w14:paraId="57AD440D" w14:textId="77777777" w:rsidR="00E31A29" w:rsidRPr="00E86123" w:rsidRDefault="00E31A29" w:rsidP="00F462EB">
      <w:pPr>
        <w:jc w:val="both"/>
        <w:rPr>
          <w:rFonts w:ascii="Work Sans" w:hAnsi="Work Sans"/>
          <w:sz w:val="22"/>
          <w:szCs w:val="22"/>
          <w:lang w:val="es-CO"/>
        </w:rPr>
      </w:pPr>
    </w:p>
    <w:p w14:paraId="2FD1759C" w14:textId="28E64BFC" w:rsidR="00F462EB" w:rsidRPr="00E86123" w:rsidRDefault="005F5022" w:rsidP="00F462EB">
      <w:pPr>
        <w:jc w:val="both"/>
        <w:rPr>
          <w:rFonts w:ascii="Work Sans" w:hAnsi="Work Sans"/>
          <w:sz w:val="22"/>
          <w:szCs w:val="22"/>
          <w:lang w:val="es-CO"/>
        </w:rPr>
      </w:pPr>
      <w:r w:rsidRPr="00E86123">
        <w:rPr>
          <w:rFonts w:ascii="Work Sans" w:hAnsi="Work Sans"/>
          <w:b/>
          <w:sz w:val="22"/>
          <w:szCs w:val="22"/>
          <w:lang w:val="es-CO"/>
        </w:rPr>
        <w:t>PARÁGRAFO</w:t>
      </w:r>
      <w:r w:rsidR="00967035" w:rsidRPr="00E86123">
        <w:rPr>
          <w:rFonts w:ascii="Work Sans" w:hAnsi="Work Sans"/>
          <w:b/>
          <w:sz w:val="22"/>
          <w:szCs w:val="22"/>
          <w:lang w:val="es-CO"/>
        </w:rPr>
        <w:t xml:space="preserve"> 4.</w:t>
      </w:r>
      <w:r w:rsidR="00967035" w:rsidRPr="00E86123">
        <w:rPr>
          <w:rFonts w:ascii="Work Sans" w:hAnsi="Work Sans"/>
          <w:sz w:val="22"/>
          <w:szCs w:val="22"/>
          <w:lang w:val="es-CO"/>
        </w:rPr>
        <w:t xml:space="preserve"> </w:t>
      </w:r>
      <w:r w:rsidR="00F462EB" w:rsidRPr="00E86123">
        <w:rPr>
          <w:rFonts w:ascii="Work Sans" w:hAnsi="Work Sans"/>
          <w:sz w:val="22"/>
          <w:szCs w:val="22"/>
          <w:lang w:val="es-CO"/>
        </w:rPr>
        <w:t>Los espacios públicos correspondientes al trazado original de calles, plazas, plazuelas, parques, atrios, altozanos</w:t>
      </w:r>
      <w:r w:rsidR="004620A0" w:rsidRPr="00E86123">
        <w:rPr>
          <w:rFonts w:ascii="Work Sans" w:hAnsi="Work Sans"/>
          <w:sz w:val="22"/>
          <w:szCs w:val="22"/>
          <w:lang w:val="es-CO"/>
        </w:rPr>
        <w:t xml:space="preserve"> </w:t>
      </w:r>
      <w:r w:rsidR="00F462EB" w:rsidRPr="00E86123">
        <w:rPr>
          <w:rFonts w:ascii="Work Sans" w:hAnsi="Work Sans"/>
          <w:sz w:val="22"/>
          <w:szCs w:val="22"/>
          <w:lang w:val="es-CO"/>
        </w:rPr>
        <w:t>del Centro Histórico (del AA y de la ZI), se consideran de Conservación Integral (CI) y, en consecuencia, cualquier intervención que se pretenda realizar en ellos deberá contar con autorización previa del Ministerio de Cultura.</w:t>
      </w:r>
      <w:r w:rsidR="00495C05" w:rsidRPr="00E86123">
        <w:rPr>
          <w:rFonts w:ascii="Work Sans" w:hAnsi="Work Sans"/>
          <w:sz w:val="22"/>
          <w:szCs w:val="22"/>
          <w:lang w:val="es-CO" w:eastAsia="es-CO"/>
        </w:rPr>
        <w:t xml:space="preserve"> </w:t>
      </w:r>
    </w:p>
    <w:p w14:paraId="205F2433" w14:textId="77777777" w:rsidR="00967035" w:rsidRPr="00E86123" w:rsidRDefault="00967035" w:rsidP="00F462EB">
      <w:pPr>
        <w:jc w:val="both"/>
        <w:rPr>
          <w:rFonts w:ascii="Work Sans" w:hAnsi="Work Sans"/>
          <w:b/>
          <w:sz w:val="22"/>
          <w:szCs w:val="22"/>
          <w:lang w:val="es-CO"/>
        </w:rPr>
      </w:pPr>
    </w:p>
    <w:p w14:paraId="52117ABA" w14:textId="143C5353" w:rsidR="00F462EB" w:rsidRPr="00E86123" w:rsidRDefault="005F5022" w:rsidP="00F462EB">
      <w:pPr>
        <w:jc w:val="both"/>
        <w:rPr>
          <w:rFonts w:ascii="Work Sans" w:hAnsi="Work Sans"/>
          <w:sz w:val="22"/>
          <w:szCs w:val="22"/>
          <w:lang w:val="es-CO"/>
        </w:rPr>
      </w:pPr>
      <w:r w:rsidRPr="00E86123">
        <w:rPr>
          <w:rFonts w:ascii="Work Sans" w:hAnsi="Work Sans"/>
          <w:b/>
          <w:sz w:val="22"/>
          <w:szCs w:val="22"/>
          <w:lang w:val="es-CO"/>
        </w:rPr>
        <w:t>PARÁGRAFO</w:t>
      </w:r>
      <w:r w:rsidR="00967035" w:rsidRPr="00E86123">
        <w:rPr>
          <w:rFonts w:ascii="Work Sans" w:hAnsi="Work Sans"/>
          <w:b/>
          <w:sz w:val="22"/>
          <w:szCs w:val="22"/>
          <w:lang w:val="es-CO"/>
        </w:rPr>
        <w:t xml:space="preserve"> 5</w:t>
      </w:r>
      <w:r w:rsidR="00F462EB" w:rsidRPr="00E86123">
        <w:rPr>
          <w:rFonts w:ascii="Work Sans" w:hAnsi="Work Sans"/>
          <w:b/>
          <w:sz w:val="22"/>
          <w:szCs w:val="22"/>
          <w:lang w:val="es-CO"/>
        </w:rPr>
        <w:t xml:space="preserve">. </w:t>
      </w:r>
      <w:r w:rsidR="00F462EB" w:rsidRPr="00E86123">
        <w:rPr>
          <w:rFonts w:ascii="Work Sans" w:hAnsi="Work Sans"/>
          <w:sz w:val="22"/>
          <w:szCs w:val="22"/>
          <w:lang w:val="es-CO"/>
        </w:rPr>
        <w:t xml:space="preserve">Al tenor de lo dispuesto en el inciso quinto del numeral 2 del artículo 11 de la Ley General de Cultura </w:t>
      </w:r>
      <w:r w:rsidR="00F462EB" w:rsidRPr="00E86123">
        <w:rPr>
          <w:rFonts w:ascii="Work Sans" w:hAnsi="Work Sans"/>
          <w:b/>
          <w:sz w:val="22"/>
          <w:szCs w:val="22"/>
          <w:u w:val="single"/>
          <w:lang w:val="es-CO"/>
        </w:rPr>
        <w:t>la autorización de intervención que debe expedir la autoridad competente no podrá sustituirse por ninguna otra clase de autorización o licencia que corresponda expedir a otras autoridades públicas en materia urbanística</w:t>
      </w:r>
      <w:r w:rsidR="00F462EB" w:rsidRPr="00E86123">
        <w:rPr>
          <w:rFonts w:ascii="Work Sans" w:hAnsi="Work Sans"/>
          <w:sz w:val="22"/>
          <w:szCs w:val="22"/>
          <w:lang w:val="es-CO"/>
        </w:rPr>
        <w:t>.</w:t>
      </w:r>
    </w:p>
    <w:p w14:paraId="039E0139" w14:textId="77777777" w:rsidR="00F462EB" w:rsidRPr="00E86123" w:rsidRDefault="00F462EB" w:rsidP="00F462EB">
      <w:pPr>
        <w:jc w:val="both"/>
        <w:rPr>
          <w:rFonts w:ascii="Work Sans" w:hAnsi="Work Sans"/>
          <w:b/>
          <w:sz w:val="22"/>
          <w:szCs w:val="22"/>
          <w:lang w:val="es-CO"/>
        </w:rPr>
      </w:pPr>
    </w:p>
    <w:p w14:paraId="5FA19E67" w14:textId="09E01FDC" w:rsidR="00F462EB" w:rsidRPr="00E86123" w:rsidRDefault="005F5022" w:rsidP="00F462EB">
      <w:pPr>
        <w:spacing w:line="254" w:lineRule="atLeast"/>
        <w:jc w:val="both"/>
        <w:rPr>
          <w:rFonts w:ascii="Work Sans" w:hAnsi="Work Sans"/>
          <w:sz w:val="22"/>
          <w:szCs w:val="22"/>
          <w:lang w:val="es-CO"/>
        </w:rPr>
      </w:pPr>
      <w:r w:rsidRPr="00E86123">
        <w:rPr>
          <w:rFonts w:ascii="Work Sans" w:hAnsi="Work Sans"/>
          <w:b/>
          <w:sz w:val="22"/>
          <w:szCs w:val="22"/>
          <w:lang w:val="es-CO"/>
        </w:rPr>
        <w:lastRenderedPageBreak/>
        <w:t>PARÁGRAFO</w:t>
      </w:r>
      <w:r w:rsidR="00DC0006" w:rsidRPr="00E86123">
        <w:rPr>
          <w:rFonts w:ascii="Work Sans" w:hAnsi="Work Sans"/>
          <w:b/>
          <w:sz w:val="22"/>
          <w:szCs w:val="22"/>
          <w:lang w:val="es-CO"/>
        </w:rPr>
        <w:t xml:space="preserve"> 6</w:t>
      </w:r>
      <w:r w:rsidR="00F462EB" w:rsidRPr="00E86123">
        <w:rPr>
          <w:rFonts w:ascii="Work Sans" w:hAnsi="Work Sans"/>
          <w:b/>
          <w:sz w:val="22"/>
          <w:szCs w:val="22"/>
          <w:lang w:val="es-CO"/>
        </w:rPr>
        <w:t>.</w:t>
      </w:r>
      <w:r w:rsidR="00F462EB" w:rsidRPr="00E86123">
        <w:rPr>
          <w:rFonts w:ascii="Work Sans" w:hAnsi="Work Sans"/>
          <w:sz w:val="22"/>
          <w:szCs w:val="22"/>
          <w:lang w:val="es-CO"/>
        </w:rPr>
        <w:t xml:space="preserve"> El otorgamiento de cualquier clase de licencia por autoridad ambiental, territorial, o por cualquiera otra entidad que implique la realización de acciones materiales sobre inmuebles </w:t>
      </w:r>
      <w:r w:rsidR="00967035" w:rsidRPr="00E86123">
        <w:rPr>
          <w:rFonts w:ascii="Work Sans" w:hAnsi="Work Sans"/>
          <w:sz w:val="22"/>
          <w:szCs w:val="22"/>
          <w:lang w:val="es-CO"/>
        </w:rPr>
        <w:t>del Centro Histórico</w:t>
      </w:r>
      <w:r w:rsidR="00F462EB" w:rsidRPr="00E86123">
        <w:rPr>
          <w:rFonts w:ascii="Work Sans" w:hAnsi="Work Sans"/>
          <w:sz w:val="22"/>
          <w:szCs w:val="22"/>
          <w:lang w:val="es-CO"/>
        </w:rPr>
        <w:t>, deberá garantizar el cumplimiento del presente Plan Especial de Manejo y Protección.</w:t>
      </w:r>
    </w:p>
    <w:p w14:paraId="5646C62F" w14:textId="77777777" w:rsidR="00F462EB" w:rsidRPr="00E86123" w:rsidRDefault="00F462EB" w:rsidP="00F462EB">
      <w:pPr>
        <w:spacing w:line="254" w:lineRule="atLeast"/>
        <w:jc w:val="both"/>
        <w:rPr>
          <w:rFonts w:ascii="Work Sans" w:hAnsi="Work Sans"/>
          <w:sz w:val="22"/>
          <w:szCs w:val="22"/>
          <w:lang w:val="es-CO"/>
        </w:rPr>
      </w:pPr>
    </w:p>
    <w:p w14:paraId="742DE112" w14:textId="780F388F" w:rsidR="00F462EB" w:rsidRPr="00E86123" w:rsidRDefault="005F5022" w:rsidP="00F462EB">
      <w:pPr>
        <w:jc w:val="both"/>
        <w:rPr>
          <w:rFonts w:ascii="Work Sans" w:eastAsia="Calibri" w:hAnsi="Work Sans"/>
          <w:sz w:val="22"/>
          <w:szCs w:val="22"/>
          <w:lang w:val="es-CO"/>
        </w:rPr>
      </w:pPr>
      <w:r w:rsidRPr="00E86123">
        <w:rPr>
          <w:rFonts w:ascii="Work Sans" w:eastAsia="Calibri" w:hAnsi="Work Sans"/>
          <w:b/>
          <w:sz w:val="22"/>
          <w:szCs w:val="22"/>
          <w:lang w:val="es-CO"/>
        </w:rPr>
        <w:t>P</w:t>
      </w:r>
      <w:r w:rsidR="008C3D2C" w:rsidRPr="00E86123">
        <w:rPr>
          <w:rFonts w:ascii="Work Sans" w:eastAsia="Calibri" w:hAnsi="Work Sans"/>
          <w:b/>
          <w:sz w:val="22"/>
          <w:szCs w:val="22"/>
          <w:lang w:val="es-CO"/>
        </w:rPr>
        <w:t>arágrafo</w:t>
      </w:r>
      <w:r w:rsidR="00DC0006" w:rsidRPr="00E86123">
        <w:rPr>
          <w:rFonts w:ascii="Work Sans" w:eastAsia="Calibri" w:hAnsi="Work Sans"/>
          <w:b/>
          <w:sz w:val="22"/>
          <w:szCs w:val="22"/>
          <w:lang w:val="es-CO"/>
        </w:rPr>
        <w:t xml:space="preserve"> 7</w:t>
      </w:r>
      <w:r w:rsidR="00F462EB" w:rsidRPr="00E86123">
        <w:rPr>
          <w:rFonts w:ascii="Work Sans" w:eastAsia="Calibri" w:hAnsi="Work Sans"/>
          <w:b/>
          <w:sz w:val="22"/>
          <w:szCs w:val="22"/>
          <w:lang w:val="es-CO"/>
        </w:rPr>
        <w:t xml:space="preserve">. </w:t>
      </w:r>
      <w:r w:rsidR="00F462EB" w:rsidRPr="00E86123">
        <w:rPr>
          <w:rFonts w:ascii="Work Sans" w:eastAsia="Calibri" w:hAnsi="Work Sans"/>
          <w:sz w:val="22"/>
          <w:szCs w:val="22"/>
          <w:lang w:val="es-CO"/>
        </w:rPr>
        <w:t>De conformidad con lo dispuesto en el inciso segundo del numeral 1.4. (“</w:t>
      </w:r>
      <w:r w:rsidR="00F462EB" w:rsidRPr="00E86123">
        <w:rPr>
          <w:rFonts w:ascii="Work Sans" w:eastAsia="Calibri" w:hAnsi="Work Sans"/>
          <w:i/>
          <w:sz w:val="22"/>
          <w:szCs w:val="22"/>
          <w:lang w:val="es-CO"/>
        </w:rPr>
        <w:t>Plan de Manejo Arqueológico</w:t>
      </w:r>
      <w:r w:rsidR="00F462EB" w:rsidRPr="00E86123">
        <w:rPr>
          <w:rFonts w:ascii="Work Sans" w:eastAsia="Calibri" w:hAnsi="Work Sans"/>
          <w:sz w:val="22"/>
          <w:szCs w:val="22"/>
          <w:lang w:val="es-CO"/>
        </w:rPr>
        <w:t>”) del artículo 11</w:t>
      </w:r>
      <w:r w:rsidR="00F462EB" w:rsidRPr="00E86123">
        <w:rPr>
          <w:rFonts w:ascii="Work Sans" w:eastAsia="Calibri" w:hAnsi="Work Sans"/>
          <w:sz w:val="22"/>
          <w:szCs w:val="22"/>
          <w:vertAlign w:val="superscript"/>
          <w:lang w:val="es-CO"/>
        </w:rPr>
        <w:footnoteReference w:id="9"/>
      </w:r>
      <w:r w:rsidR="00F462EB" w:rsidRPr="00E86123">
        <w:rPr>
          <w:rFonts w:ascii="Work Sans" w:eastAsia="Calibri" w:hAnsi="Work Sans"/>
          <w:sz w:val="22"/>
          <w:szCs w:val="22"/>
          <w:lang w:val="es-CO"/>
        </w:rPr>
        <w:t xml:space="preserve"> de la Ley 397 de 1997, en los proyectos de construcción de redes de transporte de hidrocarburos, minería, embalses, infraestructura vial, así como en los demás proyectos y obras que requieran licencia ambiental, registros o autorizaciones equivalentes ante la autoridad ambiental, como requisito previo a su otorgamiento deberá elaborarse un programa de arqueología preventiva y deberá presentarse al Instituto Colombiano de Antropología e Historia – ICANH, un Plan de Manejo Arqueológico sin cuya aprobación no podrá adelantarse la obra.</w:t>
      </w:r>
    </w:p>
    <w:p w14:paraId="1F20743D" w14:textId="77777777" w:rsidR="00F462EB" w:rsidRPr="00E86123" w:rsidRDefault="00F462EB" w:rsidP="00F462EB">
      <w:pPr>
        <w:spacing w:line="254" w:lineRule="atLeast"/>
        <w:jc w:val="both"/>
        <w:rPr>
          <w:rFonts w:ascii="Work Sans" w:eastAsia="Calibri" w:hAnsi="Work Sans"/>
          <w:sz w:val="22"/>
          <w:szCs w:val="22"/>
          <w:lang w:val="es-CO"/>
        </w:rPr>
      </w:pPr>
    </w:p>
    <w:p w14:paraId="3B181603" w14:textId="5F15526D" w:rsidR="00F462EB" w:rsidRPr="00E86123" w:rsidRDefault="005F5022" w:rsidP="00F462EB">
      <w:pPr>
        <w:spacing w:line="254" w:lineRule="atLeast"/>
        <w:jc w:val="both"/>
        <w:rPr>
          <w:rFonts w:ascii="Work Sans" w:hAnsi="Work Sans"/>
          <w:sz w:val="22"/>
          <w:szCs w:val="22"/>
          <w:lang w:val="es-CO"/>
        </w:rPr>
      </w:pPr>
      <w:r w:rsidRPr="00E86123">
        <w:rPr>
          <w:rFonts w:ascii="Work Sans" w:eastAsia="Calibri" w:hAnsi="Work Sans"/>
          <w:b/>
          <w:sz w:val="22"/>
          <w:szCs w:val="22"/>
          <w:lang w:val="es-CO"/>
        </w:rPr>
        <w:t>P</w:t>
      </w:r>
      <w:r w:rsidR="008C3D2C" w:rsidRPr="00E86123">
        <w:rPr>
          <w:rFonts w:ascii="Work Sans" w:eastAsia="Calibri" w:hAnsi="Work Sans"/>
          <w:b/>
          <w:sz w:val="22"/>
          <w:szCs w:val="22"/>
          <w:lang w:val="es-CO"/>
        </w:rPr>
        <w:t>arágrafo</w:t>
      </w:r>
      <w:r w:rsidR="00A232CF" w:rsidRPr="00E86123">
        <w:rPr>
          <w:rFonts w:ascii="Work Sans" w:eastAsia="Calibri" w:hAnsi="Work Sans"/>
          <w:b/>
          <w:sz w:val="22"/>
          <w:szCs w:val="22"/>
          <w:lang w:val="es-CO"/>
        </w:rPr>
        <w:t xml:space="preserve"> 8</w:t>
      </w:r>
      <w:r w:rsidR="00F462EB" w:rsidRPr="00E86123">
        <w:rPr>
          <w:rFonts w:ascii="Work Sans" w:eastAsia="Calibri" w:hAnsi="Work Sans"/>
          <w:b/>
          <w:sz w:val="22"/>
          <w:szCs w:val="22"/>
          <w:lang w:val="es-CO"/>
        </w:rPr>
        <w:t xml:space="preserve">. </w:t>
      </w:r>
      <w:r w:rsidR="00F462EB" w:rsidRPr="00E86123">
        <w:rPr>
          <w:rFonts w:ascii="Work Sans" w:eastAsia="Calibri" w:hAnsi="Work Sans"/>
          <w:sz w:val="22"/>
          <w:szCs w:val="22"/>
          <w:lang w:val="es-CO"/>
        </w:rPr>
        <w:t>Cuando se trate de proyectos de infraestructura la intervención a la que hace referencia</w:t>
      </w:r>
      <w:r w:rsidR="00F462EB" w:rsidRPr="00E86123">
        <w:rPr>
          <w:rFonts w:ascii="Work Sans" w:hAnsi="Work Sans"/>
          <w:sz w:val="22"/>
          <w:szCs w:val="22"/>
          <w:lang w:val="es-CO"/>
        </w:rPr>
        <w:t xml:space="preserve"> el inciso segundo</w:t>
      </w:r>
      <w:r w:rsidR="00F462EB" w:rsidRPr="00E86123">
        <w:rPr>
          <w:rFonts w:ascii="Work Sans" w:hAnsi="Work Sans"/>
          <w:sz w:val="22"/>
          <w:szCs w:val="22"/>
          <w:vertAlign w:val="superscript"/>
          <w:lang w:val="es-CO"/>
        </w:rPr>
        <w:footnoteReference w:id="10"/>
      </w:r>
      <w:r w:rsidR="00F462EB" w:rsidRPr="00E86123">
        <w:rPr>
          <w:rFonts w:ascii="Work Sans" w:hAnsi="Work Sans"/>
          <w:sz w:val="22"/>
          <w:szCs w:val="22"/>
          <w:lang w:val="es-CO"/>
        </w:rPr>
        <w:t xml:space="preserve"> del numeral 2 del artículo 11 de la Ley 397 de 1997, deberá ser asumida por el concesionario o contratista encargado del proyecto quien para el efecto será el titular del permiso de intervención que otorgue el Instituto Colombiano de Antropología e Historia. No obstante, será obligación del concesionario o contratista contar con un profesional idóneo quien deberá hacer el acompañamiento al Plan de Manejo Arqueológico, bajo los parámetros definidos por el Instituto Colombiano de Antropología e Historia. </w:t>
      </w:r>
    </w:p>
    <w:p w14:paraId="2611405E" w14:textId="77777777" w:rsidR="00F462EB" w:rsidRPr="00B4071A" w:rsidRDefault="00F462EB" w:rsidP="00F462EB">
      <w:pPr>
        <w:spacing w:line="254" w:lineRule="atLeast"/>
        <w:jc w:val="both"/>
        <w:rPr>
          <w:rFonts w:ascii="Work Sans" w:hAnsi="Work Sans"/>
          <w:sz w:val="22"/>
          <w:szCs w:val="22"/>
          <w:lang w:val="es-CO"/>
        </w:rPr>
      </w:pPr>
    </w:p>
    <w:p w14:paraId="302F75A9" w14:textId="0EEEAF99" w:rsidR="00F462EB" w:rsidRPr="00B4071A" w:rsidRDefault="00F462EB" w:rsidP="00AE4051">
      <w:pPr>
        <w:numPr>
          <w:ilvl w:val="0"/>
          <w:numId w:val="16"/>
        </w:numPr>
        <w:ind w:left="0" w:firstLine="0"/>
        <w:jc w:val="both"/>
        <w:outlineLvl w:val="0"/>
        <w:rPr>
          <w:rFonts w:ascii="Work Sans" w:hAnsi="Work Sans"/>
          <w:bCs/>
          <w:sz w:val="22"/>
          <w:szCs w:val="22"/>
          <w:lang w:val="es-CO"/>
        </w:rPr>
      </w:pPr>
      <w:r w:rsidRPr="00B4071A">
        <w:rPr>
          <w:rFonts w:ascii="Work Sans" w:hAnsi="Work Sans"/>
          <w:b/>
          <w:sz w:val="22"/>
          <w:szCs w:val="22"/>
          <w:lang w:val="es-CO"/>
        </w:rPr>
        <w:t xml:space="preserve">Nivel de Intervención 1 (NI-1): </w:t>
      </w:r>
      <w:r w:rsidR="00194FD3" w:rsidRPr="00B4071A">
        <w:rPr>
          <w:rFonts w:ascii="Work Sans" w:hAnsi="Work Sans"/>
          <w:b/>
          <w:i/>
          <w:sz w:val="22"/>
          <w:szCs w:val="22"/>
          <w:lang w:val="es-CO"/>
        </w:rPr>
        <w:t>CONSERVACIÓN INTEGRAL</w:t>
      </w:r>
      <w:r w:rsidR="00194FD3" w:rsidRPr="00B4071A">
        <w:rPr>
          <w:rFonts w:ascii="Work Sans" w:hAnsi="Work Sans"/>
          <w:b/>
          <w:sz w:val="22"/>
          <w:szCs w:val="22"/>
          <w:lang w:val="es-CO"/>
        </w:rPr>
        <w:t xml:space="preserve"> </w:t>
      </w:r>
      <w:r w:rsidRPr="00B4071A">
        <w:rPr>
          <w:rFonts w:ascii="Work Sans" w:hAnsi="Work Sans"/>
          <w:b/>
          <w:sz w:val="22"/>
          <w:szCs w:val="22"/>
          <w:lang w:val="es-CO"/>
        </w:rPr>
        <w:t>(CI)</w:t>
      </w:r>
      <w:r w:rsidRPr="00B4071A">
        <w:rPr>
          <w:rFonts w:ascii="Work Sans" w:hAnsi="Work Sans"/>
          <w:sz w:val="22"/>
          <w:szCs w:val="22"/>
          <w:lang w:val="es-CO"/>
        </w:rPr>
        <w:t>.</w:t>
      </w:r>
      <w:r w:rsidRPr="00B4071A">
        <w:rPr>
          <w:rFonts w:ascii="Work Sans" w:hAnsi="Work Sans"/>
          <w:b/>
          <w:sz w:val="22"/>
          <w:szCs w:val="22"/>
          <w:lang w:val="es-CO"/>
        </w:rPr>
        <w:t xml:space="preserve"> </w:t>
      </w:r>
      <w:r w:rsidRPr="00B4071A">
        <w:rPr>
          <w:rFonts w:ascii="Work Sans" w:hAnsi="Work Sans"/>
          <w:bCs/>
          <w:sz w:val="22"/>
          <w:szCs w:val="22"/>
          <w:lang w:val="es-CO"/>
        </w:rPr>
        <w:t xml:space="preserve">Se asigna el Nivel permitido de Intervención 1 (NI-1), o de Conservación Integral (CI), a los inmuebles </w:t>
      </w:r>
      <w:r w:rsidR="00086106" w:rsidRPr="00B4071A">
        <w:rPr>
          <w:rFonts w:ascii="Work Sans" w:hAnsi="Work Sans" w:cs="Arial"/>
          <w:sz w:val="22"/>
          <w:szCs w:val="22"/>
          <w:lang w:val="es-CO"/>
        </w:rPr>
        <w:t xml:space="preserve">que se relacionan en la siguiente tabla así como en las fichas de inventario y </w:t>
      </w:r>
      <w:r w:rsidR="00041F54" w:rsidRPr="00B4071A">
        <w:rPr>
          <w:rFonts w:ascii="Work Sans" w:hAnsi="Work Sans" w:cs="Arial"/>
          <w:sz w:val="22"/>
          <w:szCs w:val="22"/>
          <w:lang w:val="es-CO"/>
        </w:rPr>
        <w:t xml:space="preserve">en las fichas </w:t>
      </w:r>
      <w:r w:rsidR="00086106" w:rsidRPr="00B4071A">
        <w:rPr>
          <w:rFonts w:ascii="Work Sans" w:hAnsi="Work Sans" w:cs="Arial"/>
          <w:sz w:val="22"/>
          <w:szCs w:val="22"/>
          <w:lang w:val="es-CO"/>
        </w:rPr>
        <w:t>normativa</w:t>
      </w:r>
      <w:r w:rsidR="00041F54" w:rsidRPr="00B4071A">
        <w:rPr>
          <w:rFonts w:ascii="Work Sans" w:hAnsi="Work Sans" w:cs="Arial"/>
          <w:sz w:val="22"/>
          <w:szCs w:val="22"/>
          <w:lang w:val="es-CO"/>
        </w:rPr>
        <w:t>s,</w:t>
      </w:r>
      <w:r w:rsidR="00086106" w:rsidRPr="00B4071A">
        <w:rPr>
          <w:rFonts w:ascii="Work Sans" w:hAnsi="Work Sans"/>
          <w:bCs/>
          <w:sz w:val="22"/>
          <w:szCs w:val="22"/>
          <w:lang w:val="es-CO"/>
        </w:rPr>
        <w:t xml:space="preserve"> </w:t>
      </w:r>
      <w:r w:rsidRPr="00B4071A">
        <w:rPr>
          <w:rFonts w:ascii="Work Sans" w:hAnsi="Work Sans"/>
          <w:bCs/>
          <w:sz w:val="22"/>
          <w:szCs w:val="22"/>
          <w:lang w:val="es-CO"/>
        </w:rPr>
        <w:t>localizados en el Área Afectada (AA) y en la Zona de Influencia (ZI):</w:t>
      </w:r>
    </w:p>
    <w:p w14:paraId="27C19DFA" w14:textId="77777777" w:rsidR="00F462EB" w:rsidRPr="00B4071A" w:rsidRDefault="00F462EB" w:rsidP="00F462EB">
      <w:pPr>
        <w:tabs>
          <w:tab w:val="left" w:pos="1701"/>
        </w:tabs>
        <w:jc w:val="both"/>
        <w:outlineLvl w:val="0"/>
        <w:rPr>
          <w:rFonts w:ascii="Work Sans" w:hAnsi="Work Sans"/>
          <w:bCs/>
          <w:sz w:val="22"/>
          <w:szCs w:val="22"/>
          <w:lang w:val="es-CO"/>
        </w:rPr>
      </w:pPr>
    </w:p>
    <w:tbl>
      <w:tblPr>
        <w:tblStyle w:val="TableNormal"/>
        <w:tblW w:w="665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846"/>
        <w:gridCol w:w="1134"/>
        <w:gridCol w:w="992"/>
        <w:gridCol w:w="1701"/>
        <w:gridCol w:w="1985"/>
      </w:tblGrid>
      <w:tr w:rsidR="00E86123" w:rsidRPr="00B4071A" w14:paraId="185B90C0" w14:textId="77777777" w:rsidTr="00E86123">
        <w:trPr>
          <w:trHeight w:val="204"/>
          <w:tblHeade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bottom"/>
          </w:tcPr>
          <w:p w14:paraId="0DD96C9F" w14:textId="77777777" w:rsidR="00E86123" w:rsidRPr="00B4071A" w:rsidRDefault="00E86123" w:rsidP="00041F54">
            <w:pPr>
              <w:pStyle w:val="Cuerpo"/>
              <w:jc w:val="center"/>
              <w:rPr>
                <w:rFonts w:ascii="Work Sans" w:hAnsi="Work Sans" w:cs="Arial"/>
                <w:color w:val="auto"/>
                <w:sz w:val="16"/>
                <w:szCs w:val="16"/>
                <w:lang w:val="es-CO"/>
              </w:rPr>
            </w:pPr>
            <w:r w:rsidRPr="00B4071A">
              <w:rPr>
                <w:rStyle w:val="Ninguno"/>
                <w:rFonts w:ascii="Work Sans" w:hAnsi="Work Sans" w:cs="Arial"/>
                <w:b/>
                <w:bCs/>
                <w:color w:val="auto"/>
                <w:sz w:val="16"/>
                <w:szCs w:val="16"/>
                <w:lang w:val="es-CO"/>
              </w:rPr>
              <w:t>SECTOR</w:t>
            </w:r>
          </w:p>
        </w:tc>
        <w:tc>
          <w:tcPr>
            <w:tcW w:w="1134"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bottom"/>
          </w:tcPr>
          <w:p w14:paraId="6928D5F8"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b/>
                <w:bCs/>
                <w:color w:val="auto"/>
                <w:sz w:val="18"/>
                <w:szCs w:val="18"/>
                <w:lang w:val="es-CO"/>
              </w:rPr>
              <w:t>MANZANA</w:t>
            </w:r>
          </w:p>
        </w:tc>
        <w:tc>
          <w:tcPr>
            <w:tcW w:w="992"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bottom"/>
          </w:tcPr>
          <w:p w14:paraId="5EA56C80"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b/>
                <w:bCs/>
                <w:color w:val="auto"/>
                <w:sz w:val="18"/>
                <w:szCs w:val="18"/>
                <w:lang w:val="es-CO"/>
              </w:rPr>
              <w:t>PREDIO</w:t>
            </w:r>
          </w:p>
        </w:tc>
        <w:tc>
          <w:tcPr>
            <w:tcW w:w="1701"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bottom"/>
          </w:tcPr>
          <w:p w14:paraId="0B404970" w14:textId="77777777" w:rsidR="00E86123" w:rsidRPr="00B4071A" w:rsidRDefault="00E86123" w:rsidP="00DD18F1">
            <w:pPr>
              <w:pStyle w:val="Cuerpo"/>
              <w:jc w:val="center"/>
              <w:rPr>
                <w:rFonts w:ascii="Work Sans" w:hAnsi="Work Sans" w:cs="Arial"/>
                <w:color w:val="auto"/>
                <w:sz w:val="18"/>
                <w:szCs w:val="18"/>
                <w:lang w:val="es-CO"/>
              </w:rPr>
            </w:pPr>
            <w:r w:rsidRPr="00B4071A">
              <w:rPr>
                <w:rStyle w:val="Ninguno"/>
                <w:rFonts w:ascii="Work Sans" w:hAnsi="Work Sans" w:cs="Arial"/>
                <w:b/>
                <w:bCs/>
                <w:color w:val="auto"/>
                <w:sz w:val="18"/>
                <w:szCs w:val="18"/>
                <w:lang w:val="es-CO"/>
              </w:rPr>
              <w:t>DIRECCIÓN</w:t>
            </w:r>
          </w:p>
        </w:tc>
        <w:tc>
          <w:tcPr>
            <w:tcW w:w="1985"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3C4E067C" w14:textId="00A15133" w:rsidR="00E86123" w:rsidRPr="00B4071A" w:rsidRDefault="00E86123" w:rsidP="00DD18F1">
            <w:pPr>
              <w:pStyle w:val="Cuerpo"/>
              <w:jc w:val="center"/>
              <w:rPr>
                <w:rFonts w:ascii="Work Sans" w:hAnsi="Work Sans" w:cs="Arial"/>
                <w:color w:val="auto"/>
                <w:sz w:val="18"/>
                <w:szCs w:val="18"/>
                <w:lang w:val="es-CO"/>
              </w:rPr>
            </w:pPr>
            <w:r w:rsidRPr="00B4071A">
              <w:rPr>
                <w:rStyle w:val="Ninguno"/>
                <w:rFonts w:ascii="Work Sans" w:hAnsi="Work Sans" w:cs="Arial"/>
                <w:b/>
                <w:bCs/>
                <w:color w:val="auto"/>
                <w:sz w:val="18"/>
                <w:szCs w:val="18"/>
                <w:lang w:val="es-CO"/>
              </w:rPr>
              <w:t>NOMBRE</w:t>
            </w:r>
          </w:p>
        </w:tc>
      </w:tr>
      <w:tr w:rsidR="00E86123" w:rsidRPr="00B4071A" w14:paraId="7F0B3163" w14:textId="77777777" w:rsidTr="00E86123">
        <w:tblPrEx>
          <w:shd w:val="clear" w:color="auto" w:fill="CED7E7"/>
        </w:tblPrEx>
        <w:trPr>
          <w:trHeight w:val="20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BCCD717"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C644FD1"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0003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F56E330"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0005</w:t>
            </w:r>
          </w:p>
        </w:tc>
        <w:tc>
          <w:tcPr>
            <w:tcW w:w="1701"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bottom"/>
          </w:tcPr>
          <w:p w14:paraId="03566F40" w14:textId="3F7B6F78" w:rsidR="00E86123" w:rsidRPr="008311C5" w:rsidRDefault="00BD72B1" w:rsidP="00DD18F1">
            <w:pPr>
              <w:rPr>
                <w:rFonts w:ascii="Work Sans" w:hAnsi="Work Sans" w:cs="Arial"/>
                <w:sz w:val="18"/>
                <w:szCs w:val="18"/>
                <w:lang w:val="es-CO"/>
              </w:rPr>
            </w:pPr>
            <w:r w:rsidRPr="008311C5">
              <w:rPr>
                <w:rFonts w:ascii="Work Sans" w:hAnsi="Work Sans" w:cs="Arial"/>
                <w:sz w:val="18"/>
                <w:szCs w:val="18"/>
                <w:lang w:val="es-CO"/>
              </w:rPr>
              <w:t>K 8 15 A-256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F69051" w14:textId="7CE269F0" w:rsidR="00E86123" w:rsidRPr="00B4071A" w:rsidRDefault="00E86123" w:rsidP="00DD18F1">
            <w:pPr>
              <w:pStyle w:val="Cuerpo"/>
              <w:rPr>
                <w:rFonts w:ascii="Work Sans" w:hAnsi="Work Sans" w:cs="Arial"/>
                <w:color w:val="auto"/>
                <w:sz w:val="18"/>
                <w:szCs w:val="18"/>
                <w:lang w:val="es-CO"/>
              </w:rPr>
            </w:pPr>
            <w:r w:rsidRPr="00B4071A">
              <w:rPr>
                <w:rStyle w:val="Ninguno"/>
                <w:rFonts w:ascii="Work Sans" w:hAnsi="Work Sans" w:cs="Arial"/>
                <w:color w:val="auto"/>
                <w:sz w:val="18"/>
                <w:szCs w:val="18"/>
                <w:lang w:val="es-CO"/>
              </w:rPr>
              <w:t>MOLINO DE A MESOPOTAMIA</w:t>
            </w:r>
          </w:p>
        </w:tc>
      </w:tr>
      <w:tr w:rsidR="00E86123" w:rsidRPr="00B4071A" w14:paraId="4D6F995E" w14:textId="77777777" w:rsidTr="00E86123">
        <w:tblPrEx>
          <w:shd w:val="clear" w:color="auto" w:fill="CED7E7"/>
        </w:tblPrEx>
        <w:trPr>
          <w:trHeight w:val="40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B72AB7B" w14:textId="77777777" w:rsidR="00E86123" w:rsidRPr="00E86123" w:rsidRDefault="00E86123" w:rsidP="00041F54">
            <w:pPr>
              <w:pStyle w:val="Cuerpo"/>
              <w:jc w:val="center"/>
              <w:rPr>
                <w:rFonts w:ascii="Work Sans" w:hAnsi="Work Sans" w:cs="Arial"/>
                <w:color w:val="auto"/>
                <w:sz w:val="18"/>
                <w:szCs w:val="18"/>
                <w:lang w:val="es-CO"/>
              </w:rPr>
            </w:pPr>
            <w:r w:rsidRPr="00E86123">
              <w:rPr>
                <w:rStyle w:val="Ninguno"/>
                <w:rFonts w:ascii="Work Sans" w:hAnsi="Work Sans" w:cs="Arial"/>
                <w:color w:val="auto"/>
                <w:sz w:val="18"/>
                <w:szCs w:val="18"/>
                <w:lang w:val="es-CO"/>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9298C17" w14:textId="77777777" w:rsidR="00E86123" w:rsidRPr="00E86123" w:rsidRDefault="00E86123" w:rsidP="00041F54">
            <w:pPr>
              <w:pStyle w:val="Cuerpo"/>
              <w:jc w:val="center"/>
              <w:rPr>
                <w:rFonts w:ascii="Work Sans" w:hAnsi="Work Sans" w:cs="Arial"/>
                <w:color w:val="auto"/>
                <w:sz w:val="18"/>
                <w:szCs w:val="18"/>
                <w:lang w:val="es-CO"/>
              </w:rPr>
            </w:pPr>
            <w:r w:rsidRPr="00E86123">
              <w:rPr>
                <w:rStyle w:val="Ninguno"/>
                <w:rFonts w:ascii="Work Sans" w:hAnsi="Work Sans" w:cs="Arial"/>
                <w:color w:val="auto"/>
                <w:sz w:val="18"/>
                <w:szCs w:val="18"/>
                <w:lang w:val="es-CO"/>
              </w:rPr>
              <w:t>0003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9F01251" w14:textId="77777777" w:rsidR="00E86123" w:rsidRPr="00E86123" w:rsidRDefault="00E86123" w:rsidP="00041F54">
            <w:pPr>
              <w:pStyle w:val="Cuerpo"/>
              <w:jc w:val="center"/>
              <w:rPr>
                <w:rFonts w:ascii="Work Sans" w:hAnsi="Work Sans" w:cs="Arial"/>
                <w:color w:val="auto"/>
                <w:sz w:val="18"/>
                <w:szCs w:val="18"/>
                <w:lang w:val="es-CO"/>
              </w:rPr>
            </w:pPr>
            <w:r w:rsidRPr="00E86123">
              <w:rPr>
                <w:rStyle w:val="Ninguno"/>
                <w:rFonts w:ascii="Work Sans" w:hAnsi="Work Sans" w:cs="Arial"/>
                <w:color w:val="auto"/>
                <w:sz w:val="18"/>
                <w:szCs w:val="18"/>
                <w:lang w:val="es-CO"/>
              </w:rPr>
              <w:t>0009</w:t>
            </w:r>
          </w:p>
        </w:tc>
        <w:tc>
          <w:tcPr>
            <w:tcW w:w="1701"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bottom"/>
          </w:tcPr>
          <w:p w14:paraId="7FB40C5C" w14:textId="77777777" w:rsidR="00E86123" w:rsidRPr="008311C5" w:rsidRDefault="00BD72B1" w:rsidP="00DD18F1">
            <w:pPr>
              <w:rPr>
                <w:rFonts w:ascii="Work Sans" w:hAnsi="Work Sans" w:cs="Arial"/>
                <w:sz w:val="18"/>
                <w:szCs w:val="18"/>
                <w:lang w:val="es-CO"/>
              </w:rPr>
            </w:pPr>
            <w:r w:rsidRPr="008311C5">
              <w:rPr>
                <w:rFonts w:ascii="Work Sans" w:hAnsi="Work Sans" w:cs="Arial"/>
                <w:sz w:val="18"/>
                <w:szCs w:val="18"/>
                <w:lang w:val="es-CO"/>
              </w:rPr>
              <w:t>K 9 12-38</w:t>
            </w:r>
          </w:p>
          <w:p w14:paraId="49FB7D99" w14:textId="032EE91A" w:rsidR="00BD72B1" w:rsidRPr="008311C5" w:rsidRDefault="00BD72B1" w:rsidP="00DD18F1">
            <w:pPr>
              <w:rPr>
                <w:rFonts w:ascii="Work Sans" w:hAnsi="Work Sans" w:cs="Arial"/>
                <w:sz w:val="18"/>
                <w:szCs w:val="18"/>
                <w:lang w:val="es-CO"/>
              </w:rPr>
            </w:pPr>
            <w:r w:rsidRPr="008311C5">
              <w:rPr>
                <w:rFonts w:ascii="Work Sans" w:hAnsi="Work Sans" w:cs="Arial"/>
                <w:sz w:val="18"/>
                <w:szCs w:val="18"/>
                <w:lang w:val="es-CO"/>
              </w:rPr>
              <w:t>K 8 15-08-09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0E3E0F" w14:textId="4D12777D" w:rsidR="00E86123" w:rsidRPr="00B4071A" w:rsidRDefault="00E86123" w:rsidP="00DD18F1">
            <w:pPr>
              <w:pStyle w:val="Cuerpo"/>
              <w:rPr>
                <w:rFonts w:ascii="Work Sans" w:hAnsi="Work Sans" w:cs="Arial"/>
                <w:color w:val="auto"/>
                <w:sz w:val="18"/>
                <w:szCs w:val="18"/>
                <w:lang w:val="es-CO"/>
              </w:rPr>
            </w:pPr>
            <w:r w:rsidRPr="00E86123">
              <w:rPr>
                <w:rStyle w:val="Ninguno"/>
                <w:rFonts w:ascii="Work Sans" w:hAnsi="Work Sans" w:cs="Arial"/>
                <w:color w:val="auto"/>
                <w:sz w:val="18"/>
                <w:szCs w:val="18"/>
                <w:lang w:val="es-CO"/>
              </w:rPr>
              <w:t>IGLESIA Y ANTIGUO CONVENTO DE SAN AGUSTIN</w:t>
            </w:r>
          </w:p>
        </w:tc>
      </w:tr>
      <w:tr w:rsidR="00E86123" w:rsidRPr="00B4071A" w14:paraId="2B306A46" w14:textId="77777777" w:rsidTr="00E86123">
        <w:tblPrEx>
          <w:shd w:val="clear" w:color="auto" w:fill="CED7E7"/>
        </w:tblPrEx>
        <w:trPr>
          <w:trHeight w:val="20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D5B95C5"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D8D929D"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0005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3E6807"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0001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429A9F6" w14:textId="77777777" w:rsidR="00E86123" w:rsidRPr="00B4071A" w:rsidRDefault="00E86123" w:rsidP="00DD18F1">
            <w:pPr>
              <w:pStyle w:val="Cuerpo"/>
              <w:rPr>
                <w:rFonts w:ascii="Work Sans" w:hAnsi="Work Sans" w:cs="Arial"/>
                <w:color w:val="auto"/>
                <w:sz w:val="18"/>
                <w:szCs w:val="18"/>
                <w:lang w:val="es-CO"/>
              </w:rPr>
            </w:pPr>
            <w:r w:rsidRPr="00B4071A">
              <w:rPr>
                <w:rStyle w:val="Ninguno"/>
                <w:rFonts w:ascii="Work Sans" w:hAnsi="Work Sans" w:cs="Arial"/>
                <w:color w:val="auto"/>
                <w:sz w:val="18"/>
                <w:szCs w:val="18"/>
                <w:lang w:val="es-CO"/>
              </w:rPr>
              <w:t xml:space="preserve">C 15 C 15A K 8 K 9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6A1EE7" w14:textId="14279781" w:rsidR="00E86123" w:rsidRPr="00B4071A" w:rsidRDefault="00E86123" w:rsidP="00DD18F1">
            <w:pPr>
              <w:pStyle w:val="Cuerpo"/>
              <w:rPr>
                <w:rFonts w:ascii="Work Sans" w:hAnsi="Work Sans" w:cs="Arial"/>
                <w:color w:val="auto"/>
                <w:sz w:val="18"/>
                <w:szCs w:val="18"/>
                <w:lang w:val="es-CO"/>
              </w:rPr>
            </w:pPr>
            <w:r w:rsidRPr="00B4071A">
              <w:rPr>
                <w:rStyle w:val="Ninguno"/>
                <w:rFonts w:ascii="Work Sans" w:hAnsi="Work Sans" w:cs="Arial"/>
                <w:color w:val="auto"/>
                <w:sz w:val="18"/>
                <w:szCs w:val="18"/>
                <w:lang w:val="es-CO"/>
              </w:rPr>
              <w:t>PARQUE RICAURTE</w:t>
            </w:r>
          </w:p>
        </w:tc>
      </w:tr>
      <w:tr w:rsidR="00E86123" w:rsidRPr="00B4071A" w14:paraId="4812E9CD" w14:textId="77777777" w:rsidTr="00E86123">
        <w:tblPrEx>
          <w:shd w:val="clear" w:color="auto" w:fill="CED7E7"/>
        </w:tblPrEx>
        <w:trPr>
          <w:trHeight w:val="20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69B78C"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B377F0"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0009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D0CF23F"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0001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4B666B3" w14:textId="77777777" w:rsidR="00E86123" w:rsidRPr="00B4071A" w:rsidRDefault="00E86123" w:rsidP="00DD18F1">
            <w:pPr>
              <w:pStyle w:val="Cuerpo"/>
              <w:rPr>
                <w:rFonts w:ascii="Work Sans" w:hAnsi="Work Sans" w:cs="Arial"/>
                <w:color w:val="auto"/>
                <w:sz w:val="18"/>
                <w:szCs w:val="18"/>
                <w:lang w:val="es-CO"/>
              </w:rPr>
            </w:pPr>
            <w:r w:rsidRPr="00B4071A">
              <w:rPr>
                <w:rStyle w:val="Ninguno"/>
                <w:rFonts w:ascii="Work Sans" w:hAnsi="Work Sans" w:cs="Arial"/>
                <w:color w:val="auto"/>
                <w:sz w:val="18"/>
                <w:szCs w:val="18"/>
                <w:lang w:val="es-CO"/>
              </w:rPr>
              <w:t xml:space="preserve">C 13 13 34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8EDF22" w14:textId="6C60BF14" w:rsidR="00E86123" w:rsidRPr="00B4071A" w:rsidRDefault="00E86123" w:rsidP="00DD18F1">
            <w:pPr>
              <w:pStyle w:val="Cuerpo"/>
              <w:rPr>
                <w:rFonts w:ascii="Work Sans" w:hAnsi="Work Sans" w:cs="Arial"/>
                <w:color w:val="000066"/>
                <w:sz w:val="18"/>
                <w:szCs w:val="18"/>
                <w:lang w:val="es-CO"/>
              </w:rPr>
            </w:pPr>
            <w:r w:rsidRPr="00A54016">
              <w:rPr>
                <w:rStyle w:val="Ninguno"/>
                <w:rFonts w:ascii="Work Sans" w:hAnsi="Work Sans" w:cs="Arial"/>
                <w:color w:val="auto"/>
                <w:sz w:val="18"/>
                <w:szCs w:val="18"/>
                <w:lang w:val="es-CO"/>
              </w:rPr>
              <w:t>CEMENTERIO</w:t>
            </w:r>
          </w:p>
        </w:tc>
      </w:tr>
      <w:tr w:rsidR="00E86123" w:rsidRPr="00B4071A" w14:paraId="770A927F" w14:textId="77777777" w:rsidTr="00E86123">
        <w:tblPrEx>
          <w:shd w:val="clear" w:color="auto" w:fill="CED7E7"/>
        </w:tblPrEx>
        <w:trPr>
          <w:trHeight w:val="20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8A03E22"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67C5DF7"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0012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C2DAEBC"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0002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F95529C" w14:textId="77777777" w:rsidR="00E86123" w:rsidRPr="00B4071A" w:rsidRDefault="00E86123" w:rsidP="00DD18F1">
            <w:pPr>
              <w:pStyle w:val="Cuerpo"/>
              <w:rPr>
                <w:rFonts w:ascii="Work Sans" w:hAnsi="Work Sans" w:cs="Arial"/>
                <w:color w:val="auto"/>
                <w:sz w:val="18"/>
                <w:szCs w:val="18"/>
                <w:lang w:val="es-CO"/>
              </w:rPr>
            </w:pPr>
            <w:r w:rsidRPr="00B4071A">
              <w:rPr>
                <w:rStyle w:val="Ninguno"/>
                <w:rFonts w:ascii="Work Sans" w:hAnsi="Work Sans" w:cs="Arial"/>
                <w:color w:val="auto"/>
                <w:sz w:val="18"/>
                <w:szCs w:val="18"/>
                <w:lang w:val="es-CO"/>
              </w:rPr>
              <w:t xml:space="preserve">C 14 10 04 100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8F35AB" w14:textId="5396A060" w:rsidR="00E86123" w:rsidRPr="00B4071A" w:rsidRDefault="00E86123" w:rsidP="00DD18F1">
            <w:pPr>
              <w:pStyle w:val="Cuerpo"/>
              <w:rPr>
                <w:rFonts w:ascii="Work Sans" w:hAnsi="Work Sans" w:cs="Arial"/>
                <w:color w:val="auto"/>
                <w:sz w:val="18"/>
                <w:szCs w:val="18"/>
                <w:lang w:val="es-CO"/>
              </w:rPr>
            </w:pPr>
            <w:r w:rsidRPr="00B4071A">
              <w:rPr>
                <w:rFonts w:ascii="Work Sans" w:hAnsi="Work Sans" w:cs="Arial"/>
                <w:color w:val="auto"/>
                <w:sz w:val="18"/>
                <w:szCs w:val="18"/>
                <w:lang w:val="es-CO"/>
              </w:rPr>
              <w:t>IGLESIA DEL CARMEN</w:t>
            </w:r>
          </w:p>
        </w:tc>
      </w:tr>
      <w:tr w:rsidR="00E86123" w:rsidRPr="00B4071A" w14:paraId="1E5DD5E1" w14:textId="77777777" w:rsidTr="00E86123">
        <w:tblPrEx>
          <w:shd w:val="clear" w:color="auto" w:fill="CED7E7"/>
        </w:tblPrEx>
        <w:trPr>
          <w:trHeight w:val="40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BA306DF"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84B9936"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0013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741A4BA"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0001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C5953ED" w14:textId="77777777" w:rsidR="00E86123" w:rsidRPr="00B4071A" w:rsidRDefault="00E86123" w:rsidP="00DD18F1">
            <w:pPr>
              <w:pStyle w:val="Cuerpo"/>
              <w:rPr>
                <w:rFonts w:ascii="Work Sans" w:hAnsi="Work Sans" w:cs="Arial"/>
                <w:color w:val="auto"/>
                <w:sz w:val="18"/>
                <w:szCs w:val="18"/>
                <w:lang w:val="es-CO"/>
              </w:rPr>
            </w:pPr>
            <w:r w:rsidRPr="00B4071A">
              <w:rPr>
                <w:rStyle w:val="Ninguno"/>
                <w:rFonts w:ascii="Work Sans" w:hAnsi="Work Sans" w:cs="Arial"/>
                <w:color w:val="auto"/>
                <w:sz w:val="18"/>
                <w:szCs w:val="18"/>
                <w:lang w:val="es-CO"/>
              </w:rPr>
              <w:t xml:space="preserve">C 13A K 10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F59B91" w14:textId="34D44498" w:rsidR="00E86123" w:rsidRPr="00B4071A" w:rsidRDefault="00E86123" w:rsidP="00DD18F1">
            <w:pPr>
              <w:pStyle w:val="Cuerpo"/>
              <w:rPr>
                <w:rFonts w:ascii="Work Sans" w:hAnsi="Work Sans" w:cs="Arial"/>
                <w:color w:val="auto"/>
                <w:sz w:val="18"/>
                <w:szCs w:val="18"/>
                <w:lang w:val="es-CO"/>
              </w:rPr>
            </w:pPr>
            <w:r w:rsidRPr="00B4071A">
              <w:rPr>
                <w:rStyle w:val="Ninguno"/>
                <w:rFonts w:ascii="Work Sans" w:hAnsi="Work Sans" w:cs="Arial"/>
                <w:color w:val="auto"/>
                <w:sz w:val="18"/>
                <w:szCs w:val="18"/>
                <w:lang w:val="es-CO"/>
              </w:rPr>
              <w:t>PARQUE O PLAZUELA DEL CARMEN</w:t>
            </w:r>
          </w:p>
        </w:tc>
      </w:tr>
      <w:tr w:rsidR="00E86123" w:rsidRPr="00B4071A" w14:paraId="2B39B7CF" w14:textId="77777777" w:rsidTr="00E86123">
        <w:tblPrEx>
          <w:shd w:val="clear" w:color="auto" w:fill="CED7E7"/>
        </w:tblPrEx>
        <w:trPr>
          <w:trHeight w:val="40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0E2E82A"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BF15B69"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0016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54CC847"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0012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DAC0C76" w14:textId="77777777" w:rsidR="00E86123" w:rsidRPr="00B4071A" w:rsidRDefault="00E86123" w:rsidP="00DD18F1">
            <w:pPr>
              <w:pStyle w:val="Cuerpo"/>
              <w:rPr>
                <w:rFonts w:ascii="Work Sans" w:hAnsi="Work Sans" w:cs="Arial"/>
                <w:color w:val="auto"/>
                <w:sz w:val="18"/>
                <w:szCs w:val="18"/>
                <w:lang w:val="es-CO"/>
              </w:rPr>
            </w:pPr>
            <w:r w:rsidRPr="00B4071A">
              <w:rPr>
                <w:rStyle w:val="Ninguno"/>
                <w:rFonts w:ascii="Work Sans" w:hAnsi="Work Sans" w:cs="Arial"/>
                <w:color w:val="auto"/>
                <w:sz w:val="18"/>
                <w:szCs w:val="18"/>
                <w:lang w:val="es-CO"/>
              </w:rPr>
              <w:t xml:space="preserve">C 13 9 42 50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66B4FB" w14:textId="2A237BE5" w:rsidR="00E86123" w:rsidRPr="00B4071A" w:rsidRDefault="00E86123" w:rsidP="00DD18F1">
            <w:pPr>
              <w:pStyle w:val="Cuerpo"/>
              <w:rPr>
                <w:rFonts w:ascii="Work Sans" w:hAnsi="Work Sans" w:cs="Arial"/>
                <w:color w:val="auto"/>
                <w:sz w:val="18"/>
                <w:szCs w:val="18"/>
                <w:lang w:val="es-CO"/>
              </w:rPr>
            </w:pPr>
            <w:r w:rsidRPr="00B4071A">
              <w:rPr>
                <w:rStyle w:val="Ninguno"/>
                <w:rFonts w:ascii="Work Sans" w:hAnsi="Work Sans" w:cs="Arial"/>
                <w:color w:val="auto"/>
                <w:sz w:val="18"/>
                <w:szCs w:val="18"/>
                <w:lang w:val="es-CO"/>
              </w:rPr>
              <w:t>LOS PORTALES DE DON JUAN DE CASTELLANOS</w:t>
            </w:r>
          </w:p>
        </w:tc>
      </w:tr>
      <w:tr w:rsidR="00E86123" w:rsidRPr="00B4071A" w14:paraId="0073833E" w14:textId="77777777" w:rsidTr="00E86123">
        <w:tblPrEx>
          <w:shd w:val="clear" w:color="auto" w:fill="CED7E7"/>
        </w:tblPrEx>
        <w:trPr>
          <w:trHeight w:val="40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04D43A2"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F2889FA"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0016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41F36B"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0013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A24212A" w14:textId="77777777" w:rsidR="00E86123" w:rsidRPr="00B4071A" w:rsidRDefault="00E86123" w:rsidP="00DD18F1">
            <w:pPr>
              <w:pStyle w:val="Cuerpo"/>
              <w:rPr>
                <w:rFonts w:ascii="Work Sans" w:hAnsi="Work Sans" w:cs="Arial"/>
                <w:color w:val="auto"/>
                <w:sz w:val="18"/>
                <w:szCs w:val="18"/>
                <w:lang w:val="es-CO"/>
              </w:rPr>
            </w:pPr>
            <w:r w:rsidRPr="00B4071A">
              <w:rPr>
                <w:rStyle w:val="Ninguno"/>
                <w:rFonts w:ascii="Work Sans" w:hAnsi="Work Sans" w:cs="Arial"/>
                <w:color w:val="auto"/>
                <w:sz w:val="18"/>
                <w:szCs w:val="18"/>
                <w:lang w:val="es-CO"/>
              </w:rPr>
              <w:t xml:space="preserve">C 13 9 36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194B88" w14:textId="066E6B67" w:rsidR="00E86123" w:rsidRPr="00B4071A" w:rsidRDefault="00E86123" w:rsidP="00DD18F1">
            <w:pPr>
              <w:pStyle w:val="Cuerpo"/>
              <w:rPr>
                <w:rFonts w:ascii="Work Sans" w:hAnsi="Work Sans" w:cs="Arial"/>
                <w:color w:val="auto"/>
                <w:sz w:val="18"/>
                <w:szCs w:val="18"/>
                <w:lang w:val="es-CO"/>
              </w:rPr>
            </w:pPr>
            <w:r w:rsidRPr="00B4071A">
              <w:rPr>
                <w:rStyle w:val="Ninguno"/>
                <w:rFonts w:ascii="Work Sans" w:hAnsi="Work Sans" w:cs="Arial"/>
                <w:color w:val="auto"/>
                <w:sz w:val="18"/>
                <w:szCs w:val="18"/>
                <w:lang w:val="es-CO"/>
              </w:rPr>
              <w:t>PORTALES DE DON JUAN DE CASTELLANOS</w:t>
            </w:r>
          </w:p>
        </w:tc>
      </w:tr>
      <w:tr w:rsidR="00E86123" w:rsidRPr="00B4071A" w14:paraId="6B7E29F4" w14:textId="77777777" w:rsidTr="00E86123">
        <w:tblPrEx>
          <w:shd w:val="clear" w:color="auto" w:fill="CED7E7"/>
        </w:tblPrEx>
        <w:trPr>
          <w:trHeight w:val="40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A7E850A"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lastRenderedPageBreak/>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2C2AE39"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0016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1A27AA0"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0014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47359F" w14:textId="77777777" w:rsidR="00E86123" w:rsidRPr="00B4071A" w:rsidRDefault="00E86123" w:rsidP="00DD18F1">
            <w:pPr>
              <w:pStyle w:val="Cuerpo"/>
              <w:rPr>
                <w:rFonts w:ascii="Work Sans" w:hAnsi="Work Sans" w:cs="Arial"/>
                <w:color w:val="auto"/>
                <w:sz w:val="18"/>
                <w:szCs w:val="18"/>
                <w:lang w:val="es-CO"/>
              </w:rPr>
            </w:pPr>
            <w:r w:rsidRPr="00B4071A">
              <w:rPr>
                <w:rStyle w:val="Ninguno"/>
                <w:rFonts w:ascii="Work Sans" w:hAnsi="Work Sans" w:cs="Arial"/>
                <w:color w:val="auto"/>
                <w:sz w:val="18"/>
                <w:szCs w:val="18"/>
                <w:lang w:val="es-CO"/>
              </w:rPr>
              <w:t xml:space="preserve">C 13 9 30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E10B61" w14:textId="09C54D1D" w:rsidR="00E86123" w:rsidRPr="00B4071A" w:rsidRDefault="00E86123" w:rsidP="00DD18F1">
            <w:pPr>
              <w:pStyle w:val="Cuerpo"/>
              <w:rPr>
                <w:rFonts w:ascii="Work Sans" w:hAnsi="Work Sans" w:cs="Arial"/>
                <w:color w:val="auto"/>
                <w:sz w:val="18"/>
                <w:szCs w:val="18"/>
                <w:lang w:val="es-CO"/>
              </w:rPr>
            </w:pPr>
            <w:r w:rsidRPr="00B4071A">
              <w:rPr>
                <w:rStyle w:val="Ninguno"/>
                <w:rFonts w:ascii="Work Sans" w:hAnsi="Work Sans" w:cs="Arial"/>
                <w:color w:val="auto"/>
                <w:sz w:val="18"/>
                <w:szCs w:val="18"/>
                <w:lang w:val="es-CO"/>
              </w:rPr>
              <w:t>PORTALES DE DON JUAN DE CASTELLANOS</w:t>
            </w:r>
          </w:p>
        </w:tc>
      </w:tr>
      <w:tr w:rsidR="00E86123" w:rsidRPr="00B4071A" w14:paraId="2A298008" w14:textId="77777777" w:rsidTr="00E86123">
        <w:tblPrEx>
          <w:shd w:val="clear" w:color="auto" w:fill="CED7E7"/>
        </w:tblPrEx>
        <w:trPr>
          <w:trHeight w:val="40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21C6BCD"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760828B"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0016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C7CFDFD"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0015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228B789" w14:textId="77777777" w:rsidR="00E86123" w:rsidRPr="00B4071A" w:rsidRDefault="00E86123" w:rsidP="00DD18F1">
            <w:pPr>
              <w:pStyle w:val="Cuerpo"/>
              <w:rPr>
                <w:rFonts w:ascii="Work Sans" w:hAnsi="Work Sans" w:cs="Arial"/>
                <w:color w:val="auto"/>
                <w:sz w:val="18"/>
                <w:szCs w:val="18"/>
                <w:lang w:val="es-CO"/>
              </w:rPr>
            </w:pPr>
            <w:r w:rsidRPr="00B4071A">
              <w:rPr>
                <w:rStyle w:val="Ninguno"/>
                <w:rFonts w:ascii="Work Sans" w:hAnsi="Work Sans" w:cs="Arial"/>
                <w:color w:val="auto"/>
                <w:sz w:val="18"/>
                <w:szCs w:val="18"/>
                <w:lang w:val="es-CO"/>
              </w:rPr>
              <w:t xml:space="preserve">C 13 9 26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1600CD" w14:textId="43279A79" w:rsidR="00E86123" w:rsidRPr="00B4071A" w:rsidRDefault="00E86123" w:rsidP="00DD18F1">
            <w:pPr>
              <w:pStyle w:val="Cuerpo"/>
              <w:rPr>
                <w:rFonts w:ascii="Work Sans" w:hAnsi="Work Sans" w:cs="Arial"/>
                <w:color w:val="auto"/>
                <w:sz w:val="18"/>
                <w:szCs w:val="18"/>
                <w:lang w:val="es-CO"/>
              </w:rPr>
            </w:pPr>
            <w:r w:rsidRPr="00B4071A">
              <w:rPr>
                <w:rStyle w:val="Ninguno"/>
                <w:rFonts w:ascii="Work Sans" w:hAnsi="Work Sans" w:cs="Arial"/>
                <w:color w:val="auto"/>
                <w:sz w:val="18"/>
                <w:szCs w:val="18"/>
                <w:lang w:val="es-CO"/>
              </w:rPr>
              <w:t>PORTALES DE DON JUAN DE CASTELLANOS</w:t>
            </w:r>
          </w:p>
        </w:tc>
      </w:tr>
      <w:tr w:rsidR="00E86123" w:rsidRPr="00B4071A" w14:paraId="048C2C60" w14:textId="77777777" w:rsidTr="00E86123">
        <w:tblPrEx>
          <w:shd w:val="clear" w:color="auto" w:fill="CED7E7"/>
        </w:tblPrEx>
        <w:trPr>
          <w:trHeight w:val="40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521784B"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10905D"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0016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67F25B0"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0016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6D5ABF9" w14:textId="77777777" w:rsidR="00E86123" w:rsidRPr="00B4071A" w:rsidRDefault="00E86123" w:rsidP="00DD18F1">
            <w:pPr>
              <w:pStyle w:val="Cuerpo"/>
              <w:rPr>
                <w:rFonts w:ascii="Work Sans" w:hAnsi="Work Sans" w:cs="Arial"/>
                <w:color w:val="auto"/>
                <w:sz w:val="18"/>
                <w:szCs w:val="18"/>
                <w:lang w:val="es-CO"/>
              </w:rPr>
            </w:pPr>
            <w:r w:rsidRPr="00B4071A">
              <w:rPr>
                <w:rStyle w:val="Ninguno"/>
                <w:rFonts w:ascii="Work Sans" w:hAnsi="Work Sans" w:cs="Arial"/>
                <w:color w:val="auto"/>
                <w:sz w:val="18"/>
                <w:szCs w:val="18"/>
                <w:lang w:val="es-CO"/>
              </w:rPr>
              <w:t xml:space="preserve">C 13 9 16 20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3363E6" w14:textId="6D55A750" w:rsidR="00E86123" w:rsidRPr="00B4071A" w:rsidRDefault="00E86123" w:rsidP="00DD18F1">
            <w:pPr>
              <w:pStyle w:val="Cuerpo"/>
              <w:rPr>
                <w:rFonts w:ascii="Work Sans" w:hAnsi="Work Sans" w:cs="Arial"/>
                <w:color w:val="auto"/>
                <w:sz w:val="18"/>
                <w:szCs w:val="18"/>
                <w:lang w:val="es-CO"/>
              </w:rPr>
            </w:pPr>
            <w:r w:rsidRPr="00B4071A">
              <w:rPr>
                <w:rStyle w:val="Ninguno"/>
                <w:rFonts w:ascii="Work Sans" w:hAnsi="Work Sans" w:cs="Arial"/>
                <w:color w:val="auto"/>
                <w:sz w:val="18"/>
                <w:szCs w:val="18"/>
                <w:lang w:val="es-CO"/>
              </w:rPr>
              <w:t>PORTALES DE DON JUAN DE CASTELLANOS</w:t>
            </w:r>
          </w:p>
        </w:tc>
      </w:tr>
      <w:tr w:rsidR="00E86123" w:rsidRPr="00B4071A" w14:paraId="60807057" w14:textId="77777777" w:rsidTr="00E86123">
        <w:tblPrEx>
          <w:shd w:val="clear" w:color="auto" w:fill="CED7E7"/>
        </w:tblPrEx>
        <w:trPr>
          <w:trHeight w:val="40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08F0CBC"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AE84211"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0016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B3B61BE"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0017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0216826" w14:textId="77777777" w:rsidR="00E86123" w:rsidRPr="00B4071A" w:rsidRDefault="00E86123" w:rsidP="00DD18F1">
            <w:pPr>
              <w:pStyle w:val="Cuerpo"/>
              <w:rPr>
                <w:rFonts w:ascii="Work Sans" w:hAnsi="Work Sans" w:cs="Arial"/>
                <w:color w:val="auto"/>
                <w:sz w:val="18"/>
                <w:szCs w:val="18"/>
                <w:lang w:val="es-CO"/>
              </w:rPr>
            </w:pPr>
            <w:r w:rsidRPr="00B4071A">
              <w:rPr>
                <w:rStyle w:val="Ninguno"/>
                <w:rFonts w:ascii="Work Sans" w:hAnsi="Work Sans" w:cs="Arial"/>
                <w:color w:val="auto"/>
                <w:sz w:val="18"/>
                <w:szCs w:val="18"/>
                <w:lang w:val="es-CO"/>
              </w:rPr>
              <w:t xml:space="preserve">C 13 9 10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A56780" w14:textId="516A4251" w:rsidR="00E86123" w:rsidRPr="00B4071A" w:rsidRDefault="00E86123" w:rsidP="00DD18F1">
            <w:pPr>
              <w:pStyle w:val="Cuerpo"/>
              <w:rPr>
                <w:rFonts w:ascii="Work Sans" w:hAnsi="Work Sans" w:cs="Arial"/>
                <w:color w:val="auto"/>
                <w:sz w:val="18"/>
                <w:szCs w:val="18"/>
                <w:lang w:val="es-CO"/>
              </w:rPr>
            </w:pPr>
            <w:r w:rsidRPr="00B4071A">
              <w:rPr>
                <w:rStyle w:val="Ninguno"/>
                <w:rFonts w:ascii="Work Sans" w:hAnsi="Work Sans" w:cs="Arial"/>
                <w:color w:val="auto"/>
                <w:sz w:val="18"/>
                <w:szCs w:val="18"/>
                <w:lang w:val="es-CO"/>
              </w:rPr>
              <w:t>PORTALES DE DON JUAN DE CASTELLANOS</w:t>
            </w:r>
          </w:p>
        </w:tc>
      </w:tr>
      <w:tr w:rsidR="00E86123" w:rsidRPr="00B4071A" w14:paraId="7B09F58F" w14:textId="77777777" w:rsidTr="00E86123">
        <w:tblPrEx>
          <w:shd w:val="clear" w:color="auto" w:fill="CED7E7"/>
        </w:tblPrEx>
        <w:trPr>
          <w:trHeight w:val="40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A62A773"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5BECB8E"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0016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393EC31"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0018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CD8D2F7" w14:textId="77777777" w:rsidR="00E86123" w:rsidRPr="00B4071A" w:rsidRDefault="00E86123" w:rsidP="00DD18F1">
            <w:pPr>
              <w:pStyle w:val="Cuerpo"/>
              <w:rPr>
                <w:rFonts w:ascii="Work Sans" w:hAnsi="Work Sans" w:cs="Arial"/>
                <w:color w:val="auto"/>
                <w:sz w:val="18"/>
                <w:szCs w:val="18"/>
                <w:lang w:val="es-CO"/>
              </w:rPr>
            </w:pPr>
            <w:r w:rsidRPr="00B4071A">
              <w:rPr>
                <w:rStyle w:val="Ninguno"/>
                <w:rFonts w:ascii="Work Sans" w:hAnsi="Work Sans" w:cs="Arial"/>
                <w:color w:val="auto"/>
                <w:sz w:val="18"/>
                <w:szCs w:val="18"/>
                <w:lang w:val="es-CO"/>
              </w:rPr>
              <w:t xml:space="preserve">K 9 13 01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222C4A" w14:textId="4930B739" w:rsidR="00E86123" w:rsidRPr="00B4071A" w:rsidRDefault="00E86123" w:rsidP="00DD18F1">
            <w:pPr>
              <w:pStyle w:val="Cuerpo"/>
              <w:rPr>
                <w:rFonts w:ascii="Work Sans" w:hAnsi="Work Sans" w:cs="Arial"/>
                <w:color w:val="auto"/>
                <w:sz w:val="18"/>
                <w:szCs w:val="18"/>
                <w:lang w:val="es-CO"/>
              </w:rPr>
            </w:pPr>
            <w:r w:rsidRPr="00B4071A">
              <w:rPr>
                <w:rStyle w:val="Ninguno"/>
                <w:rFonts w:ascii="Work Sans" w:hAnsi="Work Sans" w:cs="Arial"/>
                <w:color w:val="auto"/>
                <w:sz w:val="18"/>
                <w:szCs w:val="18"/>
                <w:lang w:val="es-CO"/>
              </w:rPr>
              <w:t>PORTALES DE DON JUAN DE CASTELLANOS - ALCALDIA</w:t>
            </w:r>
          </w:p>
        </w:tc>
      </w:tr>
      <w:tr w:rsidR="00E86123" w:rsidRPr="00B4071A" w14:paraId="63CF0889" w14:textId="77777777" w:rsidTr="00E86123">
        <w:tblPrEx>
          <w:shd w:val="clear" w:color="auto" w:fill="CED7E7"/>
        </w:tblPrEx>
        <w:trPr>
          <w:trHeight w:val="40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1E779E"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3DFCE3A"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0016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F75B24"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0019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B704646" w14:textId="77777777" w:rsidR="00E86123" w:rsidRPr="00B4071A" w:rsidRDefault="00E86123" w:rsidP="00DD18F1">
            <w:pPr>
              <w:pStyle w:val="Cuerpo"/>
              <w:rPr>
                <w:rFonts w:ascii="Work Sans" w:hAnsi="Work Sans" w:cs="Arial"/>
                <w:color w:val="auto"/>
                <w:sz w:val="18"/>
                <w:szCs w:val="18"/>
                <w:lang w:val="es-CO"/>
              </w:rPr>
            </w:pPr>
            <w:r w:rsidRPr="00B4071A">
              <w:rPr>
                <w:rStyle w:val="Ninguno"/>
                <w:rFonts w:ascii="Work Sans" w:hAnsi="Work Sans" w:cs="Arial"/>
                <w:color w:val="auto"/>
                <w:sz w:val="18"/>
                <w:szCs w:val="18"/>
                <w:lang w:val="es-CO"/>
              </w:rPr>
              <w:t xml:space="preserve">K 9 13 09 17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44CF3C" w14:textId="17D47B9E" w:rsidR="00E86123" w:rsidRPr="00B4071A" w:rsidRDefault="00E86123" w:rsidP="00DD18F1">
            <w:pPr>
              <w:pStyle w:val="Cuerpo"/>
              <w:rPr>
                <w:rFonts w:ascii="Work Sans" w:hAnsi="Work Sans" w:cs="Arial"/>
                <w:color w:val="auto"/>
                <w:sz w:val="18"/>
                <w:szCs w:val="18"/>
                <w:lang w:val="es-CO"/>
              </w:rPr>
            </w:pPr>
            <w:r w:rsidRPr="00B4071A">
              <w:rPr>
                <w:rStyle w:val="Ninguno"/>
                <w:rFonts w:ascii="Work Sans" w:hAnsi="Work Sans" w:cs="Arial"/>
                <w:color w:val="auto"/>
                <w:sz w:val="18"/>
                <w:szCs w:val="18"/>
                <w:lang w:val="es-CO"/>
              </w:rPr>
              <w:t>PORTALES DE DON JUAN DE CASTELLANOS - ALCALDIA</w:t>
            </w:r>
          </w:p>
        </w:tc>
      </w:tr>
      <w:tr w:rsidR="00E86123" w:rsidRPr="00B4071A" w14:paraId="18197DD7" w14:textId="77777777" w:rsidTr="00E86123">
        <w:tblPrEx>
          <w:shd w:val="clear" w:color="auto" w:fill="CED7E7"/>
        </w:tblPrEx>
        <w:trPr>
          <w:trHeight w:val="40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8876483"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D27A8EB"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0017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588031C"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0002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DEC0471" w14:textId="77777777" w:rsidR="00E86123" w:rsidRPr="00B4071A" w:rsidRDefault="00E86123" w:rsidP="00DD18F1">
            <w:pPr>
              <w:pStyle w:val="Cuerpo"/>
              <w:rPr>
                <w:rFonts w:ascii="Work Sans" w:hAnsi="Work Sans" w:cs="Arial"/>
                <w:color w:val="auto"/>
                <w:sz w:val="18"/>
                <w:szCs w:val="18"/>
                <w:lang w:val="es-CO"/>
              </w:rPr>
            </w:pPr>
            <w:r w:rsidRPr="00B4071A">
              <w:rPr>
                <w:rStyle w:val="Ninguno"/>
                <w:rFonts w:ascii="Work Sans" w:hAnsi="Work Sans" w:cs="Arial"/>
                <w:color w:val="auto"/>
                <w:sz w:val="18"/>
                <w:szCs w:val="18"/>
                <w:lang w:val="es-CO"/>
              </w:rPr>
              <w:t xml:space="preserve">C 15 8 19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733088" w14:textId="39D83890" w:rsidR="00E86123" w:rsidRPr="00B4071A" w:rsidRDefault="00E86123" w:rsidP="00DD18F1">
            <w:pPr>
              <w:pStyle w:val="Cuerpo"/>
              <w:rPr>
                <w:rFonts w:ascii="Work Sans" w:hAnsi="Work Sans" w:cs="Arial"/>
                <w:color w:val="auto"/>
                <w:sz w:val="18"/>
                <w:szCs w:val="18"/>
                <w:lang w:val="es-CO"/>
              </w:rPr>
            </w:pPr>
            <w:r w:rsidRPr="00B4071A">
              <w:rPr>
                <w:rStyle w:val="Ninguno"/>
                <w:rFonts w:ascii="Work Sans" w:hAnsi="Work Sans" w:cs="Arial"/>
                <w:color w:val="auto"/>
                <w:sz w:val="18"/>
                <w:szCs w:val="18"/>
                <w:lang w:val="es-CO"/>
              </w:rPr>
              <w:t>CASA MUSEO ANTONIO RICAURTE</w:t>
            </w:r>
          </w:p>
        </w:tc>
      </w:tr>
      <w:tr w:rsidR="00E86123" w:rsidRPr="00B4071A" w14:paraId="24F65A15" w14:textId="77777777" w:rsidTr="00E86123">
        <w:tblPrEx>
          <w:shd w:val="clear" w:color="auto" w:fill="CED7E7"/>
        </w:tblPrEx>
        <w:trPr>
          <w:trHeight w:val="40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4FD6FEF"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9BBF19A"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0018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A306941"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0005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E42A0F5" w14:textId="77777777" w:rsidR="00E86123" w:rsidRPr="00B4071A" w:rsidRDefault="00E86123" w:rsidP="00DD18F1">
            <w:pPr>
              <w:pStyle w:val="Cuerpo"/>
              <w:rPr>
                <w:rFonts w:ascii="Work Sans" w:hAnsi="Work Sans" w:cs="Arial"/>
                <w:color w:val="auto"/>
                <w:sz w:val="18"/>
                <w:szCs w:val="18"/>
                <w:lang w:val="es-CO"/>
              </w:rPr>
            </w:pPr>
            <w:r w:rsidRPr="00B4071A">
              <w:rPr>
                <w:rStyle w:val="Ninguno"/>
                <w:rFonts w:ascii="Work Sans" w:hAnsi="Work Sans" w:cs="Arial"/>
                <w:color w:val="auto"/>
                <w:sz w:val="18"/>
                <w:szCs w:val="18"/>
                <w:lang w:val="es-CO"/>
              </w:rPr>
              <w:t xml:space="preserve">C 13 8 04 24 K 8 13 17 45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258F46" w14:textId="3EE26D2D" w:rsidR="00E86123" w:rsidRPr="00B4071A" w:rsidRDefault="00E86123" w:rsidP="00FE64AD">
            <w:pPr>
              <w:pStyle w:val="Cuerpo"/>
              <w:rPr>
                <w:rFonts w:ascii="Work Sans" w:hAnsi="Work Sans" w:cs="Arial"/>
                <w:color w:val="auto"/>
                <w:sz w:val="18"/>
                <w:szCs w:val="18"/>
                <w:lang w:val="es-CO"/>
              </w:rPr>
            </w:pPr>
            <w:r w:rsidRPr="00B4071A">
              <w:rPr>
                <w:rStyle w:val="Ninguno"/>
                <w:rFonts w:ascii="Work Sans" w:hAnsi="Work Sans" w:cs="Arial"/>
                <w:color w:val="auto"/>
                <w:sz w:val="18"/>
                <w:szCs w:val="18"/>
                <w:lang w:val="es-CO"/>
              </w:rPr>
              <w:t xml:space="preserve">CASA DE LA REAL </w:t>
            </w:r>
            <w:r w:rsidRPr="00E86123">
              <w:rPr>
                <w:rStyle w:val="Ninguno"/>
                <w:rFonts w:ascii="Work Sans" w:hAnsi="Work Sans" w:cs="Arial"/>
                <w:color w:val="auto"/>
                <w:sz w:val="18"/>
                <w:szCs w:val="18"/>
                <w:lang w:val="es-CO"/>
              </w:rPr>
              <w:t>FABRICA DE LICORES</w:t>
            </w:r>
            <w:r w:rsidRPr="00B4071A">
              <w:rPr>
                <w:rStyle w:val="Ninguno"/>
                <w:rFonts w:ascii="Work Sans" w:hAnsi="Work Sans" w:cs="Arial"/>
                <w:color w:val="auto"/>
                <w:sz w:val="18"/>
                <w:szCs w:val="18"/>
                <w:lang w:val="es-CO"/>
              </w:rPr>
              <w:t xml:space="preserve"> </w:t>
            </w:r>
          </w:p>
        </w:tc>
      </w:tr>
      <w:tr w:rsidR="00E86123" w:rsidRPr="00B4071A" w14:paraId="78F84DC5" w14:textId="77777777" w:rsidTr="00E86123">
        <w:tblPrEx>
          <w:shd w:val="clear" w:color="auto" w:fill="CED7E7"/>
        </w:tblPrEx>
        <w:trPr>
          <w:trHeight w:val="40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9EA8F9A"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693D4B8"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0018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0548584"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0006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592D74B" w14:textId="77777777" w:rsidR="00E86123" w:rsidRPr="00B4071A" w:rsidRDefault="00E86123" w:rsidP="00DD18F1">
            <w:pPr>
              <w:pStyle w:val="Cuerpo"/>
              <w:rPr>
                <w:rFonts w:ascii="Work Sans" w:hAnsi="Work Sans" w:cs="Arial"/>
                <w:color w:val="auto"/>
                <w:sz w:val="18"/>
                <w:szCs w:val="18"/>
                <w:lang w:val="es-CO"/>
              </w:rPr>
            </w:pPr>
            <w:r w:rsidRPr="00B4071A">
              <w:rPr>
                <w:rStyle w:val="Ninguno"/>
                <w:rFonts w:ascii="Work Sans" w:hAnsi="Work Sans" w:cs="Arial"/>
                <w:color w:val="auto"/>
                <w:sz w:val="18"/>
                <w:szCs w:val="18"/>
                <w:lang w:val="es-CO"/>
              </w:rPr>
              <w:t xml:space="preserve">C 13 8 28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5A36E2" w14:textId="4731BE0C" w:rsidR="00E86123" w:rsidRPr="00B4071A" w:rsidRDefault="00E86123" w:rsidP="00DD18F1">
            <w:pPr>
              <w:pStyle w:val="Cuerpo"/>
              <w:rPr>
                <w:rFonts w:ascii="Work Sans" w:hAnsi="Work Sans" w:cs="Arial"/>
                <w:color w:val="auto"/>
                <w:sz w:val="18"/>
                <w:szCs w:val="18"/>
                <w:lang w:val="es-CO"/>
              </w:rPr>
            </w:pPr>
            <w:r w:rsidRPr="00B4071A">
              <w:rPr>
                <w:rStyle w:val="Ninguno"/>
                <w:rFonts w:ascii="Work Sans" w:hAnsi="Work Sans" w:cs="Arial"/>
                <w:color w:val="auto"/>
                <w:sz w:val="18"/>
                <w:szCs w:val="18"/>
                <w:lang w:val="es-CO"/>
              </w:rPr>
              <w:t xml:space="preserve">CASA DE LA REAL </w:t>
            </w:r>
            <w:r w:rsidRPr="00E86123">
              <w:rPr>
                <w:rStyle w:val="Ninguno"/>
                <w:rFonts w:ascii="Work Sans" w:hAnsi="Work Sans" w:cs="Arial"/>
                <w:color w:val="auto"/>
                <w:sz w:val="18"/>
                <w:szCs w:val="18"/>
                <w:lang w:val="es-CO"/>
              </w:rPr>
              <w:t>FÁBRICA DE LICORES</w:t>
            </w:r>
          </w:p>
        </w:tc>
      </w:tr>
      <w:tr w:rsidR="00E86123" w:rsidRPr="00B4071A" w14:paraId="12EA2330" w14:textId="77777777" w:rsidTr="00E86123">
        <w:tblPrEx>
          <w:shd w:val="clear" w:color="auto" w:fill="CED7E7"/>
        </w:tblPrEx>
        <w:trPr>
          <w:trHeight w:val="20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8CC7E51"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816DE18"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0018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052EB13"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0007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811261F" w14:textId="77777777" w:rsidR="00E86123" w:rsidRPr="00B4071A" w:rsidRDefault="00E86123" w:rsidP="00DD18F1">
            <w:pPr>
              <w:pStyle w:val="Cuerpo"/>
              <w:rPr>
                <w:rFonts w:ascii="Work Sans" w:hAnsi="Work Sans" w:cs="Arial"/>
                <w:color w:val="auto"/>
                <w:sz w:val="18"/>
                <w:szCs w:val="18"/>
                <w:lang w:val="es-CO"/>
              </w:rPr>
            </w:pPr>
            <w:r w:rsidRPr="00B4071A">
              <w:rPr>
                <w:rStyle w:val="Ninguno"/>
                <w:rFonts w:ascii="Work Sans" w:hAnsi="Work Sans" w:cs="Arial"/>
                <w:color w:val="auto"/>
                <w:sz w:val="18"/>
                <w:szCs w:val="18"/>
                <w:lang w:val="es-CO"/>
              </w:rPr>
              <w:t xml:space="preserve">C 13 8 88 K 9 13 04 18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F05499" w14:textId="7F309D3F" w:rsidR="00E86123" w:rsidRPr="00B4071A" w:rsidRDefault="00E86123" w:rsidP="00DD18F1">
            <w:pPr>
              <w:pStyle w:val="Cuerpo"/>
              <w:rPr>
                <w:rFonts w:ascii="Work Sans" w:hAnsi="Work Sans" w:cs="Arial"/>
                <w:color w:val="auto"/>
                <w:sz w:val="18"/>
                <w:szCs w:val="18"/>
                <w:lang w:val="es-CO"/>
              </w:rPr>
            </w:pPr>
            <w:r w:rsidRPr="00B4071A">
              <w:rPr>
                <w:rStyle w:val="Ninguno"/>
                <w:rFonts w:ascii="Work Sans" w:hAnsi="Work Sans" w:cs="Arial"/>
                <w:color w:val="auto"/>
                <w:sz w:val="18"/>
                <w:szCs w:val="18"/>
                <w:lang w:val="es-CO"/>
              </w:rPr>
              <w:t>CASA DEL PRIMER CONGRESO</w:t>
            </w:r>
          </w:p>
        </w:tc>
      </w:tr>
      <w:tr w:rsidR="00E86123" w:rsidRPr="00B4071A" w14:paraId="729112D9" w14:textId="77777777" w:rsidTr="00E86123">
        <w:tblPrEx>
          <w:shd w:val="clear" w:color="auto" w:fill="CED7E7"/>
        </w:tblPrEx>
        <w:trPr>
          <w:trHeight w:val="20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B54A55B"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9586163"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0025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E9CD7D4"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0001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21090B8" w14:textId="77777777" w:rsidR="00E86123" w:rsidRPr="00B4071A" w:rsidRDefault="00E86123" w:rsidP="00DD18F1">
            <w:pPr>
              <w:pStyle w:val="Cuerpo"/>
              <w:rPr>
                <w:rFonts w:ascii="Work Sans" w:hAnsi="Work Sans" w:cs="Arial"/>
                <w:color w:val="auto"/>
                <w:sz w:val="18"/>
                <w:szCs w:val="18"/>
                <w:lang w:val="es-CO"/>
              </w:rPr>
            </w:pPr>
            <w:r w:rsidRPr="00B4071A">
              <w:rPr>
                <w:rStyle w:val="Ninguno"/>
                <w:rFonts w:ascii="Work Sans" w:hAnsi="Work Sans" w:cs="Arial"/>
                <w:color w:val="auto"/>
                <w:sz w:val="18"/>
                <w:szCs w:val="18"/>
                <w:lang w:val="es-CO"/>
              </w:rPr>
              <w:t xml:space="preserve">C 5 6 C 12 13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8CBF3B" w14:textId="28B03185" w:rsidR="00E86123" w:rsidRPr="00B4071A" w:rsidRDefault="00E86123" w:rsidP="00DD18F1">
            <w:pPr>
              <w:pStyle w:val="Cuerpo"/>
              <w:rPr>
                <w:rFonts w:ascii="Work Sans" w:hAnsi="Work Sans" w:cs="Arial"/>
                <w:color w:val="000066"/>
                <w:sz w:val="18"/>
                <w:szCs w:val="18"/>
                <w:lang w:val="es-CO"/>
              </w:rPr>
            </w:pPr>
            <w:r w:rsidRPr="00E86123">
              <w:rPr>
                <w:rStyle w:val="Ninguno"/>
                <w:rFonts w:ascii="Work Sans" w:hAnsi="Work Sans" w:cs="Arial"/>
                <w:color w:val="auto"/>
                <w:sz w:val="18"/>
                <w:szCs w:val="18"/>
                <w:lang w:val="es-CO"/>
              </w:rPr>
              <w:t>PLAZA DE MERCADO</w:t>
            </w:r>
          </w:p>
        </w:tc>
      </w:tr>
      <w:tr w:rsidR="00E86123" w:rsidRPr="00B4071A" w14:paraId="70EB7783" w14:textId="77777777" w:rsidTr="00E86123">
        <w:tblPrEx>
          <w:shd w:val="clear" w:color="auto" w:fill="CED7E7"/>
        </w:tblPrEx>
        <w:trPr>
          <w:trHeight w:val="20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28CF58F"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4B549FD"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0028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9E43CFD"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0007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40473BA" w14:textId="77777777" w:rsidR="00E86123" w:rsidRPr="00B4071A" w:rsidRDefault="00E86123" w:rsidP="00DD18F1">
            <w:pPr>
              <w:pStyle w:val="Cuerpo"/>
              <w:rPr>
                <w:rFonts w:ascii="Work Sans" w:hAnsi="Work Sans" w:cs="Arial"/>
                <w:color w:val="auto"/>
                <w:sz w:val="18"/>
                <w:szCs w:val="18"/>
                <w:lang w:val="es-CO"/>
              </w:rPr>
            </w:pPr>
            <w:r w:rsidRPr="00B4071A">
              <w:rPr>
                <w:rStyle w:val="Ninguno"/>
                <w:rFonts w:ascii="Work Sans" w:hAnsi="Work Sans" w:cs="Arial"/>
                <w:color w:val="auto"/>
                <w:sz w:val="18"/>
                <w:szCs w:val="18"/>
                <w:lang w:val="es-CO"/>
              </w:rPr>
              <w:t xml:space="preserve">K 9 12 38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D87ACB" w14:textId="68DB94F4" w:rsidR="00E86123" w:rsidRPr="00B4071A" w:rsidRDefault="00E86123" w:rsidP="00DD18F1">
            <w:pPr>
              <w:pStyle w:val="Cuerpo"/>
              <w:rPr>
                <w:rFonts w:ascii="Work Sans" w:hAnsi="Work Sans" w:cs="Arial"/>
                <w:color w:val="auto"/>
                <w:sz w:val="18"/>
                <w:szCs w:val="18"/>
                <w:lang w:val="es-CO"/>
              </w:rPr>
            </w:pPr>
            <w:r w:rsidRPr="00B4071A">
              <w:rPr>
                <w:rStyle w:val="Ninguno"/>
                <w:rFonts w:ascii="Work Sans" w:hAnsi="Work Sans" w:cs="Arial"/>
                <w:color w:val="auto"/>
                <w:sz w:val="18"/>
                <w:szCs w:val="18"/>
                <w:lang w:val="es-CO"/>
              </w:rPr>
              <w:t>TEMPLO MAYOR</w:t>
            </w:r>
          </w:p>
        </w:tc>
      </w:tr>
      <w:tr w:rsidR="00E86123" w:rsidRPr="00B4071A" w14:paraId="2D7D2287" w14:textId="77777777" w:rsidTr="00E86123">
        <w:tblPrEx>
          <w:shd w:val="clear" w:color="auto" w:fill="CED7E7"/>
        </w:tblPrEx>
        <w:trPr>
          <w:trHeight w:val="20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454DE85"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6E94699"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0029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E460A7E"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0001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00D2C03" w14:textId="77777777" w:rsidR="00E86123" w:rsidRPr="00B4071A" w:rsidRDefault="00E86123" w:rsidP="00DD18F1">
            <w:pPr>
              <w:pStyle w:val="Cuerpo"/>
              <w:rPr>
                <w:rFonts w:ascii="Work Sans" w:hAnsi="Work Sans" w:cs="Arial"/>
                <w:color w:val="auto"/>
                <w:sz w:val="18"/>
                <w:szCs w:val="18"/>
                <w:lang w:val="es-CO"/>
              </w:rPr>
            </w:pPr>
            <w:r w:rsidRPr="00B4071A">
              <w:rPr>
                <w:rStyle w:val="Ninguno"/>
                <w:rFonts w:ascii="Work Sans" w:hAnsi="Work Sans" w:cs="Arial"/>
                <w:color w:val="auto"/>
                <w:sz w:val="18"/>
                <w:szCs w:val="18"/>
                <w:lang w:val="es-CO"/>
              </w:rPr>
              <w:t xml:space="preserve">C 12 K 9 C 13 K 10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5E3753" w14:textId="2F124F81" w:rsidR="00E86123" w:rsidRPr="00B4071A" w:rsidRDefault="00E86123" w:rsidP="00DD18F1">
            <w:pPr>
              <w:pStyle w:val="Cuerpo"/>
              <w:rPr>
                <w:rFonts w:ascii="Work Sans" w:hAnsi="Work Sans" w:cs="Arial"/>
                <w:color w:val="auto"/>
                <w:sz w:val="18"/>
                <w:szCs w:val="18"/>
                <w:lang w:val="es-CO"/>
              </w:rPr>
            </w:pPr>
            <w:r w:rsidRPr="00B4071A">
              <w:rPr>
                <w:rStyle w:val="Ninguno"/>
                <w:rFonts w:ascii="Work Sans" w:hAnsi="Work Sans" w:cs="Arial"/>
                <w:color w:val="auto"/>
                <w:sz w:val="18"/>
                <w:szCs w:val="18"/>
                <w:lang w:val="es-CO"/>
              </w:rPr>
              <w:t>PLAZA MAYOR</w:t>
            </w:r>
          </w:p>
        </w:tc>
      </w:tr>
      <w:tr w:rsidR="00E86123" w:rsidRPr="00B4071A" w14:paraId="7BCCBDDE" w14:textId="77777777" w:rsidTr="00E86123">
        <w:tblPrEx>
          <w:shd w:val="clear" w:color="auto" w:fill="CED7E7"/>
        </w:tblPrEx>
        <w:trPr>
          <w:trHeight w:val="20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4A25170"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21AF899"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0030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FBFE749"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0009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018D654" w14:textId="77777777" w:rsidR="00E86123" w:rsidRPr="00B4071A" w:rsidRDefault="00E86123" w:rsidP="00DD18F1">
            <w:pPr>
              <w:pStyle w:val="Cuerpo"/>
              <w:rPr>
                <w:rFonts w:ascii="Work Sans" w:hAnsi="Work Sans" w:cs="Arial"/>
                <w:color w:val="auto"/>
                <w:sz w:val="18"/>
                <w:szCs w:val="18"/>
                <w:lang w:val="es-CO"/>
              </w:rPr>
            </w:pPr>
            <w:r w:rsidRPr="00B4071A">
              <w:rPr>
                <w:rStyle w:val="Ninguno"/>
                <w:rFonts w:ascii="Work Sans" w:hAnsi="Work Sans" w:cs="Arial"/>
                <w:color w:val="auto"/>
                <w:sz w:val="18"/>
                <w:szCs w:val="18"/>
                <w:lang w:val="es-CO"/>
              </w:rPr>
              <w:t xml:space="preserve">K 10 12 79 97 C 13 10 17 33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E32344" w14:textId="2351D6C0" w:rsidR="00E86123" w:rsidRPr="00B4071A" w:rsidRDefault="00E86123" w:rsidP="00DD18F1">
            <w:pPr>
              <w:pStyle w:val="Cuerpo"/>
              <w:rPr>
                <w:rFonts w:ascii="Work Sans" w:hAnsi="Work Sans" w:cs="Arial"/>
                <w:color w:val="auto"/>
                <w:sz w:val="18"/>
                <w:szCs w:val="18"/>
                <w:lang w:val="es-CO"/>
              </w:rPr>
            </w:pPr>
            <w:r w:rsidRPr="00B4071A">
              <w:rPr>
                <w:rStyle w:val="Ninguno"/>
                <w:rFonts w:ascii="Work Sans" w:hAnsi="Work Sans" w:cs="Arial"/>
                <w:color w:val="auto"/>
                <w:sz w:val="18"/>
                <w:szCs w:val="18"/>
                <w:lang w:val="es-CO"/>
              </w:rPr>
              <w:t>CASA MUSEO ACUÑA</w:t>
            </w:r>
          </w:p>
        </w:tc>
      </w:tr>
      <w:tr w:rsidR="00E86123" w:rsidRPr="00B4071A" w14:paraId="6C3E3ED2" w14:textId="77777777" w:rsidTr="00E86123">
        <w:tblPrEx>
          <w:shd w:val="clear" w:color="auto" w:fill="CED7E7"/>
        </w:tblPrEx>
        <w:trPr>
          <w:trHeight w:val="20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89CE980"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6B6DD72"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0032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05A2154"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0001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CBD4EDC" w14:textId="77777777" w:rsidR="00E86123" w:rsidRPr="00B4071A" w:rsidRDefault="00E86123" w:rsidP="00DD18F1">
            <w:pPr>
              <w:pStyle w:val="Cuerpo"/>
              <w:rPr>
                <w:rFonts w:ascii="Work Sans" w:hAnsi="Work Sans" w:cs="Arial"/>
                <w:color w:val="auto"/>
                <w:sz w:val="18"/>
                <w:szCs w:val="18"/>
                <w:lang w:val="es-CO"/>
              </w:rPr>
            </w:pPr>
            <w:r w:rsidRPr="00B4071A">
              <w:rPr>
                <w:rStyle w:val="Ninguno"/>
                <w:rFonts w:ascii="Work Sans" w:hAnsi="Work Sans" w:cs="Arial"/>
                <w:color w:val="auto"/>
                <w:sz w:val="18"/>
                <w:szCs w:val="18"/>
                <w:lang w:val="es-CO"/>
              </w:rPr>
              <w:t xml:space="preserve">K 12A 11 49 85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87225E" w14:textId="75C80AC9" w:rsidR="00E86123" w:rsidRPr="00B4071A" w:rsidRDefault="00E86123" w:rsidP="00DC3D6A">
            <w:pPr>
              <w:pStyle w:val="Cuerpo"/>
              <w:rPr>
                <w:rFonts w:ascii="Work Sans" w:hAnsi="Work Sans" w:cs="Arial"/>
                <w:color w:val="000066"/>
                <w:sz w:val="18"/>
                <w:szCs w:val="18"/>
                <w:lang w:val="es-CO"/>
              </w:rPr>
            </w:pPr>
            <w:r w:rsidRPr="00B4071A">
              <w:rPr>
                <w:rStyle w:val="Ninguno"/>
                <w:rFonts w:ascii="Work Sans" w:hAnsi="Work Sans" w:cs="Arial"/>
                <w:color w:val="000066"/>
                <w:sz w:val="18"/>
                <w:szCs w:val="18"/>
                <w:lang w:val="es-CO"/>
              </w:rPr>
              <w:t>MOLINO DEL BALCÓN</w:t>
            </w:r>
          </w:p>
        </w:tc>
      </w:tr>
      <w:tr w:rsidR="00E86123" w:rsidRPr="00B4071A" w14:paraId="4A03D24F" w14:textId="77777777" w:rsidTr="00E86123">
        <w:tblPrEx>
          <w:shd w:val="clear" w:color="auto" w:fill="CED7E7"/>
        </w:tblPrEx>
        <w:trPr>
          <w:trHeight w:val="20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AFCF3DA"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523CBE2"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0037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9518734"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0001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BC9129" w14:textId="77777777" w:rsidR="00E86123" w:rsidRPr="00B4071A" w:rsidRDefault="00E86123" w:rsidP="00DD18F1">
            <w:pPr>
              <w:pStyle w:val="Cuerpo"/>
              <w:rPr>
                <w:rFonts w:ascii="Work Sans" w:hAnsi="Work Sans" w:cs="Arial"/>
                <w:color w:val="auto"/>
                <w:sz w:val="18"/>
                <w:szCs w:val="18"/>
                <w:lang w:val="es-CO"/>
              </w:rPr>
            </w:pPr>
            <w:r w:rsidRPr="00B4071A">
              <w:rPr>
                <w:rStyle w:val="Ninguno"/>
                <w:rFonts w:ascii="Work Sans" w:hAnsi="Work Sans" w:cs="Arial"/>
                <w:color w:val="auto"/>
                <w:sz w:val="18"/>
                <w:szCs w:val="18"/>
                <w:lang w:val="es-CO"/>
              </w:rPr>
              <w:t xml:space="preserve">C 11 12 K 8 A 8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199F5F" w14:textId="7DDD0FB2" w:rsidR="00E86123" w:rsidRPr="00B4071A" w:rsidRDefault="00E86123" w:rsidP="00DD18F1">
            <w:pPr>
              <w:pStyle w:val="Cuerpo"/>
              <w:rPr>
                <w:rFonts w:ascii="Work Sans" w:hAnsi="Work Sans" w:cs="Arial"/>
                <w:color w:val="auto"/>
                <w:sz w:val="18"/>
                <w:szCs w:val="18"/>
                <w:lang w:val="es-CO"/>
              </w:rPr>
            </w:pPr>
            <w:r w:rsidRPr="00B4071A">
              <w:rPr>
                <w:rStyle w:val="Ninguno"/>
                <w:rFonts w:ascii="Work Sans" w:hAnsi="Work Sans" w:cs="Arial"/>
                <w:color w:val="auto"/>
                <w:sz w:val="18"/>
                <w:szCs w:val="18"/>
                <w:lang w:val="es-CO"/>
              </w:rPr>
              <w:t>PARQUE NARIÑO</w:t>
            </w:r>
          </w:p>
        </w:tc>
      </w:tr>
      <w:tr w:rsidR="00E86123" w:rsidRPr="00B4071A" w14:paraId="78F2B375" w14:textId="77777777" w:rsidTr="00E86123">
        <w:tblPrEx>
          <w:shd w:val="clear" w:color="auto" w:fill="CED7E7"/>
        </w:tblPrEx>
        <w:trPr>
          <w:trHeight w:val="20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FA7EF87"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89CC4D1"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0041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137574C"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0002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1CE27C" w14:textId="77777777" w:rsidR="00E86123" w:rsidRPr="00B4071A" w:rsidRDefault="00E86123" w:rsidP="00DD18F1">
            <w:pPr>
              <w:pStyle w:val="Cuerpo"/>
              <w:rPr>
                <w:rFonts w:ascii="Work Sans" w:hAnsi="Work Sans" w:cs="Arial"/>
                <w:color w:val="auto"/>
                <w:sz w:val="18"/>
                <w:szCs w:val="18"/>
                <w:lang w:val="es-CO"/>
              </w:rPr>
            </w:pPr>
            <w:r w:rsidRPr="00B4071A">
              <w:rPr>
                <w:rStyle w:val="Ninguno"/>
                <w:rFonts w:ascii="Work Sans" w:hAnsi="Work Sans" w:cs="Arial"/>
                <w:color w:val="auto"/>
                <w:sz w:val="18"/>
                <w:szCs w:val="18"/>
                <w:lang w:val="es-CO"/>
              </w:rPr>
              <w:t xml:space="preserve">C 11 4 61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29B432" w14:textId="11BB10E2" w:rsidR="00E86123" w:rsidRPr="00B4071A" w:rsidRDefault="00E86123" w:rsidP="00DD18F1">
            <w:pPr>
              <w:pStyle w:val="Cuerpo"/>
              <w:rPr>
                <w:rFonts w:ascii="Work Sans" w:hAnsi="Work Sans" w:cs="Arial"/>
                <w:color w:val="auto"/>
                <w:sz w:val="18"/>
                <w:szCs w:val="18"/>
                <w:lang w:val="es-CO"/>
              </w:rPr>
            </w:pPr>
            <w:r w:rsidRPr="00B4071A">
              <w:rPr>
                <w:rStyle w:val="Ninguno"/>
                <w:rFonts w:ascii="Work Sans" w:hAnsi="Work Sans" w:cs="Arial"/>
                <w:color w:val="auto"/>
                <w:sz w:val="18"/>
                <w:szCs w:val="18"/>
                <w:lang w:val="es-CO"/>
              </w:rPr>
              <w:t>CASA QUINTA DE LOS VIRREYES</w:t>
            </w:r>
          </w:p>
        </w:tc>
      </w:tr>
      <w:tr w:rsidR="00E86123" w:rsidRPr="00B4071A" w14:paraId="5D8FA2BC" w14:textId="77777777" w:rsidTr="00E86123">
        <w:tblPrEx>
          <w:shd w:val="clear" w:color="auto" w:fill="CED7E7"/>
        </w:tblPrEx>
        <w:trPr>
          <w:trHeight w:val="20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1DB92C8"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F9ABF20"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0071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EA2F881"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0005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D244A73" w14:textId="77777777" w:rsidR="00E86123" w:rsidRPr="00B4071A" w:rsidRDefault="00E86123" w:rsidP="00DD18F1">
            <w:pPr>
              <w:pStyle w:val="Cuerpo"/>
              <w:rPr>
                <w:rFonts w:ascii="Work Sans" w:hAnsi="Work Sans" w:cs="Arial"/>
                <w:color w:val="auto"/>
                <w:sz w:val="18"/>
                <w:szCs w:val="18"/>
                <w:lang w:val="es-CO"/>
              </w:rPr>
            </w:pPr>
            <w:r w:rsidRPr="00B4071A">
              <w:rPr>
                <w:rStyle w:val="Ninguno"/>
                <w:rFonts w:ascii="Work Sans" w:hAnsi="Work Sans" w:cs="Arial"/>
                <w:color w:val="auto"/>
                <w:sz w:val="18"/>
                <w:szCs w:val="18"/>
                <w:lang w:val="es-CO"/>
              </w:rPr>
              <w:t xml:space="preserve">K 9 10 25 39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48F298" w14:textId="5A156A04" w:rsidR="00E86123" w:rsidRPr="00B4071A" w:rsidRDefault="00E86123" w:rsidP="00DD18F1">
            <w:pPr>
              <w:pStyle w:val="Cuerpo"/>
              <w:rPr>
                <w:rFonts w:ascii="Work Sans" w:hAnsi="Work Sans" w:cs="Arial"/>
                <w:color w:val="auto"/>
                <w:sz w:val="18"/>
                <w:szCs w:val="18"/>
                <w:lang w:val="es-CO"/>
              </w:rPr>
            </w:pPr>
            <w:r w:rsidRPr="00B4071A">
              <w:rPr>
                <w:rStyle w:val="Ninguno"/>
                <w:rFonts w:ascii="Work Sans" w:hAnsi="Work Sans" w:cs="Arial"/>
                <w:color w:val="auto"/>
                <w:sz w:val="18"/>
                <w:szCs w:val="18"/>
                <w:lang w:val="es-CO"/>
              </w:rPr>
              <w:t xml:space="preserve">CASA MUSEO ANTONIO </w:t>
            </w:r>
            <w:r w:rsidRPr="00E86123">
              <w:rPr>
                <w:rStyle w:val="Ninguno"/>
                <w:rFonts w:ascii="Work Sans" w:hAnsi="Work Sans" w:cs="Arial"/>
                <w:color w:val="auto"/>
                <w:sz w:val="18"/>
                <w:szCs w:val="18"/>
                <w:lang w:val="es-CO"/>
              </w:rPr>
              <w:t xml:space="preserve">NARIÑO - </w:t>
            </w:r>
            <w:r w:rsidRPr="00E86123">
              <w:rPr>
                <w:rFonts w:ascii="Work Sans" w:hAnsi="Work Sans" w:cs="Times New Roman"/>
                <w:color w:val="auto"/>
                <w:sz w:val="18"/>
                <w:szCs w:val="18"/>
                <w:lang w:val="es-CO"/>
              </w:rPr>
              <w:t>Ley 81 del 26 de septiembre de 1961</w:t>
            </w:r>
          </w:p>
        </w:tc>
      </w:tr>
      <w:tr w:rsidR="00E86123" w:rsidRPr="00B4071A" w14:paraId="103BFD86" w14:textId="77777777" w:rsidTr="00E86123">
        <w:tblPrEx>
          <w:shd w:val="clear" w:color="auto" w:fill="CED7E7"/>
        </w:tblPrEx>
        <w:trPr>
          <w:trHeight w:val="40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A62E740"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F4E8419"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0137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22EAAF8" w14:textId="77777777" w:rsidR="00E86123" w:rsidRPr="00B4071A" w:rsidRDefault="00E86123" w:rsidP="00041F54">
            <w:pPr>
              <w:pStyle w:val="Cuerpo"/>
              <w:jc w:val="center"/>
              <w:rPr>
                <w:rFonts w:ascii="Work Sans" w:hAnsi="Work Sans" w:cs="Arial"/>
                <w:color w:val="auto"/>
                <w:sz w:val="18"/>
                <w:szCs w:val="18"/>
                <w:lang w:val="es-CO"/>
              </w:rPr>
            </w:pPr>
            <w:r w:rsidRPr="00B4071A">
              <w:rPr>
                <w:rStyle w:val="Ninguno"/>
                <w:rFonts w:ascii="Work Sans" w:hAnsi="Work Sans" w:cs="Arial"/>
                <w:color w:val="auto"/>
                <w:sz w:val="18"/>
                <w:szCs w:val="18"/>
                <w:lang w:val="es-CO"/>
              </w:rPr>
              <w:t>0001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361B78C" w14:textId="77777777" w:rsidR="00E86123" w:rsidRPr="00B4071A" w:rsidRDefault="00E86123" w:rsidP="00DD18F1">
            <w:pPr>
              <w:pStyle w:val="Cuerpo"/>
              <w:rPr>
                <w:rFonts w:ascii="Work Sans" w:hAnsi="Work Sans" w:cs="Arial"/>
                <w:color w:val="auto"/>
                <w:sz w:val="18"/>
                <w:szCs w:val="18"/>
                <w:lang w:val="es-CO"/>
              </w:rPr>
            </w:pPr>
            <w:r w:rsidRPr="00B4071A">
              <w:rPr>
                <w:rStyle w:val="Ninguno"/>
                <w:rFonts w:ascii="Work Sans" w:hAnsi="Work Sans" w:cs="Arial"/>
                <w:color w:val="auto"/>
                <w:sz w:val="18"/>
                <w:szCs w:val="18"/>
                <w:lang w:val="es-CO"/>
              </w:rPr>
              <w:t xml:space="preserve">C 10 7 07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CB4C54" w14:textId="0FA8DE34" w:rsidR="00E86123" w:rsidRPr="00B4071A" w:rsidRDefault="00E86123" w:rsidP="00DD18F1">
            <w:pPr>
              <w:pStyle w:val="Cuerpo"/>
              <w:rPr>
                <w:rFonts w:ascii="Work Sans" w:hAnsi="Work Sans" w:cs="Arial"/>
                <w:color w:val="auto"/>
                <w:sz w:val="18"/>
                <w:szCs w:val="18"/>
                <w:lang w:val="es-CO"/>
              </w:rPr>
            </w:pPr>
            <w:r w:rsidRPr="00B4071A">
              <w:rPr>
                <w:rStyle w:val="Ninguno"/>
                <w:rFonts w:ascii="Work Sans" w:hAnsi="Work Sans" w:cs="Arial"/>
                <w:color w:val="auto"/>
                <w:sz w:val="18"/>
                <w:szCs w:val="18"/>
                <w:lang w:val="es-CO"/>
              </w:rPr>
              <w:t>IGLESIA Y CONVENTO DE SAN FRANCISCO</w:t>
            </w:r>
          </w:p>
        </w:tc>
      </w:tr>
      <w:tr w:rsidR="00E86123" w:rsidRPr="00B4071A" w14:paraId="48F76E6C" w14:textId="77777777" w:rsidTr="00E86123">
        <w:tblPrEx>
          <w:shd w:val="clear" w:color="auto" w:fill="CED7E7"/>
        </w:tblPrEx>
        <w:trPr>
          <w:trHeight w:val="40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879AA56" w14:textId="77777777" w:rsidR="00E86123" w:rsidRPr="00B4071A" w:rsidRDefault="00E86123" w:rsidP="008C187E">
            <w:pPr>
              <w:spacing w:line="254" w:lineRule="atLeast"/>
              <w:jc w:val="center"/>
              <w:rPr>
                <w:rStyle w:val="Ninguno"/>
                <w:rFonts w:ascii="Work Sans" w:eastAsia="Arial Unicode MS" w:hAnsi="Work Sans" w:cs="Arial"/>
                <w:sz w:val="18"/>
                <w:szCs w:val="18"/>
                <w:u w:color="000000"/>
                <w:lang w:val="es-CO" w:eastAsia="es-CO"/>
              </w:rPr>
            </w:pPr>
            <w:r w:rsidRPr="00B4071A">
              <w:rPr>
                <w:rStyle w:val="Ninguno"/>
                <w:rFonts w:ascii="Work Sans" w:eastAsia="Arial Unicode MS" w:hAnsi="Work Sans" w:cs="Arial"/>
                <w:sz w:val="18"/>
                <w:szCs w:val="18"/>
                <w:u w:color="000000"/>
                <w:lang w:val="es-CO" w:eastAsia="es-CO"/>
              </w:rPr>
              <w:lastRenderedPageBreak/>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E8888F9" w14:textId="77777777" w:rsidR="00E86123" w:rsidRPr="00B4071A" w:rsidRDefault="00E86123" w:rsidP="008C187E">
            <w:pPr>
              <w:spacing w:line="254" w:lineRule="atLeast"/>
              <w:jc w:val="center"/>
              <w:rPr>
                <w:rStyle w:val="Ninguno"/>
                <w:rFonts w:ascii="Work Sans" w:eastAsia="Arial Unicode MS" w:hAnsi="Work Sans" w:cs="Arial"/>
                <w:sz w:val="18"/>
                <w:szCs w:val="18"/>
                <w:u w:color="000000"/>
                <w:lang w:val="es-CO" w:eastAsia="es-CO"/>
              </w:rPr>
            </w:pPr>
            <w:r w:rsidRPr="00B4071A">
              <w:rPr>
                <w:rStyle w:val="Ninguno"/>
                <w:rFonts w:ascii="Work Sans" w:eastAsia="Arial Unicode MS" w:hAnsi="Work Sans" w:cs="Arial"/>
                <w:sz w:val="18"/>
                <w:szCs w:val="18"/>
                <w:u w:color="000000"/>
                <w:lang w:val="es-CO" w:eastAsia="es-CO"/>
              </w:rPr>
              <w:t>0137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6FB893A" w14:textId="77777777" w:rsidR="00E86123" w:rsidRPr="00B4071A" w:rsidRDefault="00E86123" w:rsidP="008C187E">
            <w:pPr>
              <w:spacing w:line="254" w:lineRule="atLeast"/>
              <w:jc w:val="center"/>
              <w:rPr>
                <w:rStyle w:val="Ninguno"/>
                <w:rFonts w:ascii="Work Sans" w:eastAsia="Arial Unicode MS" w:hAnsi="Work Sans" w:cs="Arial"/>
                <w:sz w:val="18"/>
                <w:szCs w:val="18"/>
                <w:u w:color="000000"/>
                <w:lang w:val="es-CO" w:eastAsia="es-CO"/>
              </w:rPr>
            </w:pPr>
            <w:r w:rsidRPr="00B4071A">
              <w:rPr>
                <w:rStyle w:val="Ninguno"/>
                <w:rFonts w:ascii="Work Sans" w:eastAsia="Arial Unicode MS" w:hAnsi="Work Sans" w:cs="Arial"/>
                <w:sz w:val="18"/>
                <w:szCs w:val="18"/>
                <w:u w:color="000000"/>
                <w:lang w:val="es-CO" w:eastAsia="es-CO"/>
              </w:rPr>
              <w:t>0006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ACC6EEE" w14:textId="77777777" w:rsidR="00E86123" w:rsidRPr="00B4071A" w:rsidRDefault="00E86123" w:rsidP="004A6340">
            <w:pPr>
              <w:spacing w:line="254" w:lineRule="atLeast"/>
              <w:jc w:val="both"/>
              <w:rPr>
                <w:rStyle w:val="Ninguno"/>
                <w:rFonts w:ascii="Work Sans" w:eastAsia="Arial Unicode MS" w:hAnsi="Work Sans" w:cs="Arial"/>
                <w:sz w:val="18"/>
                <w:szCs w:val="18"/>
                <w:u w:color="000000"/>
                <w:lang w:val="es-CO" w:eastAsia="es-CO"/>
              </w:rPr>
            </w:pPr>
            <w:r w:rsidRPr="00B4071A">
              <w:rPr>
                <w:rStyle w:val="Ninguno"/>
                <w:rFonts w:ascii="Work Sans" w:eastAsia="Arial Unicode MS" w:hAnsi="Work Sans" w:cs="Arial"/>
                <w:sz w:val="18"/>
                <w:szCs w:val="18"/>
                <w:u w:color="000000"/>
                <w:lang w:val="es-CO" w:eastAsia="es-CO"/>
              </w:rPr>
              <w:t xml:space="preserve">C 10 K 8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C879D9" w14:textId="174CA0DA" w:rsidR="00E86123" w:rsidRPr="00B4071A" w:rsidRDefault="00E86123" w:rsidP="004A6340">
            <w:pPr>
              <w:spacing w:line="254" w:lineRule="atLeast"/>
              <w:jc w:val="both"/>
              <w:rPr>
                <w:rStyle w:val="Ninguno"/>
                <w:rFonts w:ascii="Work Sans" w:eastAsia="Arial Unicode MS" w:hAnsi="Work Sans" w:cs="Arial"/>
                <w:sz w:val="18"/>
                <w:szCs w:val="18"/>
                <w:u w:color="000000"/>
                <w:lang w:val="es-CO" w:eastAsia="es-CO"/>
              </w:rPr>
            </w:pPr>
            <w:r w:rsidRPr="00B4071A">
              <w:rPr>
                <w:rStyle w:val="Ninguno"/>
                <w:rFonts w:ascii="Work Sans" w:eastAsia="Arial Unicode MS" w:hAnsi="Work Sans" w:cs="Arial"/>
                <w:sz w:val="18"/>
                <w:szCs w:val="18"/>
                <w:u w:color="000000"/>
                <w:lang w:val="es-CO" w:eastAsia="es-CO"/>
              </w:rPr>
              <w:t>IGLESIA Y CONVENTO DE SAN FRANCISCO</w:t>
            </w:r>
          </w:p>
        </w:tc>
      </w:tr>
    </w:tbl>
    <w:p w14:paraId="5CB39E75" w14:textId="669E5031" w:rsidR="006526C2" w:rsidRPr="00B4071A" w:rsidRDefault="006526C2" w:rsidP="006526C2">
      <w:pPr>
        <w:jc w:val="center"/>
        <w:outlineLvl w:val="0"/>
        <w:rPr>
          <w:rFonts w:ascii="Work Sans" w:hAnsi="Work Sans" w:cs="Arial"/>
          <w:bCs/>
          <w:sz w:val="22"/>
          <w:szCs w:val="22"/>
          <w:lang w:val="es-CO"/>
        </w:rPr>
      </w:pPr>
      <w:r w:rsidRPr="00B4071A">
        <w:rPr>
          <w:rFonts w:ascii="Work Sans" w:hAnsi="Work Sans" w:cs="Arial"/>
          <w:b/>
          <w:bCs/>
          <w:sz w:val="22"/>
          <w:szCs w:val="22"/>
          <w:lang w:val="es-CO"/>
        </w:rPr>
        <w:t>Tabla 6. Listado Inmuebles Nivel de Intervención 1 – Conservación Integral</w:t>
      </w:r>
    </w:p>
    <w:p w14:paraId="76E09E58" w14:textId="77777777" w:rsidR="00E86123" w:rsidRPr="00E86123" w:rsidRDefault="00E86123" w:rsidP="00E86123">
      <w:pPr>
        <w:jc w:val="both"/>
        <w:outlineLvl w:val="0"/>
        <w:rPr>
          <w:rFonts w:ascii="Work Sans" w:hAnsi="Work Sans" w:cs="Arial"/>
          <w:bCs/>
          <w:sz w:val="22"/>
          <w:szCs w:val="22"/>
          <w:lang w:val="es-CO"/>
        </w:rPr>
      </w:pPr>
    </w:p>
    <w:p w14:paraId="20A3F4A3" w14:textId="7DA9D1C0" w:rsidR="00656757" w:rsidRPr="00B4071A" w:rsidRDefault="00F462EB" w:rsidP="00AE4051">
      <w:pPr>
        <w:numPr>
          <w:ilvl w:val="0"/>
          <w:numId w:val="16"/>
        </w:numPr>
        <w:ind w:left="0" w:firstLine="0"/>
        <w:jc w:val="both"/>
        <w:outlineLvl w:val="0"/>
        <w:rPr>
          <w:rFonts w:ascii="Work Sans" w:hAnsi="Work Sans" w:cs="Arial"/>
          <w:bCs/>
          <w:sz w:val="22"/>
          <w:szCs w:val="22"/>
          <w:lang w:val="es-CO"/>
        </w:rPr>
      </w:pPr>
      <w:r w:rsidRPr="00B4071A">
        <w:rPr>
          <w:rFonts w:ascii="Work Sans" w:hAnsi="Work Sans"/>
          <w:b/>
          <w:sz w:val="22"/>
          <w:szCs w:val="22"/>
          <w:lang w:val="es-CO"/>
        </w:rPr>
        <w:t>Nivel permitido de Intervención 2 (NI-2), o Conservación del tipo Arquitectónico (CA)</w:t>
      </w:r>
      <w:r w:rsidRPr="00B4071A">
        <w:rPr>
          <w:rFonts w:ascii="Work Sans" w:hAnsi="Work Sans"/>
          <w:sz w:val="22"/>
          <w:szCs w:val="22"/>
          <w:lang w:val="es-CO"/>
        </w:rPr>
        <w:t xml:space="preserve">. </w:t>
      </w:r>
      <w:r w:rsidR="00656757" w:rsidRPr="00B4071A">
        <w:rPr>
          <w:rFonts w:ascii="Work Sans" w:hAnsi="Work Sans" w:cs="Arial"/>
          <w:sz w:val="22"/>
          <w:szCs w:val="22"/>
          <w:lang w:val="es-CO"/>
        </w:rPr>
        <w:t>Se asigna el nivel permitido de intervención 2 a los predios e inmuebles que se relacionan en la siguiente tabla, así como en las fichas de inventario y normativa, ubicados en el área afectada y en la zona de influencia:</w:t>
      </w:r>
    </w:p>
    <w:p w14:paraId="4CECD9F8" w14:textId="77777777" w:rsidR="00656757" w:rsidRPr="00B4071A" w:rsidRDefault="00656757" w:rsidP="00656757">
      <w:pPr>
        <w:jc w:val="both"/>
        <w:outlineLvl w:val="0"/>
        <w:rPr>
          <w:rFonts w:ascii="Work Sans" w:hAnsi="Work Sans" w:cs="Arial"/>
          <w:lang w:val="es-CO"/>
        </w:rPr>
      </w:pPr>
    </w:p>
    <w:tbl>
      <w:tblPr>
        <w:tblStyle w:val="TableNormal"/>
        <w:tblW w:w="567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135"/>
        <w:gridCol w:w="1417"/>
        <w:gridCol w:w="1276"/>
        <w:gridCol w:w="1842"/>
      </w:tblGrid>
      <w:tr w:rsidR="000E2ACE" w:rsidRPr="00B4071A" w14:paraId="67C0424C" w14:textId="77777777" w:rsidTr="000E2ACE">
        <w:trPr>
          <w:trHeight w:val="204"/>
          <w:tblHeader/>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bottom"/>
          </w:tcPr>
          <w:p w14:paraId="3572E73F" w14:textId="77777777" w:rsidR="000E2ACE" w:rsidRPr="00B4071A" w:rsidRDefault="000E2ACE" w:rsidP="005D2512">
            <w:pPr>
              <w:pStyle w:val="Cuerpo"/>
              <w:jc w:val="center"/>
              <w:rPr>
                <w:rFonts w:ascii="Work Sans" w:hAnsi="Work Sans" w:cs="Arial"/>
                <w:color w:val="auto"/>
                <w:sz w:val="18"/>
                <w:szCs w:val="18"/>
                <w:lang w:val="es-CO"/>
              </w:rPr>
            </w:pPr>
            <w:r w:rsidRPr="00B4071A">
              <w:rPr>
                <w:rStyle w:val="Ninguno"/>
                <w:rFonts w:ascii="Work Sans" w:hAnsi="Work Sans" w:cs="Arial"/>
                <w:b/>
                <w:bCs/>
                <w:color w:val="auto"/>
                <w:sz w:val="18"/>
                <w:szCs w:val="18"/>
                <w:lang w:val="es-CO"/>
              </w:rPr>
              <w:t>SECTOR</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bottom"/>
          </w:tcPr>
          <w:p w14:paraId="141E21CC" w14:textId="77777777" w:rsidR="000E2ACE" w:rsidRPr="00B4071A" w:rsidRDefault="000E2ACE" w:rsidP="005D2512">
            <w:pPr>
              <w:pStyle w:val="Cuerpo"/>
              <w:jc w:val="center"/>
              <w:rPr>
                <w:rFonts w:ascii="Work Sans" w:hAnsi="Work Sans" w:cs="Arial"/>
                <w:color w:val="auto"/>
                <w:sz w:val="18"/>
                <w:szCs w:val="18"/>
                <w:lang w:val="es-CO"/>
              </w:rPr>
            </w:pPr>
            <w:r w:rsidRPr="00B4071A">
              <w:rPr>
                <w:rStyle w:val="Ninguno"/>
                <w:rFonts w:ascii="Work Sans" w:hAnsi="Work Sans" w:cs="Arial"/>
                <w:b/>
                <w:bCs/>
                <w:color w:val="auto"/>
                <w:sz w:val="18"/>
                <w:szCs w:val="18"/>
                <w:lang w:val="es-CO"/>
              </w:rPr>
              <w:t>MANZANA</w:t>
            </w:r>
          </w:p>
        </w:tc>
        <w:tc>
          <w:tcPr>
            <w:tcW w:w="1276"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bottom"/>
          </w:tcPr>
          <w:p w14:paraId="630354A4" w14:textId="77777777" w:rsidR="000E2ACE" w:rsidRPr="00B4071A" w:rsidRDefault="000E2ACE" w:rsidP="005D2512">
            <w:pPr>
              <w:pStyle w:val="Cuerpo"/>
              <w:jc w:val="center"/>
              <w:rPr>
                <w:rFonts w:ascii="Work Sans" w:hAnsi="Work Sans" w:cs="Arial"/>
                <w:color w:val="auto"/>
                <w:sz w:val="18"/>
                <w:szCs w:val="18"/>
                <w:lang w:val="es-CO"/>
              </w:rPr>
            </w:pPr>
            <w:r w:rsidRPr="00B4071A">
              <w:rPr>
                <w:rStyle w:val="Ninguno"/>
                <w:rFonts w:ascii="Work Sans" w:hAnsi="Work Sans" w:cs="Arial"/>
                <w:b/>
                <w:bCs/>
                <w:color w:val="auto"/>
                <w:sz w:val="18"/>
                <w:szCs w:val="18"/>
                <w:lang w:val="es-CO"/>
              </w:rPr>
              <w:t>PREDIO</w:t>
            </w:r>
          </w:p>
        </w:tc>
        <w:tc>
          <w:tcPr>
            <w:tcW w:w="1842"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bottom"/>
          </w:tcPr>
          <w:p w14:paraId="11D30700" w14:textId="20AA4139" w:rsidR="000E2ACE" w:rsidRPr="00B4071A" w:rsidRDefault="000E2ACE" w:rsidP="005D2512">
            <w:pPr>
              <w:pStyle w:val="Cuerpo"/>
              <w:jc w:val="center"/>
              <w:rPr>
                <w:rFonts w:ascii="Work Sans" w:hAnsi="Work Sans" w:cs="Arial"/>
                <w:color w:val="auto"/>
                <w:sz w:val="18"/>
                <w:szCs w:val="18"/>
                <w:lang w:val="es-CO"/>
              </w:rPr>
            </w:pPr>
            <w:r w:rsidRPr="00B4071A">
              <w:rPr>
                <w:rStyle w:val="Ninguno"/>
                <w:rFonts w:ascii="Work Sans" w:hAnsi="Work Sans" w:cs="Arial"/>
                <w:b/>
                <w:bCs/>
                <w:color w:val="auto"/>
                <w:sz w:val="18"/>
                <w:szCs w:val="18"/>
                <w:lang w:val="es-CO"/>
              </w:rPr>
              <w:t>DIRECCIÓN</w:t>
            </w:r>
          </w:p>
        </w:tc>
      </w:tr>
      <w:tr w:rsidR="000E2ACE" w:rsidRPr="00B4071A" w14:paraId="7582B853"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BC3965"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0F2C517"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C7FBE52"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B54E1D" w14:textId="6F840D6D"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K 8 15A 47 </w:t>
            </w:r>
          </w:p>
        </w:tc>
      </w:tr>
      <w:tr w:rsidR="000E2ACE" w:rsidRPr="00B4071A" w14:paraId="1E2F2193"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2E649DB"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7AC1A38"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076B102"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4716B53" w14:textId="0B2F28E3"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C 15 9 76 94 </w:t>
            </w:r>
          </w:p>
        </w:tc>
      </w:tr>
      <w:tr w:rsidR="000E2ACE" w:rsidRPr="00B4071A" w14:paraId="4C37906A"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127D6C0"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664F21"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FF6747D"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CDFAE89" w14:textId="59E1FDBB"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K 9 15A 25 39 </w:t>
            </w:r>
          </w:p>
        </w:tc>
      </w:tr>
      <w:tr w:rsidR="000E2ACE" w:rsidRPr="00B4071A" w14:paraId="41D8C969"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AAC19C3"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7650CDC"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AAFE2E"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CE615A3" w14:textId="3A7DE143"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K 9 15A 05 15 </w:t>
            </w:r>
          </w:p>
        </w:tc>
      </w:tr>
      <w:tr w:rsidR="000E2ACE" w:rsidRPr="00B4071A" w14:paraId="39B82D3B"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4B387A7"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667E895"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B5290F1"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98F4E35" w14:textId="120CE073"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K 9 15 31 </w:t>
            </w:r>
          </w:p>
        </w:tc>
      </w:tr>
      <w:tr w:rsidR="000E2ACE" w:rsidRPr="00B4071A" w14:paraId="6C268F10"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9AC1270"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94C4302"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DB361EB"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0007</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5C04511" w14:textId="32FDAD05"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K 9 15 03 </w:t>
            </w:r>
          </w:p>
        </w:tc>
      </w:tr>
      <w:tr w:rsidR="000E2ACE" w:rsidRPr="00B4071A" w14:paraId="709D48F3"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E4B5C9D"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C2CB9FE"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AE81FA2"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6128C4D" w14:textId="58258F0A"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C 15 9 28 </w:t>
            </w:r>
          </w:p>
        </w:tc>
      </w:tr>
      <w:tr w:rsidR="000E2ACE" w:rsidRPr="00B4071A" w14:paraId="49E8AB27"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D049075"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326ADDA"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DE83366"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0009</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008BA87" w14:textId="330E5EF2"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C 15 9 42 </w:t>
            </w:r>
          </w:p>
        </w:tc>
      </w:tr>
      <w:tr w:rsidR="000E2ACE" w:rsidRPr="00B4071A" w14:paraId="6F3A25AD"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DFAD666"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B000217"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A5CE9B8"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97F2EFC" w14:textId="1ABDAC1F"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C 15 9 54 58 </w:t>
            </w:r>
          </w:p>
        </w:tc>
      </w:tr>
      <w:tr w:rsidR="000E2ACE" w:rsidRPr="00B4071A" w14:paraId="78366EBA"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4C45D87"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C44CB4D"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63818D9"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11E0870" w14:textId="62FA53F4"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K 10 15 46 </w:t>
            </w:r>
          </w:p>
        </w:tc>
      </w:tr>
      <w:tr w:rsidR="000E2ACE" w:rsidRPr="00B4071A" w14:paraId="3758F120"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B42BEB2"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A9A920D"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6E1B8F8"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C81B712" w14:textId="4769CD48"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K 10 15 19 23 </w:t>
            </w:r>
          </w:p>
        </w:tc>
      </w:tr>
      <w:tr w:rsidR="000E2ACE" w:rsidRPr="00B4071A" w14:paraId="22804677"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A272C51"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DC1B81"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6181C46"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6017F60" w14:textId="1865DD4B"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C 15 10 12 </w:t>
            </w:r>
          </w:p>
        </w:tc>
      </w:tr>
      <w:tr w:rsidR="000E2ACE" w:rsidRPr="00B4071A" w14:paraId="4B42E21A"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E1C0CBD"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5216968"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DD57DD7"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24990C0" w14:textId="3EDAC8AC"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C 15 10 20 </w:t>
            </w:r>
          </w:p>
        </w:tc>
      </w:tr>
      <w:tr w:rsidR="000E2ACE" w:rsidRPr="00B4071A" w14:paraId="7A019CA3"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FE8DCCE"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36BB11E"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767D0D"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0017</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DA83B8E" w14:textId="4CFF966D"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C 15 10 28 </w:t>
            </w:r>
          </w:p>
        </w:tc>
      </w:tr>
      <w:tr w:rsidR="000E2ACE" w:rsidRPr="00B4071A" w14:paraId="6A5D9FDD"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AE30231"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D7D7B5"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07B26A7"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0026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F869DB8" w14:textId="59647BA3"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K 13 14 01 </w:t>
            </w:r>
          </w:p>
        </w:tc>
      </w:tr>
      <w:tr w:rsidR="000E2ACE" w:rsidRPr="00B4071A" w14:paraId="2A673F15"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4CAE396"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689C677"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E8F75F5"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0AD10B9" w14:textId="230E11D0"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K 11 14 47 87 </w:t>
            </w:r>
          </w:p>
        </w:tc>
      </w:tr>
      <w:tr w:rsidR="000E2ACE" w:rsidRPr="00B4071A" w14:paraId="2A3A0419"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EBD31B"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30EA1C7"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612981"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1822E60" w14:textId="179C0BAF"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C 14 11 18 K 11 14 15 </w:t>
            </w:r>
          </w:p>
        </w:tc>
      </w:tr>
      <w:tr w:rsidR="000E2ACE" w:rsidRPr="00B4071A" w14:paraId="15EF8617"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EBC0A3A"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EE1100F"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320A1B"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BA94E9" w14:textId="32607C42"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K 11 13 55 67 </w:t>
            </w:r>
          </w:p>
        </w:tc>
      </w:tr>
      <w:tr w:rsidR="000E2ACE" w:rsidRPr="00B4071A" w14:paraId="47D802CC"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0F7D2DC"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E6105BB"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25BF88"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31B421" w14:textId="1D350658"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C 14 10 73 C 13A 10 53 K 11 13 44 </w:t>
            </w:r>
          </w:p>
        </w:tc>
      </w:tr>
      <w:tr w:rsidR="000E2ACE" w:rsidRPr="00B4071A" w14:paraId="762907BF"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4F0176A"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BF1D0B"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3C9F92D"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6690672" w14:textId="5D46660B"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C 13A 10 03 29 </w:t>
            </w:r>
          </w:p>
        </w:tc>
      </w:tr>
      <w:tr w:rsidR="000E2ACE" w:rsidRPr="00B4071A" w14:paraId="2EC2D3FA"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F1B1D67"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E43CB5C"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9DD8B8C"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33F4EE8" w14:textId="6A292B02"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K 10 13 35 47 </w:t>
            </w:r>
          </w:p>
        </w:tc>
      </w:tr>
      <w:tr w:rsidR="000E2ACE" w:rsidRPr="00B4071A" w14:paraId="43CC2142"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34AF26C"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D42C01F"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4D14985"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BFE3F38" w14:textId="3C19DE3D"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K 10 13 07 25 </w:t>
            </w:r>
          </w:p>
        </w:tc>
      </w:tr>
      <w:tr w:rsidR="000E2ACE" w:rsidRPr="00B4071A" w14:paraId="4F0D746C"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924B99F"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0F1B7AA"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41FE9B9"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7562670" w14:textId="1E754262"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K 11 13 20 </w:t>
            </w:r>
          </w:p>
        </w:tc>
      </w:tr>
      <w:tr w:rsidR="000E2ACE" w:rsidRPr="00B4071A" w14:paraId="62F7DD1E"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23835FD"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17C142F"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01F30C8"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0007</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79F3D19" w14:textId="434DE296"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K 11 13 34 Lo 1 </w:t>
            </w:r>
          </w:p>
        </w:tc>
      </w:tr>
      <w:tr w:rsidR="000E2ACE" w:rsidRPr="00B4071A" w14:paraId="528CAB87"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9EABD76"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D73317C"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73E1ED0"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30F750" w14:textId="2B78C3C7"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C 15 9 33 </w:t>
            </w:r>
          </w:p>
        </w:tc>
      </w:tr>
      <w:tr w:rsidR="000E2ACE" w:rsidRPr="00B4071A" w14:paraId="7D8A77C0"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99D305B"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lastRenderedPageBreak/>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E551CDB"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240B288"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70DF55B" w14:textId="121CAC7B"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K 9 14 65 69 </w:t>
            </w:r>
          </w:p>
        </w:tc>
      </w:tr>
      <w:tr w:rsidR="000E2ACE" w:rsidRPr="00B4071A" w14:paraId="1299FCAF"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420FCD5"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90496D"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A5DB076"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747A536" w14:textId="4C661722"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K 9 14 41 51 </w:t>
            </w:r>
          </w:p>
        </w:tc>
      </w:tr>
      <w:tr w:rsidR="000E2ACE" w:rsidRPr="00B4071A" w14:paraId="3B16D818"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87F86FD"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F6A6158"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F2520BE"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E660691" w14:textId="216582EB"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K 9 14 23 33 </w:t>
            </w:r>
          </w:p>
        </w:tc>
      </w:tr>
      <w:tr w:rsidR="000E2ACE" w:rsidRPr="00B4071A" w14:paraId="6350A827"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66CEE60"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C01DB06"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3C62A5"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0017</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DA1629A" w14:textId="44767708"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K 10 14 50 68 </w:t>
            </w:r>
          </w:p>
        </w:tc>
      </w:tr>
      <w:tr w:rsidR="000E2ACE" w:rsidRPr="00B4071A" w14:paraId="79710509"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84FC3E6"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1B1F55"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68DAC04"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40CC869" w14:textId="06432C8B"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C 15 9 97 </w:t>
            </w:r>
          </w:p>
        </w:tc>
      </w:tr>
      <w:tr w:rsidR="000E2ACE" w:rsidRPr="00B4071A" w14:paraId="1747D0B5"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FDB2081"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47AE6FB"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FBF73C"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0022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248A0A5" w14:textId="473372AA"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C 15 9 25 </w:t>
            </w:r>
          </w:p>
        </w:tc>
      </w:tr>
      <w:tr w:rsidR="000E2ACE" w:rsidRPr="00B4071A" w14:paraId="36E5270C"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91E5F69"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D3F06B3"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F0ECC6"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0027</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6B8496A" w14:textId="16BD019B"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K 9 14 33 </w:t>
            </w:r>
          </w:p>
        </w:tc>
      </w:tr>
      <w:tr w:rsidR="000E2ACE" w:rsidRPr="00B4071A" w14:paraId="4AE1F41C"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017D267"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CEF6120"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66E132C"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0028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7E22CEA" w14:textId="6FC80FD8"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K 9 14 31 </w:t>
            </w:r>
          </w:p>
        </w:tc>
      </w:tr>
      <w:tr w:rsidR="000E2ACE" w:rsidRPr="00B4071A" w14:paraId="25384A58"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95EAD9D"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03738E7"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18EB9BB"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B77FD2B" w14:textId="5C949E0F"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K 10 13 10 </w:t>
            </w:r>
          </w:p>
        </w:tc>
      </w:tr>
      <w:tr w:rsidR="000E2ACE" w:rsidRPr="00B4071A" w14:paraId="1E710A2B"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88CA3D"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C36FCF"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9A53688"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0007</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29F38D" w14:textId="7D31F6EA"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C 13 9 98 </w:t>
            </w:r>
          </w:p>
        </w:tc>
      </w:tr>
      <w:tr w:rsidR="000E2ACE" w:rsidRPr="00B4071A" w14:paraId="06ABE7A6"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19FD1F6"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B46C002"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440C71A"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422D0AA" w14:textId="58730A92"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C 13 9 94 </w:t>
            </w:r>
          </w:p>
        </w:tc>
      </w:tr>
      <w:tr w:rsidR="000E2ACE" w:rsidRPr="00B4071A" w14:paraId="1632229A"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BE26F46"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8D38B1A"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68C208A"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0009</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8C91B89" w14:textId="76AC8EE5"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C 13 9 72 </w:t>
            </w:r>
          </w:p>
        </w:tc>
      </w:tr>
      <w:tr w:rsidR="000E2ACE" w:rsidRPr="00B4071A" w14:paraId="08DAA5ED"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C661A88"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41489CF"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2F778BA"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ADF700F" w14:textId="04C3A988"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C 13 9 64 68 </w:t>
            </w:r>
          </w:p>
        </w:tc>
      </w:tr>
      <w:tr w:rsidR="000E2ACE" w:rsidRPr="00B4071A" w14:paraId="597B4AAC"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71C2A99"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E9AFD96"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AFF1A57"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7A253F2" w14:textId="24F7A2A6"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C 13 9 54 60 </w:t>
            </w:r>
          </w:p>
        </w:tc>
      </w:tr>
      <w:tr w:rsidR="000E2ACE" w:rsidRPr="00B4071A" w14:paraId="4EB4FD4A"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9EC8791"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219B2C6"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EEC1B64"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0020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2E38D6A" w14:textId="4748CE2D"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K 9 13 25 </w:t>
            </w:r>
          </w:p>
        </w:tc>
      </w:tr>
      <w:tr w:rsidR="000E2ACE" w:rsidRPr="00B4071A" w14:paraId="74E6287B"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065DB4C"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E9ABD2A"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157C3D6"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0021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F009879" w14:textId="431363D8"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K 9 13 29 </w:t>
            </w:r>
          </w:p>
        </w:tc>
      </w:tr>
      <w:tr w:rsidR="000E2ACE" w:rsidRPr="00B4071A" w14:paraId="2F3DDD70"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CABE9D0"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A359AD1"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5811DFD"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0022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568597D" w14:textId="0798E1B6"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K 9 13 33 </w:t>
            </w:r>
          </w:p>
        </w:tc>
      </w:tr>
      <w:tr w:rsidR="000E2ACE" w:rsidRPr="00B4071A" w14:paraId="0973036A"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64E109"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019FDD3"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02B3C55"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0023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5B63098" w14:textId="1D378636"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K 9 13 47 </w:t>
            </w:r>
          </w:p>
        </w:tc>
      </w:tr>
      <w:tr w:rsidR="000E2ACE" w:rsidRPr="00B4071A" w14:paraId="2FA64819"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C569CEF"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1CF34ED"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52E4BAD"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0024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C1A150D" w14:textId="7106F6B9"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K 9 13 51 </w:t>
            </w:r>
          </w:p>
        </w:tc>
      </w:tr>
      <w:tr w:rsidR="000E2ACE" w:rsidRPr="00B4071A" w14:paraId="530A7619"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928BFA6"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4D119B"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6A93A07"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0025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5240CC4" w14:textId="6F423699"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K 9 13 55 71 </w:t>
            </w:r>
          </w:p>
        </w:tc>
      </w:tr>
      <w:tr w:rsidR="000E2ACE" w:rsidRPr="00B4071A" w14:paraId="4F1C13D4"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3616E14"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BC8DCAA"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3C65913"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0026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B53F649" w14:textId="50B3ED0C"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K 9 13 77 101 C 14 9 11 </w:t>
            </w:r>
          </w:p>
        </w:tc>
      </w:tr>
      <w:tr w:rsidR="000E2ACE" w:rsidRPr="00B4071A" w14:paraId="1897BE1D"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3318688"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E02D312"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D680DD7"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0031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E7D9B4" w14:textId="246DE080"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K 9 13 41 </w:t>
            </w:r>
          </w:p>
        </w:tc>
      </w:tr>
      <w:tr w:rsidR="000E2ACE" w:rsidRPr="00B4071A" w14:paraId="690C5861"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0650B58"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F70FA46"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C3E17F5"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0034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52A0B9C" w14:textId="0C86A654"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C 13 9 88 </w:t>
            </w:r>
          </w:p>
        </w:tc>
      </w:tr>
      <w:tr w:rsidR="000E2ACE" w:rsidRPr="00B4071A" w14:paraId="7D27EC1A"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9A7730F"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7F5B68E"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8693097"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0036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679E3E0" w14:textId="4D115659"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C 13 9 82 </w:t>
            </w:r>
          </w:p>
        </w:tc>
      </w:tr>
      <w:tr w:rsidR="000E2ACE" w:rsidRPr="00B4071A" w14:paraId="07644FDF"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F999894"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27F5EC6"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B63B942"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0041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BC6DEF6" w14:textId="52BF9DE7"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K 9 13 43 </w:t>
            </w:r>
          </w:p>
        </w:tc>
      </w:tr>
      <w:tr w:rsidR="000E2ACE" w:rsidRPr="00B4071A" w14:paraId="61A4A5B9"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E58E2F2"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3073BF3"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793B18A"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80EFA4A" w14:textId="19258762"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C 15 8 91 </w:t>
            </w:r>
          </w:p>
        </w:tc>
      </w:tr>
      <w:tr w:rsidR="000E2ACE" w:rsidRPr="00B4071A" w14:paraId="220AF17C"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47696EF"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488F171"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4A352BF"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8AA22EF" w14:textId="34B67A52"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C 14 8 16 26 </w:t>
            </w:r>
          </w:p>
        </w:tc>
      </w:tr>
      <w:tr w:rsidR="000E2ACE" w:rsidRPr="00B4071A" w14:paraId="68453656"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8DEE08A"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958D457"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FD6EF04"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0007</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39C2507" w14:textId="4F6617F2"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C 14 8 70 78 80 </w:t>
            </w:r>
          </w:p>
        </w:tc>
      </w:tr>
      <w:tr w:rsidR="000E2ACE" w:rsidRPr="00B4071A" w14:paraId="602C9124"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242754E"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A9B190A"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1C5717"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0009</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94611FB" w14:textId="253BB83F"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K 9 14 20 </w:t>
            </w:r>
          </w:p>
        </w:tc>
      </w:tr>
      <w:tr w:rsidR="000E2ACE" w:rsidRPr="00B4071A" w14:paraId="6C8E5A22"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8C8EC72"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F238723"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1042C9F"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830A09C" w14:textId="56646B84"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K 9 14 46 </w:t>
            </w:r>
          </w:p>
        </w:tc>
      </w:tr>
      <w:tr w:rsidR="000E2ACE" w:rsidRPr="00B4071A" w14:paraId="48F4F5F4"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C24C5E9"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9C9435B"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929A704"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DF91DB2" w14:textId="1CF06455"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K 9 14 54 58 </w:t>
            </w:r>
          </w:p>
        </w:tc>
      </w:tr>
      <w:tr w:rsidR="000E2ACE" w:rsidRPr="00B4071A" w14:paraId="3A14EC56"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88C65A2"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D23E971"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5BF7BFA"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0021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E03FD30" w14:textId="09651EE8"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K 9 14 14 </w:t>
            </w:r>
          </w:p>
        </w:tc>
      </w:tr>
      <w:tr w:rsidR="000E2ACE" w:rsidRPr="00B4071A" w14:paraId="1B108AA8"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FBB672C"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371EB35"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459437F"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F7F208D" w14:textId="6F99F8C9"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K 9 13 54 </w:t>
            </w:r>
          </w:p>
        </w:tc>
      </w:tr>
      <w:tr w:rsidR="000E2ACE" w:rsidRPr="00B4071A" w14:paraId="23001D50"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4A402CE"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lastRenderedPageBreak/>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30C8663"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28C2683"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5AE18F4" w14:textId="325B6E37"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K 8 13 71 ESCUELA </w:t>
            </w:r>
          </w:p>
        </w:tc>
      </w:tr>
      <w:tr w:rsidR="000E2ACE" w:rsidRPr="00B4071A" w14:paraId="04D82C7C"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6714347"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22EE3FE"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BED6202"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CD5E5A9" w14:textId="2FAF296C"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K 8 14 62 </w:t>
            </w:r>
          </w:p>
        </w:tc>
      </w:tr>
      <w:tr w:rsidR="000E2ACE" w:rsidRPr="00B4071A" w14:paraId="2CB02291"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42F4B57"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6A2E95"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589EC35"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737A489" w14:textId="180C96A3"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C 14 7 08 </w:t>
            </w:r>
          </w:p>
        </w:tc>
      </w:tr>
      <w:tr w:rsidR="000E2ACE" w:rsidRPr="00B4071A" w14:paraId="13836172"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C2AE5D2"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4BF9EA1"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6354B5A"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5986C67" w14:textId="1062C538"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C 13 7 94 K 8 13 00 </w:t>
            </w:r>
          </w:p>
        </w:tc>
      </w:tr>
      <w:tr w:rsidR="000E2ACE" w:rsidRPr="00B4071A" w14:paraId="29E5DDD4"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23E0478"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03E2FF6"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CC2A4F8"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0017</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23F8534" w14:textId="574311B3"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K 8 13 56 60 </w:t>
            </w:r>
          </w:p>
        </w:tc>
      </w:tr>
      <w:tr w:rsidR="000E2ACE" w:rsidRPr="00B4071A" w14:paraId="2CEF3BC1"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27BE1DC"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5949894"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0AE2FB9"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5698A66" w14:textId="16C7381C"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T 8 13 68 70 </w:t>
            </w:r>
          </w:p>
        </w:tc>
      </w:tr>
      <w:tr w:rsidR="000E2ACE" w:rsidRPr="00B4071A" w14:paraId="1B81BE08"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0D4321A"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930B3B"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F228C9A"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0024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B78FCA9" w14:textId="339EFD3C"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K 8 13 20 </w:t>
            </w:r>
          </w:p>
        </w:tc>
      </w:tr>
      <w:tr w:rsidR="000E2ACE" w:rsidRPr="00B4071A" w14:paraId="5B7612EE"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B63FC44"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5D1A1DC"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63B30A3"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0025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7C5D480" w14:textId="577A2E7A"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K 8 13 14 </w:t>
            </w:r>
          </w:p>
        </w:tc>
      </w:tr>
      <w:tr w:rsidR="000E2ACE" w:rsidRPr="00B4071A" w14:paraId="17FE4551"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BC12BE5"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CBDDE90"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B100325"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0026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0556B32" w14:textId="4C54CBE8"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K 8 13 08 </w:t>
            </w:r>
          </w:p>
        </w:tc>
      </w:tr>
      <w:tr w:rsidR="000E2ACE" w:rsidRPr="00B4071A" w14:paraId="795536CC"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0B5FA7D"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0573A85"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D6CC122"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0027</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039ED65" w14:textId="0B6972BF"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K 8 13 26 </w:t>
            </w:r>
          </w:p>
        </w:tc>
      </w:tr>
      <w:tr w:rsidR="000E2ACE" w:rsidRPr="00B4071A" w14:paraId="72A9F604"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241ABB"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522640E"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0021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654B0B"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FFCDCA9" w14:textId="787F39E2"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C 14 6 12 </w:t>
            </w:r>
          </w:p>
        </w:tc>
      </w:tr>
      <w:tr w:rsidR="000E2ACE" w:rsidRPr="00B4071A" w14:paraId="54AFD549"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D4FE140"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C81405E"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0021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58F5A8D"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0019</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7918533" w14:textId="0198973D"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K 7 14 50 58 </w:t>
            </w:r>
          </w:p>
        </w:tc>
      </w:tr>
      <w:tr w:rsidR="000E2ACE" w:rsidRPr="00B4071A" w14:paraId="07DA9CA4"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896309A"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4D3710B"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0021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EA47875"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0023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6ADE296" w14:textId="4344B1FF"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K 6 14 25 </w:t>
            </w:r>
          </w:p>
        </w:tc>
      </w:tr>
      <w:tr w:rsidR="000E2ACE" w:rsidRPr="00B4071A" w14:paraId="6BE1C130"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8B7F4B3"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4336EE9"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0021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432D275"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0024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CC0CF68" w14:textId="293A50E3"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K 6 14 17 </w:t>
            </w:r>
          </w:p>
        </w:tc>
      </w:tr>
      <w:tr w:rsidR="000E2ACE" w:rsidRPr="00B4071A" w14:paraId="41518883"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EBD4AAB"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EE66241"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0023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754332C"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43C1DD6" w14:textId="0BA13B60"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K 6 14 06 </w:t>
            </w:r>
          </w:p>
        </w:tc>
      </w:tr>
      <w:tr w:rsidR="000E2ACE" w:rsidRPr="00B4071A" w14:paraId="7A8AAB6D"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FEEE779"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B32FDA6"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0026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E39AA57"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54887B2" w14:textId="2719ADDA"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K 7 12 42 </w:t>
            </w:r>
          </w:p>
        </w:tc>
      </w:tr>
      <w:tr w:rsidR="000E2ACE" w:rsidRPr="00B4071A" w14:paraId="1D50FAA2"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4DF66DD"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97A0645"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0027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94F8B09"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B95CFC7" w14:textId="77540FA5"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C 13 7 89 97 K 8 12 80 </w:t>
            </w:r>
          </w:p>
        </w:tc>
      </w:tr>
      <w:tr w:rsidR="000E2ACE" w:rsidRPr="00B4071A" w14:paraId="7ACD6A24"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6ABDD90"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5FA671"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0027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28121AE"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EF5E7E1" w14:textId="01F73BE2"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C 12 7 46 </w:t>
            </w:r>
          </w:p>
        </w:tc>
      </w:tr>
      <w:tr w:rsidR="000E2ACE" w:rsidRPr="00B4071A" w14:paraId="2368AF0A"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56DEB41"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4E6DFF9"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0027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82B389C"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0030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D279AC0" w14:textId="7AAA8629"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K 8 12 72 </w:t>
            </w:r>
          </w:p>
        </w:tc>
      </w:tr>
      <w:tr w:rsidR="000E2ACE" w:rsidRPr="00B4071A" w14:paraId="6426D053"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0FCCB5"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32CE677"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0028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C922B3D"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E91A2FE" w14:textId="7853B061"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C 13 8 89 </w:t>
            </w:r>
          </w:p>
        </w:tc>
      </w:tr>
      <w:tr w:rsidR="000E2ACE" w:rsidRPr="00B4071A" w14:paraId="5C591857"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12E947"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08C1C90"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0028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A309D01"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603D6EE" w14:textId="1B988721"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C 12 8 50 K 9 12 04 22 </w:t>
            </w:r>
          </w:p>
        </w:tc>
      </w:tr>
      <w:tr w:rsidR="000E2ACE" w:rsidRPr="00B4071A" w14:paraId="265286AF"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079E11"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C47D18E"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0028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A3F3D8D"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294BED" w14:textId="11B15188"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K 9 12 72 </w:t>
            </w:r>
          </w:p>
        </w:tc>
      </w:tr>
      <w:tr w:rsidR="000E2ACE" w:rsidRPr="00B4071A" w14:paraId="1F93DFFB"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705BB45"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1EE1BC9"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0028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6ACC010"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0009</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C51220C" w14:textId="1ADD3087"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K 9 12 84 </w:t>
            </w:r>
          </w:p>
        </w:tc>
      </w:tr>
      <w:tr w:rsidR="000E2ACE" w:rsidRPr="00B4071A" w14:paraId="436B3673"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7046DD0"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FF57EEE"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0028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8135D69"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9F33CAB" w14:textId="0E1E3F23"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K 9 12 88 </w:t>
            </w:r>
          </w:p>
        </w:tc>
      </w:tr>
      <w:tr w:rsidR="000E2ACE" w:rsidRPr="00B4071A" w14:paraId="0B02C07D"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314BAD0"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D4F79A8"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0028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CFAEF6E"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1C05828" w14:textId="077996F3"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K 9 12 78 </w:t>
            </w:r>
          </w:p>
        </w:tc>
      </w:tr>
      <w:tr w:rsidR="000E2ACE" w:rsidRPr="00B4071A" w14:paraId="6ADF38C9"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39F399B"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E7199A5"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0028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7201A78"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5A44B07" w14:textId="512DFC2D"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K 9 12 94 100 C 13 8 83 95 </w:t>
            </w:r>
          </w:p>
        </w:tc>
      </w:tr>
      <w:tr w:rsidR="000E2ACE" w:rsidRPr="00B4071A" w14:paraId="3AC389C7"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09270C8"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CFD6293"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0028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FBB8AE6"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8CC902A" w14:textId="0C98C63E"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K 9 12 62 68 </w:t>
            </w:r>
          </w:p>
        </w:tc>
      </w:tr>
      <w:tr w:rsidR="000E2ACE" w:rsidRPr="00B4071A" w14:paraId="3AD24538"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A896E0F"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5501C54"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0028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D5B8520"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B0F08D2" w14:textId="2115A8B0"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K 9 12 52 54 </w:t>
            </w:r>
          </w:p>
        </w:tc>
      </w:tr>
      <w:tr w:rsidR="000E2ACE" w:rsidRPr="00B4071A" w14:paraId="79DC66F2"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FB64299"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25A578"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0028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549EE26"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0019</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041DD88" w14:textId="15B07198"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C 13 9 03 </w:t>
            </w:r>
          </w:p>
        </w:tc>
      </w:tr>
      <w:tr w:rsidR="000E2ACE" w:rsidRPr="00B4071A" w14:paraId="69CAEE1E"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664921"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10388D"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0028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B565096"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0020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95E82C0" w14:textId="574A303F"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K 8 12 75  C 13 8 25 </w:t>
            </w:r>
          </w:p>
        </w:tc>
      </w:tr>
      <w:tr w:rsidR="000E2ACE" w:rsidRPr="00B4071A" w14:paraId="7F0DA5E6"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91DE418"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AC43579"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0028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4444B1B"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0021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B02373A" w14:textId="60C7B969"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C 13 8 11 </w:t>
            </w:r>
          </w:p>
        </w:tc>
      </w:tr>
      <w:tr w:rsidR="000E2ACE" w:rsidRPr="00B4071A" w14:paraId="5E73F2F7"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A27618"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lastRenderedPageBreak/>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8995533"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D66879B"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16D055F" w14:textId="2ED500A5"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K 10 12 03 09 C 12 10 28 38 </w:t>
            </w:r>
          </w:p>
        </w:tc>
      </w:tr>
      <w:tr w:rsidR="000E2ACE" w:rsidRPr="00B4071A" w14:paraId="5BA5BDD2"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3CC553"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36AC197"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919FCA"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AABCB5E" w14:textId="0FE64818"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K 10 12 31 </w:t>
            </w:r>
          </w:p>
        </w:tc>
      </w:tr>
      <w:tr w:rsidR="000E2ACE" w:rsidRPr="00B4071A" w14:paraId="10064CEB"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07017FB"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754A0DE"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4AC56B1"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28694C6" w14:textId="11A33AD3"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K 10 12 35 49 </w:t>
            </w:r>
          </w:p>
        </w:tc>
      </w:tr>
      <w:tr w:rsidR="000E2ACE" w:rsidRPr="00B4071A" w14:paraId="5B07E674"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CC196CE"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9C348F6"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3D2BCF7"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6A82107" w14:textId="2E1BA5A1"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K 10 12 53 69 </w:t>
            </w:r>
          </w:p>
        </w:tc>
      </w:tr>
      <w:tr w:rsidR="000E2ACE" w:rsidRPr="00B4071A" w14:paraId="75A225E4"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920D2F8"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B4A6456"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FF814D4"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43DDD5" w14:textId="29CE2259"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K 10 12 75 </w:t>
            </w:r>
          </w:p>
        </w:tc>
      </w:tr>
      <w:tr w:rsidR="000E2ACE" w:rsidRPr="00B4071A" w14:paraId="110BFCDC"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894A339"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946A43D"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6178C88"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077051D" w14:textId="340EA9A9"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C 13 10 51 59 </w:t>
            </w:r>
          </w:p>
        </w:tc>
      </w:tr>
      <w:tr w:rsidR="000E2ACE" w:rsidRPr="00B4071A" w14:paraId="0874E37D"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3F036CD"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17316C4"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73D0AD6"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BD57EF9" w14:textId="6B659F6A"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C 13 10 67 </w:t>
            </w:r>
          </w:p>
        </w:tc>
      </w:tr>
      <w:tr w:rsidR="000E2ACE" w:rsidRPr="00B4071A" w14:paraId="556F8A5D"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747DB66"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AB8993D"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6DBBA69"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68B34A5" w14:textId="37F78D85"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C 13 10 77 87 </w:t>
            </w:r>
          </w:p>
        </w:tc>
      </w:tr>
      <w:tr w:rsidR="000E2ACE" w:rsidRPr="00B4071A" w14:paraId="2D266154"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31BE555"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039B5A9"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0035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0FAEEAF"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5A384B1" w14:textId="3B58CABF"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C 12 9 83 101 K 10 11 82 94 </w:t>
            </w:r>
          </w:p>
        </w:tc>
      </w:tr>
      <w:tr w:rsidR="000E2ACE" w:rsidRPr="00B4071A" w14:paraId="6A6849F0"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470A3FD"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04FFDE5"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0035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7CC23FD"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D8D8D07" w14:textId="7CA7753B"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C 12 9 65 75 </w:t>
            </w:r>
          </w:p>
        </w:tc>
      </w:tr>
      <w:tr w:rsidR="000E2ACE" w:rsidRPr="00B4071A" w14:paraId="36EE44F6"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DE97AE4"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11C5C96"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0035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818C593"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960857F" w14:textId="7B365E68"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C 12 9 37 43 </w:t>
            </w:r>
          </w:p>
        </w:tc>
      </w:tr>
      <w:tr w:rsidR="000E2ACE" w:rsidRPr="00B4071A" w14:paraId="1361E1E4"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DD85374"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F066AED"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0035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440BB39"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25B4B3A" w14:textId="32C34729"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C 12 9 25 27 </w:t>
            </w:r>
          </w:p>
        </w:tc>
      </w:tr>
      <w:tr w:rsidR="000E2ACE" w:rsidRPr="00B4071A" w14:paraId="045C9FC7"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D2397EF"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8876D4"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0035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343760A"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E141B00" w14:textId="3E3134A1"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K 9 11 69 93 </w:t>
            </w:r>
          </w:p>
        </w:tc>
      </w:tr>
      <w:tr w:rsidR="000E2ACE" w:rsidRPr="00B4071A" w14:paraId="13EE8885"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06A416C"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75CCBEA"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0036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079743"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442DB95" w14:textId="6A08BE68"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C 12 8A 35 51 K 9 11 88 102 </w:t>
            </w:r>
          </w:p>
        </w:tc>
      </w:tr>
      <w:tr w:rsidR="000E2ACE" w:rsidRPr="00B4071A" w14:paraId="15181418"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F8224B"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A487822"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0038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9355E83"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F7776DF" w14:textId="29297772"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K 8 11 80 94 98 </w:t>
            </w:r>
          </w:p>
        </w:tc>
      </w:tr>
      <w:tr w:rsidR="000E2ACE" w:rsidRPr="00B4071A" w14:paraId="71C6D441"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7C79058"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DF95F94"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0038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D481EB"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D88BCFC" w14:textId="19678480"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C 12 7 73 77 </w:t>
            </w:r>
          </w:p>
        </w:tc>
      </w:tr>
      <w:tr w:rsidR="000E2ACE" w:rsidRPr="00B4071A" w14:paraId="2E00066B"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C9C81B"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F0EB5D0"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0038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261A5BC"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71FE77A" w14:textId="0EEFC694"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C 11 7 16 22 </w:t>
            </w:r>
          </w:p>
        </w:tc>
      </w:tr>
      <w:tr w:rsidR="000E2ACE" w:rsidRPr="00B4071A" w14:paraId="63FCBA61"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202FB34"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76BECE8"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0038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26C5326"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0009</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0BED4F5" w14:textId="1D81503B"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K 8 11 24 32 </w:t>
            </w:r>
          </w:p>
        </w:tc>
      </w:tr>
      <w:tr w:rsidR="000E2ACE" w:rsidRPr="00B4071A" w14:paraId="7AFE24E1"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1871358"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5FE1DB0"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0038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0C5D98E"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37F6A7" w14:textId="7BF63630"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K 7 11 59 </w:t>
            </w:r>
          </w:p>
        </w:tc>
      </w:tr>
      <w:tr w:rsidR="000E2ACE" w:rsidRPr="00B4071A" w14:paraId="39D74186"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D9BF22"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6862456"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0038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32CDECC"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0029</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B6C03B6" w14:textId="514C423A"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K 8 11 04 12 20 </w:t>
            </w:r>
          </w:p>
        </w:tc>
      </w:tr>
      <w:tr w:rsidR="000E2ACE" w:rsidRPr="00B4071A" w14:paraId="65CE9BA1"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1F97472"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9F4E6D3"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0039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347E2FA"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7DB5EBE" w14:textId="03F35200"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K 6 11 67 </w:t>
            </w:r>
          </w:p>
        </w:tc>
      </w:tr>
      <w:tr w:rsidR="000E2ACE" w:rsidRPr="00B4071A" w14:paraId="3AD36A31"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2354BF3"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1AF88AA"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0039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61A9E01"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62C4157" w14:textId="3F1CA963"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K 6 11 95 </w:t>
            </w:r>
          </w:p>
        </w:tc>
      </w:tr>
      <w:tr w:rsidR="000E2ACE" w:rsidRPr="00B4071A" w14:paraId="6655F754"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B9DAD7F"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15B6DB"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0039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B14C19C"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6542D2E" w14:textId="5BDC0721"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C 12 6 09 </w:t>
            </w:r>
          </w:p>
        </w:tc>
      </w:tr>
      <w:tr w:rsidR="000E2ACE" w:rsidRPr="00B4071A" w14:paraId="076CECC6"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AFE4582"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7BD4698"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0039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34A222B"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0009</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E0D8325" w14:textId="6152766C"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C 12 6 79 </w:t>
            </w:r>
          </w:p>
        </w:tc>
      </w:tr>
      <w:tr w:rsidR="000E2ACE" w:rsidRPr="00B4071A" w14:paraId="59531DCF"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8C42298"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702A0A"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0039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5098F2F"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AC6D7D7" w14:textId="1DB3DD31"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K 7 11 14 </w:t>
            </w:r>
          </w:p>
        </w:tc>
      </w:tr>
      <w:tr w:rsidR="000E2ACE" w:rsidRPr="00B4071A" w14:paraId="02297DF2"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4AB6BB5"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F4FF2F8"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0043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928E35E"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0A76DBC" w14:textId="6B432F60"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C 10 7 28 </w:t>
            </w:r>
          </w:p>
        </w:tc>
      </w:tr>
      <w:tr w:rsidR="000E2ACE" w:rsidRPr="00B4071A" w14:paraId="633D502C"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CD16CAE"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94318CB"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0044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1AFC73"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C53BB17" w14:textId="64E8C8E0"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C 11 8 A 41 53 K 9 10 72 84 </w:t>
            </w:r>
          </w:p>
        </w:tc>
      </w:tr>
      <w:tr w:rsidR="000E2ACE" w:rsidRPr="00B4071A" w14:paraId="58FA7F77"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2399AB3"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6F0A264"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0044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92963E"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A9AA00A" w14:textId="3103EB54"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C 11 8 35 </w:t>
            </w:r>
          </w:p>
        </w:tc>
      </w:tr>
      <w:tr w:rsidR="000E2ACE" w:rsidRPr="00B4071A" w14:paraId="17A62E8B"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CF8DE49"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2745922"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0044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48C3330"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947700" w14:textId="6F8D8799"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C 11 8 11 </w:t>
            </w:r>
          </w:p>
        </w:tc>
      </w:tr>
      <w:tr w:rsidR="000E2ACE" w:rsidRPr="00B4071A" w14:paraId="7B90C8F4"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D54416B"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45E852F"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0056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9281159"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12E62CA" w14:textId="17839087"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C 10 6 99 K 7 9 100 112 </w:t>
            </w:r>
          </w:p>
        </w:tc>
      </w:tr>
      <w:tr w:rsidR="000E2ACE" w:rsidRPr="00B4071A" w14:paraId="3A4776E4"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C7A3638"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77EECAA"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0056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B4A2C5E"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79500AB" w14:textId="6490BD40"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C 10 6 87 </w:t>
            </w:r>
          </w:p>
        </w:tc>
      </w:tr>
      <w:tr w:rsidR="000E2ACE" w:rsidRPr="00B4071A" w14:paraId="11EBDCF9"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2A8C957"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lastRenderedPageBreak/>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040F782"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0056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763F517"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0007</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0BE5C68" w14:textId="1C080C12"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C 10 6 67 </w:t>
            </w:r>
          </w:p>
        </w:tc>
      </w:tr>
      <w:tr w:rsidR="000E2ACE" w:rsidRPr="00B4071A" w14:paraId="6641BF85"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088F21C"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BCD1BF"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0059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6C7615B"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EEB926" w14:textId="2415D5AA"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K 8 A 9 08 18 </w:t>
            </w:r>
          </w:p>
        </w:tc>
      </w:tr>
      <w:tr w:rsidR="000E2ACE" w:rsidRPr="00B4071A" w14:paraId="68DC8E29"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35D2D8F"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8A96B11"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0071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67D33C9"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C3859E0" w14:textId="0448FFF8"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C 11 9 23 41 </w:t>
            </w:r>
          </w:p>
        </w:tc>
      </w:tr>
      <w:tr w:rsidR="000E2ACE" w:rsidRPr="00B4071A" w14:paraId="2EB42050"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046A60A"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5CC418"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0071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EDBAD4D"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0009</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C9441FC" w14:textId="64AFBD93"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C 11 9 83 91 </w:t>
            </w:r>
          </w:p>
        </w:tc>
      </w:tr>
      <w:tr w:rsidR="000E2ACE" w:rsidRPr="00B4071A" w14:paraId="5C5DC337"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F4866A4"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79689A8"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0071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2BB0F8"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8310A1E" w14:textId="73C33D28"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C 11 9 47 </w:t>
            </w:r>
          </w:p>
        </w:tc>
      </w:tr>
      <w:tr w:rsidR="000E2ACE" w:rsidRPr="00B4071A" w14:paraId="3DF6384E" w14:textId="77777777" w:rsidTr="000E2ACE">
        <w:tblPrEx>
          <w:shd w:val="clear" w:color="auto" w:fill="CED7E7"/>
        </w:tblPrEx>
        <w:trPr>
          <w:trHeight w:val="204"/>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416F62A"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FEE7349"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0071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9C9A30C" w14:textId="77777777" w:rsidR="000E2ACE" w:rsidRPr="00B4071A" w:rsidRDefault="000E2ACE" w:rsidP="008C187E">
            <w:pPr>
              <w:pStyle w:val="Cuerpo"/>
              <w:jc w:val="center"/>
              <w:rPr>
                <w:rFonts w:ascii="Work Sans" w:hAnsi="Work Sans" w:cs="Arial"/>
                <w:color w:val="auto"/>
                <w:lang w:val="es-CO"/>
              </w:rPr>
            </w:pPr>
            <w:r w:rsidRPr="00B4071A">
              <w:rPr>
                <w:rStyle w:val="Ninguno"/>
                <w:rFonts w:ascii="Work Sans" w:hAnsi="Work Sans" w:cs="Arial"/>
                <w:color w:val="auto"/>
                <w:lang w:val="es-CO"/>
              </w:rPr>
              <w:t>0015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80A993" w14:textId="4ED4E082" w:rsidR="000E2ACE" w:rsidRPr="00B4071A" w:rsidRDefault="000E2ACE" w:rsidP="00924353">
            <w:pPr>
              <w:pStyle w:val="Cuerpo"/>
              <w:rPr>
                <w:rFonts w:ascii="Work Sans" w:hAnsi="Work Sans" w:cs="Arial"/>
                <w:color w:val="auto"/>
                <w:lang w:val="es-CO"/>
              </w:rPr>
            </w:pPr>
            <w:r w:rsidRPr="00B4071A">
              <w:rPr>
                <w:rStyle w:val="Ninguno"/>
                <w:rFonts w:ascii="Work Sans" w:hAnsi="Work Sans" w:cs="Arial"/>
                <w:color w:val="auto"/>
                <w:lang w:val="es-CO"/>
              </w:rPr>
              <w:t xml:space="preserve">C 11 9-13 </w:t>
            </w:r>
          </w:p>
        </w:tc>
      </w:tr>
    </w:tbl>
    <w:p w14:paraId="4D2689E4" w14:textId="325D3AEA" w:rsidR="00656757" w:rsidRPr="00B4071A" w:rsidRDefault="00656757" w:rsidP="00656757">
      <w:pPr>
        <w:pStyle w:val="Descripcin"/>
        <w:jc w:val="center"/>
        <w:rPr>
          <w:rStyle w:val="Ninguno"/>
          <w:rFonts w:ascii="Work Sans" w:eastAsia="Arial" w:hAnsi="Work Sans" w:cs="Arial"/>
          <w:b/>
          <w:bCs/>
          <w:color w:val="auto"/>
          <w:sz w:val="22"/>
          <w:szCs w:val="22"/>
          <w:lang w:val="es-CO"/>
        </w:rPr>
      </w:pPr>
      <w:r w:rsidRPr="00B4071A">
        <w:rPr>
          <w:rStyle w:val="Ninguno"/>
          <w:rFonts w:ascii="Work Sans" w:hAnsi="Work Sans" w:cs="Arial"/>
          <w:b/>
          <w:bCs/>
          <w:color w:val="auto"/>
          <w:sz w:val="22"/>
          <w:szCs w:val="22"/>
          <w:lang w:val="es-CO"/>
        </w:rPr>
        <w:t xml:space="preserve">Tabla 7. Listado Inmuebles </w:t>
      </w:r>
      <w:r w:rsidRPr="000E2ACE">
        <w:rPr>
          <w:rStyle w:val="Ninguno"/>
          <w:rFonts w:ascii="Work Sans" w:hAnsi="Work Sans" w:cs="Arial"/>
          <w:b/>
          <w:bCs/>
          <w:color w:val="auto"/>
          <w:sz w:val="22"/>
          <w:szCs w:val="22"/>
          <w:lang w:val="es-CO"/>
        </w:rPr>
        <w:t xml:space="preserve">Nivel de Intervención </w:t>
      </w:r>
      <w:r w:rsidR="006526C2" w:rsidRPr="000E2ACE">
        <w:rPr>
          <w:rStyle w:val="Ninguno"/>
          <w:rFonts w:ascii="Work Sans" w:hAnsi="Work Sans" w:cs="Arial"/>
          <w:b/>
          <w:bCs/>
          <w:color w:val="auto"/>
          <w:sz w:val="22"/>
          <w:szCs w:val="22"/>
          <w:lang w:val="es-CO"/>
        </w:rPr>
        <w:t>2</w:t>
      </w:r>
      <w:r w:rsidRPr="000E2ACE">
        <w:rPr>
          <w:rStyle w:val="Ninguno"/>
          <w:rFonts w:ascii="Work Sans" w:hAnsi="Work Sans" w:cs="Arial"/>
          <w:b/>
          <w:bCs/>
          <w:color w:val="auto"/>
          <w:sz w:val="22"/>
          <w:szCs w:val="22"/>
          <w:lang w:val="es-CO"/>
        </w:rPr>
        <w:t xml:space="preserve">– </w:t>
      </w:r>
      <w:r w:rsidRPr="00B4071A">
        <w:rPr>
          <w:rStyle w:val="Ninguno"/>
          <w:rFonts w:ascii="Work Sans" w:hAnsi="Work Sans" w:cs="Arial"/>
          <w:b/>
          <w:bCs/>
          <w:color w:val="auto"/>
          <w:sz w:val="22"/>
          <w:szCs w:val="22"/>
          <w:lang w:val="es-CO"/>
        </w:rPr>
        <w:t>Conservación Arquitectónica</w:t>
      </w:r>
    </w:p>
    <w:p w14:paraId="5A84C518" w14:textId="77777777" w:rsidR="00656757" w:rsidRPr="00B4071A" w:rsidRDefault="00656757" w:rsidP="00656757">
      <w:pPr>
        <w:pStyle w:val="Cuerpo"/>
        <w:rPr>
          <w:rFonts w:ascii="Work Sans" w:hAnsi="Work Sans" w:cs="Arial"/>
          <w:color w:val="auto"/>
          <w:lang w:val="es-CO"/>
        </w:rPr>
      </w:pPr>
    </w:p>
    <w:p w14:paraId="328A1EAF" w14:textId="5F7CF264" w:rsidR="00656757" w:rsidRPr="000E2ACE" w:rsidRDefault="005F5022" w:rsidP="00656757">
      <w:pPr>
        <w:pStyle w:val="Cuerpo"/>
        <w:rPr>
          <w:rStyle w:val="Ninguno"/>
          <w:rFonts w:ascii="Work Sans" w:hAnsi="Work Sans" w:cs="Arial"/>
          <w:color w:val="auto"/>
          <w:lang w:val="es-CO"/>
        </w:rPr>
      </w:pPr>
      <w:r w:rsidRPr="00B4071A">
        <w:rPr>
          <w:rStyle w:val="Ninguno"/>
          <w:rFonts w:ascii="Work Sans" w:hAnsi="Work Sans" w:cs="Arial"/>
          <w:b/>
          <w:bCs/>
          <w:color w:val="auto"/>
          <w:lang w:val="es-CO"/>
        </w:rPr>
        <w:t>P</w:t>
      </w:r>
      <w:r w:rsidR="008C3D2C" w:rsidRPr="00B4071A">
        <w:rPr>
          <w:rStyle w:val="Ninguno"/>
          <w:rFonts w:ascii="Work Sans" w:hAnsi="Work Sans" w:cs="Arial"/>
          <w:b/>
          <w:bCs/>
          <w:color w:val="auto"/>
          <w:lang w:val="es-CO"/>
        </w:rPr>
        <w:t>arágrafo</w:t>
      </w:r>
      <w:r w:rsidR="00656757" w:rsidRPr="00B4071A">
        <w:rPr>
          <w:rStyle w:val="Ninguno"/>
          <w:rFonts w:ascii="Work Sans" w:hAnsi="Work Sans" w:cs="Arial"/>
          <w:color w:val="auto"/>
          <w:lang w:val="es-CO"/>
        </w:rPr>
        <w:t>.  Esta clasifi</w:t>
      </w:r>
      <w:r w:rsidR="00816AFA" w:rsidRPr="00B4071A">
        <w:rPr>
          <w:rStyle w:val="Ninguno"/>
          <w:rFonts w:ascii="Work Sans" w:hAnsi="Work Sans" w:cs="Arial"/>
          <w:color w:val="auto"/>
          <w:lang w:val="es-CO"/>
        </w:rPr>
        <w:t xml:space="preserve">cación se señala en el </w:t>
      </w:r>
      <w:r w:rsidR="00816AFA" w:rsidRPr="00B4071A">
        <w:rPr>
          <w:rStyle w:val="Ninguno"/>
          <w:rFonts w:ascii="Work Sans" w:hAnsi="Work Sans" w:cs="Arial"/>
          <w:b/>
          <w:color w:val="auto"/>
          <w:lang w:val="es-CO"/>
        </w:rPr>
        <w:t>Plano N°</w:t>
      </w:r>
      <w:r w:rsidR="00656757" w:rsidRPr="00B4071A">
        <w:rPr>
          <w:rStyle w:val="Ninguno"/>
          <w:rFonts w:ascii="Work Sans" w:hAnsi="Work Sans" w:cs="Arial"/>
          <w:b/>
          <w:color w:val="auto"/>
          <w:lang w:val="es-CO"/>
        </w:rPr>
        <w:t xml:space="preserve"> 4 titulado </w:t>
      </w:r>
      <w:r w:rsidR="00656757" w:rsidRPr="00B4071A">
        <w:rPr>
          <w:rStyle w:val="Ninguno"/>
          <w:rFonts w:ascii="Work Sans" w:hAnsi="Work Sans" w:cs="Arial"/>
          <w:b/>
          <w:i/>
          <w:color w:val="auto"/>
          <w:lang w:val="es-CO"/>
        </w:rPr>
        <w:t>Plano de niveles de intervención</w:t>
      </w:r>
      <w:r w:rsidR="00656757" w:rsidRPr="00B4071A">
        <w:rPr>
          <w:rStyle w:val="Ninguno"/>
          <w:rFonts w:ascii="Work Sans" w:hAnsi="Work Sans" w:cs="Arial"/>
          <w:color w:val="auto"/>
          <w:lang w:val="es-CO"/>
        </w:rPr>
        <w:t xml:space="preserve">, en las fichas normativas por manzanas, en las fichas normativas de ejes </w:t>
      </w:r>
      <w:r w:rsidR="00FE64AD" w:rsidRPr="000E2ACE">
        <w:rPr>
          <w:rStyle w:val="Ninguno"/>
          <w:rFonts w:ascii="Work Sans" w:hAnsi="Work Sans" w:cs="Arial"/>
          <w:color w:val="auto"/>
          <w:lang w:val="es-CO"/>
        </w:rPr>
        <w:t xml:space="preserve">viales </w:t>
      </w:r>
      <w:r w:rsidR="00656757" w:rsidRPr="000E2ACE">
        <w:rPr>
          <w:rStyle w:val="Ninguno"/>
          <w:rFonts w:ascii="Work Sans" w:hAnsi="Work Sans" w:cs="Arial"/>
          <w:color w:val="auto"/>
          <w:lang w:val="es-CO"/>
        </w:rPr>
        <w:t xml:space="preserve">y </w:t>
      </w:r>
      <w:r w:rsidR="00FE64AD" w:rsidRPr="000E2ACE">
        <w:rPr>
          <w:rStyle w:val="Ninguno"/>
          <w:rFonts w:ascii="Work Sans" w:hAnsi="Work Sans" w:cs="Arial"/>
          <w:color w:val="auto"/>
          <w:lang w:val="es-CO"/>
        </w:rPr>
        <w:t xml:space="preserve">otros </w:t>
      </w:r>
      <w:r w:rsidR="00656757" w:rsidRPr="000E2ACE">
        <w:rPr>
          <w:rStyle w:val="Ninguno"/>
          <w:rFonts w:ascii="Work Sans" w:hAnsi="Work Sans" w:cs="Arial"/>
          <w:color w:val="auto"/>
          <w:lang w:val="es-CO"/>
        </w:rPr>
        <w:t xml:space="preserve">espacios </w:t>
      </w:r>
      <w:r w:rsidR="00FE64AD" w:rsidRPr="000E2ACE">
        <w:rPr>
          <w:rStyle w:val="Ninguno"/>
          <w:rFonts w:ascii="Work Sans" w:hAnsi="Work Sans" w:cs="Arial"/>
          <w:color w:val="auto"/>
          <w:lang w:val="es-CO"/>
        </w:rPr>
        <w:t xml:space="preserve">públicos </w:t>
      </w:r>
      <w:r w:rsidR="00F627D8" w:rsidRPr="000E2ACE">
        <w:rPr>
          <w:rStyle w:val="Ninguno"/>
          <w:rFonts w:ascii="Work Sans" w:hAnsi="Work Sans" w:cs="Arial"/>
          <w:color w:val="auto"/>
          <w:lang w:val="es-CO"/>
        </w:rPr>
        <w:t>y en las fichas de inventario, la</w:t>
      </w:r>
      <w:r w:rsidR="00656757" w:rsidRPr="000E2ACE">
        <w:rPr>
          <w:rStyle w:val="Ninguno"/>
          <w:rFonts w:ascii="Work Sans" w:hAnsi="Work Sans" w:cs="Arial"/>
          <w:color w:val="auto"/>
          <w:lang w:val="es-CO"/>
        </w:rPr>
        <w:t>s cuales hacen</w:t>
      </w:r>
      <w:r w:rsidR="00816AFA" w:rsidRPr="000E2ACE">
        <w:rPr>
          <w:rStyle w:val="Ninguno"/>
          <w:rFonts w:ascii="Work Sans" w:hAnsi="Work Sans" w:cs="Arial"/>
          <w:color w:val="auto"/>
          <w:lang w:val="es-CO"/>
        </w:rPr>
        <w:t xml:space="preserve"> parte integral de la presente r</w:t>
      </w:r>
      <w:r w:rsidR="00656757" w:rsidRPr="000E2ACE">
        <w:rPr>
          <w:rStyle w:val="Ninguno"/>
          <w:rFonts w:ascii="Work Sans" w:hAnsi="Work Sans" w:cs="Arial"/>
          <w:color w:val="auto"/>
          <w:lang w:val="es-CO"/>
        </w:rPr>
        <w:t>esolución.</w:t>
      </w:r>
    </w:p>
    <w:p w14:paraId="3E2ED09B" w14:textId="77777777" w:rsidR="00656757" w:rsidRPr="000E2ACE" w:rsidRDefault="00656757" w:rsidP="00656757">
      <w:pPr>
        <w:jc w:val="both"/>
        <w:outlineLvl w:val="0"/>
        <w:rPr>
          <w:rFonts w:ascii="Work Sans" w:hAnsi="Work Sans"/>
          <w:sz w:val="22"/>
          <w:szCs w:val="22"/>
          <w:lang w:val="es-CO"/>
        </w:rPr>
      </w:pPr>
    </w:p>
    <w:p w14:paraId="6A45AD46" w14:textId="015A3585" w:rsidR="00F462EB" w:rsidRPr="000E2ACE" w:rsidRDefault="00044239" w:rsidP="00AE4051">
      <w:pPr>
        <w:numPr>
          <w:ilvl w:val="0"/>
          <w:numId w:val="16"/>
        </w:numPr>
        <w:ind w:left="0" w:firstLine="0"/>
        <w:jc w:val="both"/>
        <w:outlineLvl w:val="0"/>
        <w:rPr>
          <w:rFonts w:ascii="Work Sans" w:hAnsi="Work Sans"/>
          <w:sz w:val="22"/>
          <w:szCs w:val="22"/>
          <w:lang w:val="es-CO"/>
        </w:rPr>
      </w:pPr>
      <w:r w:rsidRPr="000E2ACE">
        <w:rPr>
          <w:rFonts w:ascii="Work Sans" w:hAnsi="Work Sans"/>
          <w:b/>
          <w:sz w:val="22"/>
          <w:szCs w:val="22"/>
          <w:lang w:val="es-CO"/>
        </w:rPr>
        <w:t>Principios generales de intervención.</w:t>
      </w:r>
      <w:r w:rsidRPr="000E2ACE">
        <w:rPr>
          <w:rFonts w:ascii="Work Sans" w:hAnsi="Work Sans"/>
          <w:sz w:val="22"/>
          <w:szCs w:val="22"/>
          <w:lang w:val="es-CO"/>
        </w:rPr>
        <w:t xml:space="preserve"> </w:t>
      </w:r>
      <w:r w:rsidR="00F462EB" w:rsidRPr="000E2ACE">
        <w:rPr>
          <w:rFonts w:ascii="Work Sans" w:hAnsi="Work Sans"/>
          <w:sz w:val="22"/>
          <w:szCs w:val="22"/>
          <w:lang w:val="es-CO"/>
        </w:rPr>
        <w:t xml:space="preserve">Con el fin de preservar los valores físicos y espaciales que caracterizan los inmuebles de conservación del tipo arquitectónico del Centro Histórico de </w:t>
      </w:r>
      <w:r w:rsidR="002272D8" w:rsidRPr="000E2ACE">
        <w:rPr>
          <w:rFonts w:ascii="Work Sans" w:hAnsi="Work Sans"/>
          <w:sz w:val="22"/>
          <w:szCs w:val="22"/>
          <w:lang w:val="es-CO"/>
        </w:rPr>
        <w:t>Villa de Leyva (Boyacá)</w:t>
      </w:r>
      <w:r w:rsidR="00F462EB" w:rsidRPr="000E2ACE">
        <w:rPr>
          <w:rFonts w:ascii="Work Sans" w:hAnsi="Work Sans"/>
          <w:sz w:val="22"/>
          <w:szCs w:val="22"/>
          <w:lang w:val="es-CO"/>
        </w:rPr>
        <w:t>, se definen los siguientes principios generales de intervención:</w:t>
      </w:r>
    </w:p>
    <w:p w14:paraId="0E153631" w14:textId="77777777" w:rsidR="00F462EB" w:rsidRPr="00B4071A" w:rsidRDefault="00F462EB" w:rsidP="00F462EB">
      <w:pPr>
        <w:jc w:val="both"/>
        <w:rPr>
          <w:rFonts w:ascii="Work Sans" w:hAnsi="Work Sans"/>
          <w:color w:val="0000FF"/>
          <w:sz w:val="22"/>
          <w:szCs w:val="22"/>
          <w:highlight w:val="yellow"/>
          <w:lang w:val="es-CO"/>
        </w:rPr>
      </w:pPr>
    </w:p>
    <w:p w14:paraId="5ECCAE85" w14:textId="77777777" w:rsidR="00F462EB" w:rsidRPr="000E2ACE" w:rsidRDefault="00F462EB" w:rsidP="00AE4051">
      <w:pPr>
        <w:numPr>
          <w:ilvl w:val="0"/>
          <w:numId w:val="14"/>
        </w:numPr>
        <w:ind w:left="426" w:hanging="426"/>
        <w:jc w:val="both"/>
        <w:rPr>
          <w:rFonts w:ascii="Work Sans" w:hAnsi="Work Sans"/>
          <w:sz w:val="22"/>
          <w:szCs w:val="22"/>
          <w:lang w:val="es-CO"/>
        </w:rPr>
      </w:pPr>
      <w:r w:rsidRPr="000E2ACE">
        <w:rPr>
          <w:rFonts w:ascii="Work Sans" w:hAnsi="Work Sans"/>
          <w:sz w:val="22"/>
          <w:szCs w:val="22"/>
          <w:lang w:val="es-CO"/>
        </w:rPr>
        <w:t>Se deberá conservar la distribución espacial de acuerdo con las tipologías establecidas.</w:t>
      </w:r>
    </w:p>
    <w:p w14:paraId="6D501169" w14:textId="77777777" w:rsidR="00F462EB" w:rsidRPr="000E2ACE" w:rsidRDefault="00F462EB" w:rsidP="00AE4051">
      <w:pPr>
        <w:numPr>
          <w:ilvl w:val="0"/>
          <w:numId w:val="14"/>
        </w:numPr>
        <w:ind w:left="426" w:hanging="426"/>
        <w:jc w:val="both"/>
        <w:rPr>
          <w:rFonts w:ascii="Work Sans" w:hAnsi="Work Sans"/>
          <w:sz w:val="22"/>
          <w:szCs w:val="22"/>
          <w:lang w:val="es-CO"/>
        </w:rPr>
      </w:pPr>
      <w:r w:rsidRPr="000E2ACE">
        <w:rPr>
          <w:rFonts w:ascii="Work Sans" w:hAnsi="Work Sans"/>
          <w:sz w:val="22"/>
          <w:szCs w:val="22"/>
          <w:lang w:val="es-CO"/>
        </w:rPr>
        <w:t>Se deberán conservar los valores contextuales como volúmenes, fachadas y alturas.</w:t>
      </w:r>
    </w:p>
    <w:p w14:paraId="33B8D4F8" w14:textId="6AFAD33A" w:rsidR="00F462EB" w:rsidRPr="000E2ACE" w:rsidRDefault="00F462EB" w:rsidP="00AE4051">
      <w:pPr>
        <w:numPr>
          <w:ilvl w:val="0"/>
          <w:numId w:val="14"/>
        </w:numPr>
        <w:ind w:left="426" w:hanging="426"/>
        <w:jc w:val="both"/>
        <w:rPr>
          <w:rFonts w:ascii="Work Sans" w:hAnsi="Work Sans"/>
          <w:sz w:val="22"/>
          <w:szCs w:val="22"/>
          <w:lang w:val="es-CO"/>
        </w:rPr>
      </w:pPr>
      <w:r w:rsidRPr="000E2ACE">
        <w:rPr>
          <w:rFonts w:ascii="Work Sans" w:hAnsi="Work Sans"/>
          <w:sz w:val="22"/>
          <w:szCs w:val="22"/>
          <w:lang w:val="es-CO"/>
        </w:rPr>
        <w:t>Se deberán conservar los elementos ornamentales originales.</w:t>
      </w:r>
    </w:p>
    <w:p w14:paraId="54CEF041" w14:textId="60FC6F26" w:rsidR="00F462EB" w:rsidRPr="000E2ACE" w:rsidRDefault="00F462EB" w:rsidP="00AE4051">
      <w:pPr>
        <w:numPr>
          <w:ilvl w:val="0"/>
          <w:numId w:val="14"/>
        </w:numPr>
        <w:ind w:left="426" w:hanging="426"/>
        <w:jc w:val="both"/>
        <w:rPr>
          <w:rFonts w:ascii="Work Sans" w:hAnsi="Work Sans"/>
          <w:sz w:val="22"/>
          <w:szCs w:val="22"/>
          <w:lang w:val="es-CO"/>
        </w:rPr>
      </w:pPr>
      <w:r w:rsidRPr="000E2ACE">
        <w:rPr>
          <w:rFonts w:ascii="Work Sans" w:hAnsi="Work Sans"/>
          <w:sz w:val="22"/>
          <w:szCs w:val="22"/>
          <w:lang w:val="es-CO"/>
        </w:rPr>
        <w:t>Se deberán conservar los patios y solares arborizados</w:t>
      </w:r>
      <w:r w:rsidR="00044239" w:rsidRPr="000E2ACE">
        <w:rPr>
          <w:rFonts w:ascii="Work Sans" w:hAnsi="Work Sans"/>
          <w:sz w:val="22"/>
          <w:szCs w:val="22"/>
          <w:lang w:val="es-CO"/>
        </w:rPr>
        <w:t>.</w:t>
      </w:r>
    </w:p>
    <w:p w14:paraId="21E3D65D" w14:textId="0A2269A8" w:rsidR="00F462EB" w:rsidRPr="000E2ACE" w:rsidRDefault="00F462EB" w:rsidP="00AE4051">
      <w:pPr>
        <w:numPr>
          <w:ilvl w:val="0"/>
          <w:numId w:val="14"/>
        </w:numPr>
        <w:ind w:left="426" w:hanging="426"/>
        <w:jc w:val="both"/>
        <w:rPr>
          <w:rFonts w:ascii="Work Sans" w:hAnsi="Work Sans"/>
          <w:sz w:val="22"/>
          <w:szCs w:val="22"/>
          <w:lang w:val="es-CO"/>
        </w:rPr>
      </w:pPr>
      <w:r w:rsidRPr="000E2ACE">
        <w:rPr>
          <w:rFonts w:ascii="Work Sans" w:hAnsi="Work Sans"/>
          <w:sz w:val="22"/>
          <w:szCs w:val="22"/>
          <w:lang w:val="es-CO"/>
        </w:rPr>
        <w:t xml:space="preserve">Se deberán conservar los materiales originales como tejas de </w:t>
      </w:r>
      <w:r w:rsidR="00044239" w:rsidRPr="000E2ACE">
        <w:rPr>
          <w:rFonts w:ascii="Work Sans" w:hAnsi="Work Sans"/>
          <w:sz w:val="22"/>
          <w:szCs w:val="22"/>
          <w:lang w:val="es-CO"/>
        </w:rPr>
        <w:t>barro</w:t>
      </w:r>
      <w:r w:rsidRPr="000E2ACE">
        <w:rPr>
          <w:rFonts w:ascii="Work Sans" w:hAnsi="Work Sans"/>
          <w:sz w:val="22"/>
          <w:szCs w:val="22"/>
          <w:lang w:val="es-CO"/>
        </w:rPr>
        <w:t>, pisos de baldosín y carpinterías de madera.</w:t>
      </w:r>
    </w:p>
    <w:p w14:paraId="58611937" w14:textId="77777777" w:rsidR="00F462EB" w:rsidRPr="00B4071A" w:rsidRDefault="00F462EB" w:rsidP="00F462EB">
      <w:pPr>
        <w:jc w:val="both"/>
        <w:rPr>
          <w:rFonts w:ascii="Work Sans" w:hAnsi="Work Sans"/>
          <w:sz w:val="22"/>
          <w:szCs w:val="22"/>
          <w:lang w:val="es-CO"/>
        </w:rPr>
      </w:pPr>
    </w:p>
    <w:p w14:paraId="20113AD5" w14:textId="77777777" w:rsidR="00F462EB" w:rsidRPr="00B4071A" w:rsidRDefault="00F462EB" w:rsidP="00AE4051">
      <w:pPr>
        <w:numPr>
          <w:ilvl w:val="0"/>
          <w:numId w:val="16"/>
        </w:numPr>
        <w:ind w:left="0" w:firstLine="0"/>
        <w:jc w:val="both"/>
        <w:outlineLvl w:val="0"/>
        <w:rPr>
          <w:rFonts w:ascii="Work Sans" w:hAnsi="Work Sans"/>
          <w:sz w:val="22"/>
          <w:szCs w:val="22"/>
          <w:lang w:val="es-CO"/>
        </w:rPr>
      </w:pPr>
      <w:r w:rsidRPr="00B4071A">
        <w:rPr>
          <w:rFonts w:ascii="Work Sans" w:hAnsi="Work Sans"/>
          <w:b/>
          <w:sz w:val="22"/>
          <w:szCs w:val="22"/>
          <w:lang w:val="es-CO"/>
        </w:rPr>
        <w:t>Nivel permitido de Intervención 3 (NI-3)</w:t>
      </w:r>
      <w:r w:rsidRPr="00B4071A">
        <w:rPr>
          <w:rFonts w:ascii="Work Sans" w:hAnsi="Work Sans"/>
          <w:sz w:val="22"/>
          <w:szCs w:val="22"/>
          <w:lang w:val="es-CO"/>
        </w:rPr>
        <w:t xml:space="preserve">, o de </w:t>
      </w:r>
      <w:r w:rsidRPr="00B4071A">
        <w:rPr>
          <w:rFonts w:ascii="Work Sans" w:hAnsi="Work Sans"/>
          <w:b/>
          <w:i/>
          <w:sz w:val="22"/>
          <w:szCs w:val="22"/>
          <w:lang w:val="es-CO"/>
        </w:rPr>
        <w:t>Conservación Contextual</w:t>
      </w:r>
      <w:r w:rsidRPr="00B4071A">
        <w:rPr>
          <w:rFonts w:ascii="Work Sans" w:hAnsi="Work Sans"/>
          <w:b/>
          <w:sz w:val="22"/>
          <w:szCs w:val="22"/>
          <w:lang w:val="es-CO"/>
        </w:rPr>
        <w:t xml:space="preserve"> (CC).</w:t>
      </w:r>
      <w:r w:rsidRPr="00B4071A">
        <w:rPr>
          <w:rFonts w:ascii="Work Sans" w:hAnsi="Work Sans"/>
          <w:sz w:val="22"/>
          <w:szCs w:val="22"/>
          <w:lang w:val="es-CO"/>
        </w:rPr>
        <w:t xml:space="preserve"> Se aplica a inmuebles ubicados en el sector urbano, los cuales, aun cuando no tengan características arquitectónicas representativas, por su implantación, volumen y perfil y materiales, son compatibles con el contexto. De igual manera, se aplica para inmuebles que no son compatibles con el contexto, así como a predios sin construir que deben adecuarse a las características del sector urbano.</w:t>
      </w:r>
    </w:p>
    <w:p w14:paraId="500ACDC7" w14:textId="77777777" w:rsidR="00F462EB" w:rsidRPr="00B4071A" w:rsidRDefault="00F462EB" w:rsidP="00F462EB">
      <w:pPr>
        <w:jc w:val="both"/>
        <w:rPr>
          <w:rFonts w:ascii="Work Sans" w:hAnsi="Work Sans"/>
          <w:sz w:val="22"/>
          <w:szCs w:val="22"/>
          <w:lang w:val="es-CO"/>
        </w:rPr>
      </w:pPr>
    </w:p>
    <w:p w14:paraId="5DD4686F" w14:textId="77777777" w:rsidR="00AD2D60" w:rsidRPr="00B4071A" w:rsidRDefault="00F462EB" w:rsidP="00AD2D60">
      <w:pPr>
        <w:jc w:val="both"/>
        <w:outlineLvl w:val="0"/>
        <w:rPr>
          <w:rFonts w:ascii="Work Sans" w:hAnsi="Work Sans"/>
          <w:bCs/>
          <w:sz w:val="22"/>
          <w:szCs w:val="22"/>
          <w:lang w:val="es-CO"/>
        </w:rPr>
      </w:pPr>
      <w:r w:rsidRPr="00B4071A">
        <w:rPr>
          <w:rFonts w:ascii="Work Sans" w:hAnsi="Work Sans"/>
          <w:bCs/>
          <w:sz w:val="22"/>
          <w:szCs w:val="22"/>
          <w:lang w:val="es-CO"/>
        </w:rPr>
        <w:t xml:space="preserve">Se asigna el Nivel permitido de Intervención 3 </w:t>
      </w:r>
      <w:r w:rsidRPr="00B4071A">
        <w:rPr>
          <w:rFonts w:ascii="Work Sans" w:hAnsi="Work Sans"/>
          <w:b/>
          <w:bCs/>
          <w:sz w:val="22"/>
          <w:szCs w:val="22"/>
          <w:lang w:val="es-CO"/>
        </w:rPr>
        <w:t>(NI-3)</w:t>
      </w:r>
      <w:r w:rsidRPr="00B4071A">
        <w:rPr>
          <w:rFonts w:ascii="Work Sans" w:hAnsi="Work Sans"/>
          <w:bCs/>
          <w:sz w:val="22"/>
          <w:szCs w:val="22"/>
          <w:lang w:val="es-CO"/>
        </w:rPr>
        <w:t xml:space="preserve">, o de Conservación Contextual </w:t>
      </w:r>
      <w:r w:rsidRPr="00B4071A">
        <w:rPr>
          <w:rFonts w:ascii="Work Sans" w:hAnsi="Work Sans"/>
          <w:b/>
          <w:bCs/>
          <w:sz w:val="22"/>
          <w:szCs w:val="22"/>
          <w:lang w:val="es-CO"/>
        </w:rPr>
        <w:t>(CC)</w:t>
      </w:r>
      <w:r w:rsidRPr="00B4071A">
        <w:rPr>
          <w:rFonts w:ascii="Work Sans" w:hAnsi="Work Sans"/>
          <w:bCs/>
          <w:sz w:val="22"/>
          <w:szCs w:val="22"/>
          <w:lang w:val="es-CO"/>
        </w:rPr>
        <w:t xml:space="preserve">, a </w:t>
      </w:r>
      <w:r w:rsidR="00AD2D60" w:rsidRPr="00B4071A">
        <w:rPr>
          <w:rFonts w:ascii="Work Sans" w:hAnsi="Work Sans"/>
          <w:bCs/>
          <w:sz w:val="22"/>
          <w:szCs w:val="22"/>
          <w:lang w:val="es-CO"/>
        </w:rPr>
        <w:t>todos los predios que no tienen asignados los niveles permitidos de intervención 1 y 2 incluidos en la delimitación del área afectada o de la zona de influencia.</w:t>
      </w:r>
    </w:p>
    <w:p w14:paraId="38B75B3E" w14:textId="77777777" w:rsidR="00AD2D60" w:rsidRPr="00B4071A" w:rsidRDefault="00AD2D60" w:rsidP="00AD2D60">
      <w:pPr>
        <w:jc w:val="both"/>
        <w:outlineLvl w:val="0"/>
        <w:rPr>
          <w:rFonts w:ascii="Work Sans" w:hAnsi="Work Sans"/>
          <w:bCs/>
          <w:sz w:val="22"/>
          <w:szCs w:val="22"/>
          <w:lang w:val="es-CO"/>
        </w:rPr>
      </w:pPr>
    </w:p>
    <w:p w14:paraId="2EC72D42" w14:textId="2386ACBD" w:rsidR="00FE64AD" w:rsidRPr="00B4071A" w:rsidRDefault="005F5022" w:rsidP="00FE64AD">
      <w:pPr>
        <w:jc w:val="both"/>
        <w:outlineLvl w:val="0"/>
        <w:rPr>
          <w:rFonts w:ascii="Work Sans" w:hAnsi="Work Sans"/>
          <w:bCs/>
          <w:sz w:val="22"/>
          <w:szCs w:val="22"/>
          <w:lang w:val="es-CO"/>
        </w:rPr>
      </w:pPr>
      <w:r w:rsidRPr="00B4071A">
        <w:rPr>
          <w:rFonts w:ascii="Work Sans" w:hAnsi="Work Sans"/>
          <w:b/>
          <w:bCs/>
          <w:sz w:val="22"/>
          <w:szCs w:val="22"/>
          <w:lang w:val="es-CO"/>
        </w:rPr>
        <w:t>P</w:t>
      </w:r>
      <w:r w:rsidR="008C3D2C" w:rsidRPr="00B4071A">
        <w:rPr>
          <w:rFonts w:ascii="Work Sans" w:hAnsi="Work Sans"/>
          <w:b/>
          <w:bCs/>
          <w:sz w:val="22"/>
          <w:szCs w:val="22"/>
          <w:lang w:val="es-CO"/>
        </w:rPr>
        <w:t>arágrafo</w:t>
      </w:r>
      <w:r w:rsidR="00AD2D60" w:rsidRPr="00B4071A">
        <w:rPr>
          <w:rFonts w:ascii="Work Sans" w:hAnsi="Work Sans"/>
          <w:b/>
          <w:bCs/>
          <w:sz w:val="22"/>
          <w:szCs w:val="22"/>
          <w:lang w:val="es-CO"/>
        </w:rPr>
        <w:t>.</w:t>
      </w:r>
      <w:r w:rsidR="00AD2D60" w:rsidRPr="00B4071A">
        <w:rPr>
          <w:rFonts w:ascii="Work Sans" w:hAnsi="Work Sans"/>
          <w:bCs/>
          <w:sz w:val="22"/>
          <w:szCs w:val="22"/>
          <w:lang w:val="es-CO"/>
        </w:rPr>
        <w:t xml:space="preserve">  Esta clasificación se señala en el Plano N° 2  titulado </w:t>
      </w:r>
      <w:r w:rsidR="00AD2D60" w:rsidRPr="00B4071A">
        <w:rPr>
          <w:rFonts w:ascii="Work Sans" w:hAnsi="Work Sans"/>
          <w:bCs/>
          <w:i/>
          <w:sz w:val="22"/>
          <w:szCs w:val="22"/>
          <w:lang w:val="es-CO"/>
        </w:rPr>
        <w:t>Plano de niveles de intervención</w:t>
      </w:r>
      <w:r w:rsidR="00AD2D60" w:rsidRPr="00B4071A">
        <w:rPr>
          <w:rFonts w:ascii="Work Sans" w:hAnsi="Work Sans"/>
          <w:bCs/>
          <w:sz w:val="22"/>
          <w:szCs w:val="22"/>
          <w:lang w:val="es-CO"/>
        </w:rPr>
        <w:t>, en las fichas normativas por manzanas, en las fichas normativas de ejes y espacios y en las fichas de inventario, l</w:t>
      </w:r>
      <w:r w:rsidR="003B0C63" w:rsidRPr="00B4071A">
        <w:rPr>
          <w:rFonts w:ascii="Work Sans" w:hAnsi="Work Sans"/>
          <w:bCs/>
          <w:sz w:val="22"/>
          <w:szCs w:val="22"/>
          <w:lang w:val="es-CO"/>
        </w:rPr>
        <w:t>a</w:t>
      </w:r>
      <w:r w:rsidR="00AD2D60" w:rsidRPr="00B4071A">
        <w:rPr>
          <w:rFonts w:ascii="Work Sans" w:hAnsi="Work Sans"/>
          <w:bCs/>
          <w:sz w:val="22"/>
          <w:szCs w:val="22"/>
          <w:lang w:val="es-CO"/>
        </w:rPr>
        <w:t>s cuales hacen parte integral de la presente resolución.</w:t>
      </w:r>
    </w:p>
    <w:p w14:paraId="2988BF16" w14:textId="77777777" w:rsidR="00FE64AD" w:rsidRPr="00B4071A" w:rsidRDefault="00FE64AD" w:rsidP="00FE64AD">
      <w:pPr>
        <w:jc w:val="both"/>
        <w:outlineLvl w:val="0"/>
        <w:rPr>
          <w:rFonts w:ascii="Work Sans" w:hAnsi="Work Sans"/>
          <w:bCs/>
          <w:sz w:val="22"/>
          <w:szCs w:val="22"/>
          <w:lang w:val="es-CO"/>
        </w:rPr>
      </w:pPr>
    </w:p>
    <w:p w14:paraId="169E2494" w14:textId="2A2005BC" w:rsidR="00AD2D60" w:rsidRPr="00B4071A" w:rsidRDefault="00674C62" w:rsidP="00FE64AD">
      <w:pPr>
        <w:jc w:val="center"/>
        <w:outlineLvl w:val="0"/>
        <w:rPr>
          <w:rStyle w:val="Ninguno"/>
          <w:rFonts w:ascii="Work Sans" w:hAnsi="Work Sans"/>
          <w:bCs/>
          <w:color w:val="000000" w:themeColor="text1"/>
          <w:sz w:val="22"/>
          <w:szCs w:val="22"/>
          <w:lang w:val="es-CO"/>
        </w:rPr>
      </w:pPr>
      <w:r w:rsidRPr="00B4071A">
        <w:rPr>
          <w:rStyle w:val="Ninguno"/>
          <w:rFonts w:ascii="Work Sans" w:hAnsi="Work Sans" w:cs="Arial"/>
          <w:b/>
          <w:color w:val="000000" w:themeColor="text1"/>
          <w:sz w:val="22"/>
          <w:szCs w:val="22"/>
          <w:lang w:val="es-CO"/>
        </w:rPr>
        <w:t xml:space="preserve">TÍTULO </w:t>
      </w:r>
      <w:r w:rsidR="00AD2D60" w:rsidRPr="00B4071A">
        <w:rPr>
          <w:rStyle w:val="Ninguno"/>
          <w:rFonts w:ascii="Work Sans" w:hAnsi="Work Sans" w:cs="Arial"/>
          <w:b/>
          <w:color w:val="000000" w:themeColor="text1"/>
          <w:sz w:val="22"/>
          <w:szCs w:val="22"/>
          <w:lang w:val="es-CO"/>
        </w:rPr>
        <w:t>IV</w:t>
      </w:r>
    </w:p>
    <w:p w14:paraId="4BEDF9D0" w14:textId="77777777" w:rsidR="00AD2D60" w:rsidRPr="00B4071A" w:rsidRDefault="00AD2D60" w:rsidP="00AD2D60">
      <w:pPr>
        <w:pStyle w:val="Cuerpo"/>
        <w:rPr>
          <w:rFonts w:ascii="Work Sans" w:hAnsi="Work Sans" w:cs="Arial"/>
          <w:b/>
          <w:color w:val="auto"/>
          <w:lang w:val="es-CO"/>
        </w:rPr>
      </w:pPr>
    </w:p>
    <w:p w14:paraId="0395754F" w14:textId="77777777" w:rsidR="00AD2D60" w:rsidRDefault="00AD2D60" w:rsidP="00AD2D60">
      <w:pPr>
        <w:pStyle w:val="Cuerpo"/>
        <w:jc w:val="center"/>
        <w:rPr>
          <w:rStyle w:val="Ninguno"/>
          <w:rFonts w:ascii="Work Sans" w:hAnsi="Work Sans" w:cs="Arial"/>
          <w:bCs/>
          <w:color w:val="auto"/>
          <w:lang w:val="es-CO"/>
        </w:rPr>
      </w:pPr>
      <w:r w:rsidRPr="00B4071A">
        <w:rPr>
          <w:rStyle w:val="Ninguno"/>
          <w:rFonts w:ascii="Work Sans" w:hAnsi="Work Sans" w:cs="Arial"/>
          <w:b/>
          <w:bCs/>
          <w:color w:val="auto"/>
          <w:lang w:val="es-CO"/>
        </w:rPr>
        <w:t>CONDICIONES DE MANEJO</w:t>
      </w:r>
    </w:p>
    <w:p w14:paraId="5C056045" w14:textId="77777777" w:rsidR="002D71D3" w:rsidRPr="002D71D3" w:rsidRDefault="002D71D3" w:rsidP="002D71D3">
      <w:pPr>
        <w:pStyle w:val="Cuerpo"/>
        <w:rPr>
          <w:rStyle w:val="Ninguno"/>
          <w:rFonts w:ascii="Work Sans" w:hAnsi="Work Sans" w:cs="Arial"/>
          <w:bCs/>
          <w:color w:val="auto"/>
          <w:lang w:val="es-CO"/>
        </w:rPr>
      </w:pPr>
    </w:p>
    <w:p w14:paraId="02AB1A24" w14:textId="77777777" w:rsidR="00F462EB" w:rsidRPr="000E2ACE" w:rsidRDefault="00F462EB" w:rsidP="00AE4051">
      <w:pPr>
        <w:numPr>
          <w:ilvl w:val="0"/>
          <w:numId w:val="16"/>
        </w:numPr>
        <w:ind w:left="0" w:firstLine="0"/>
        <w:jc w:val="both"/>
        <w:outlineLvl w:val="0"/>
        <w:rPr>
          <w:rFonts w:ascii="Work Sans" w:hAnsi="Work Sans"/>
          <w:sz w:val="22"/>
          <w:szCs w:val="22"/>
          <w:lang w:val="es-CO"/>
        </w:rPr>
      </w:pPr>
      <w:r w:rsidRPr="000E2ACE">
        <w:rPr>
          <w:rFonts w:ascii="Work Sans" w:hAnsi="Work Sans"/>
          <w:b/>
          <w:sz w:val="22"/>
          <w:szCs w:val="22"/>
          <w:lang w:val="es-CO"/>
        </w:rPr>
        <w:t>Definición</w:t>
      </w:r>
      <w:r w:rsidRPr="000E2ACE">
        <w:rPr>
          <w:rFonts w:ascii="Work Sans" w:hAnsi="Work Sans"/>
          <w:sz w:val="22"/>
          <w:szCs w:val="22"/>
          <w:lang w:val="es-CO"/>
        </w:rPr>
        <w:t>. Al tenor de lo dispuesto en el artículo 2.4.1.1.8. del Decreto 1080 de 2015, las condiciones de manejo son el conjunto de pautas y determinantes para el manejo del inmueble, en tres (3) aspectos, los cuales deben propender por su preservación y sostenibilidad:</w:t>
      </w:r>
    </w:p>
    <w:p w14:paraId="7916781E" w14:textId="52E1E344" w:rsidR="00F462EB" w:rsidRPr="000E2ACE" w:rsidRDefault="00F462EB" w:rsidP="00F462EB">
      <w:pPr>
        <w:jc w:val="both"/>
        <w:outlineLvl w:val="0"/>
        <w:rPr>
          <w:rFonts w:ascii="Work Sans" w:hAnsi="Work Sans"/>
          <w:sz w:val="22"/>
          <w:szCs w:val="22"/>
          <w:lang w:val="es-CO"/>
        </w:rPr>
      </w:pPr>
    </w:p>
    <w:p w14:paraId="6E0B1B12" w14:textId="77777777" w:rsidR="00F462EB" w:rsidRPr="000E2ACE" w:rsidRDefault="00F462EB" w:rsidP="00AE4051">
      <w:pPr>
        <w:numPr>
          <w:ilvl w:val="0"/>
          <w:numId w:val="17"/>
        </w:numPr>
        <w:ind w:left="426" w:hanging="426"/>
        <w:jc w:val="both"/>
        <w:outlineLvl w:val="0"/>
        <w:rPr>
          <w:rFonts w:ascii="Work Sans" w:eastAsia="Calibri" w:hAnsi="Work Sans"/>
          <w:sz w:val="22"/>
          <w:szCs w:val="22"/>
          <w:lang w:val="es-CO"/>
        </w:rPr>
      </w:pPr>
      <w:r w:rsidRPr="000E2ACE">
        <w:rPr>
          <w:rFonts w:ascii="Work Sans" w:eastAsia="Calibri" w:hAnsi="Work Sans"/>
          <w:b/>
          <w:sz w:val="22"/>
          <w:szCs w:val="22"/>
          <w:lang w:val="es-CO"/>
        </w:rPr>
        <w:t>Aspectos Físico-Técnicos:</w:t>
      </w:r>
      <w:r w:rsidRPr="000E2ACE">
        <w:rPr>
          <w:rFonts w:ascii="Work Sans" w:eastAsia="Calibri" w:hAnsi="Work Sans"/>
          <w:sz w:val="22"/>
          <w:szCs w:val="22"/>
          <w:lang w:val="es-CO"/>
        </w:rPr>
        <w:t xml:space="preserve"> Son las determinantes relacionadas con usos, volumetría, alturas, índices de ocupación y construcción, accesibilidad, movilidad, parqueaderos, antejardines, aislamientos, señalización, redes de servicios públicos, equipamientos urbanos, espacio público y demás aspectos relacionados con las condiciones físicas del Inmueble y su zona de influencia.</w:t>
      </w:r>
    </w:p>
    <w:p w14:paraId="3B1A8257" w14:textId="77777777" w:rsidR="00F462EB" w:rsidRPr="000E2ACE" w:rsidRDefault="00F462EB" w:rsidP="00F462EB">
      <w:pPr>
        <w:ind w:left="426"/>
        <w:jc w:val="both"/>
        <w:outlineLvl w:val="0"/>
        <w:rPr>
          <w:rFonts w:ascii="Work Sans" w:eastAsia="Calibri" w:hAnsi="Work Sans"/>
          <w:sz w:val="22"/>
          <w:szCs w:val="22"/>
          <w:lang w:val="es-CO"/>
        </w:rPr>
      </w:pPr>
    </w:p>
    <w:p w14:paraId="030726BD" w14:textId="77777777" w:rsidR="00F462EB" w:rsidRPr="000E2ACE" w:rsidRDefault="00F462EB" w:rsidP="00AE4051">
      <w:pPr>
        <w:numPr>
          <w:ilvl w:val="0"/>
          <w:numId w:val="17"/>
        </w:numPr>
        <w:ind w:left="426" w:hanging="426"/>
        <w:jc w:val="both"/>
        <w:outlineLvl w:val="0"/>
        <w:rPr>
          <w:rFonts w:ascii="Work Sans" w:eastAsia="Calibri" w:hAnsi="Work Sans"/>
          <w:sz w:val="22"/>
          <w:szCs w:val="22"/>
          <w:lang w:val="es-CO"/>
        </w:rPr>
      </w:pPr>
      <w:r w:rsidRPr="000E2ACE">
        <w:rPr>
          <w:rFonts w:ascii="Work Sans" w:eastAsia="Calibri" w:hAnsi="Work Sans"/>
          <w:b/>
          <w:sz w:val="22"/>
          <w:szCs w:val="22"/>
          <w:lang w:val="es-CO"/>
        </w:rPr>
        <w:t>Aspectos Administrativos:</w:t>
      </w:r>
      <w:r w:rsidRPr="000E2ACE">
        <w:rPr>
          <w:rFonts w:ascii="Work Sans" w:eastAsia="Calibri" w:hAnsi="Work Sans"/>
          <w:sz w:val="22"/>
          <w:szCs w:val="22"/>
          <w:lang w:val="es-CO"/>
        </w:rPr>
        <w:t xml:space="preserve"> Esquema de manejo administrativo del inmueble, que defina y garantice un responsable que se encargue del cuidado del mismo y de la aplicación del PEMP correspondiente. </w:t>
      </w:r>
    </w:p>
    <w:p w14:paraId="4465E00D" w14:textId="77777777" w:rsidR="00F462EB" w:rsidRPr="000E2ACE" w:rsidRDefault="00F462EB" w:rsidP="00F462EB">
      <w:pPr>
        <w:jc w:val="both"/>
        <w:outlineLvl w:val="0"/>
        <w:rPr>
          <w:rFonts w:ascii="Work Sans" w:hAnsi="Work Sans"/>
          <w:sz w:val="22"/>
          <w:szCs w:val="22"/>
          <w:lang w:val="es-CO"/>
        </w:rPr>
      </w:pPr>
    </w:p>
    <w:p w14:paraId="13511FD4" w14:textId="77777777" w:rsidR="00F462EB" w:rsidRPr="000E2ACE" w:rsidRDefault="00F462EB" w:rsidP="00AE4051">
      <w:pPr>
        <w:numPr>
          <w:ilvl w:val="0"/>
          <w:numId w:val="17"/>
        </w:numPr>
        <w:ind w:left="426" w:hanging="426"/>
        <w:jc w:val="both"/>
        <w:outlineLvl w:val="0"/>
        <w:rPr>
          <w:rFonts w:ascii="Work Sans" w:eastAsia="Calibri" w:hAnsi="Work Sans"/>
          <w:sz w:val="22"/>
          <w:szCs w:val="22"/>
          <w:lang w:val="es-CO"/>
        </w:rPr>
      </w:pPr>
      <w:r w:rsidRPr="000E2ACE">
        <w:rPr>
          <w:rFonts w:ascii="Work Sans" w:eastAsia="Calibri" w:hAnsi="Work Sans"/>
          <w:b/>
          <w:sz w:val="22"/>
          <w:szCs w:val="22"/>
          <w:lang w:val="es-CO"/>
        </w:rPr>
        <w:t>Aspectos Financieros:</w:t>
      </w:r>
      <w:r w:rsidRPr="000E2ACE">
        <w:rPr>
          <w:rFonts w:ascii="Work Sans" w:eastAsia="Calibri" w:hAnsi="Work Sans"/>
          <w:sz w:val="22"/>
          <w:szCs w:val="22"/>
          <w:lang w:val="es-CO"/>
        </w:rPr>
        <w:t xml:space="preserve"> Medidas económicas y financieras para la recuperación y sostenibilidad del inmueble, que comprenden la identificación y formulación de proyectos para incorporarlo a la dinámica económica y social y determinar las fuentes de recursos para su conservación y mantenimiento. </w:t>
      </w:r>
    </w:p>
    <w:p w14:paraId="2A3ECEF9" w14:textId="77777777" w:rsidR="00F462EB" w:rsidRPr="00B4071A" w:rsidRDefault="00F462EB" w:rsidP="00F462EB">
      <w:pPr>
        <w:jc w:val="both"/>
        <w:outlineLvl w:val="0"/>
        <w:rPr>
          <w:rFonts w:ascii="Work Sans" w:hAnsi="Work Sans"/>
          <w:sz w:val="22"/>
          <w:szCs w:val="22"/>
          <w:lang w:val="es-CO"/>
        </w:rPr>
      </w:pPr>
    </w:p>
    <w:p w14:paraId="469700D2" w14:textId="77777777" w:rsidR="00F462EB" w:rsidRPr="00B4071A" w:rsidRDefault="00F462EB" w:rsidP="00F462EB">
      <w:pPr>
        <w:jc w:val="center"/>
        <w:outlineLvl w:val="0"/>
        <w:rPr>
          <w:rFonts w:ascii="Work Sans" w:hAnsi="Work Sans"/>
          <w:b/>
          <w:sz w:val="22"/>
          <w:szCs w:val="22"/>
          <w:lang w:val="pt-BR"/>
        </w:rPr>
      </w:pPr>
      <w:r w:rsidRPr="00B4071A">
        <w:rPr>
          <w:rFonts w:ascii="Work Sans" w:hAnsi="Work Sans"/>
          <w:b/>
          <w:sz w:val="22"/>
          <w:szCs w:val="22"/>
          <w:lang w:val="pt-BR"/>
        </w:rPr>
        <w:t>SUBTÍTULO I</w:t>
      </w:r>
    </w:p>
    <w:p w14:paraId="2A075461" w14:textId="77777777" w:rsidR="00F462EB" w:rsidRPr="00B4071A" w:rsidRDefault="00F462EB" w:rsidP="00F462EB">
      <w:pPr>
        <w:outlineLvl w:val="0"/>
        <w:rPr>
          <w:rFonts w:ascii="Work Sans" w:hAnsi="Work Sans"/>
          <w:b/>
          <w:sz w:val="22"/>
          <w:szCs w:val="22"/>
          <w:lang w:val="pt-BR"/>
        </w:rPr>
      </w:pPr>
    </w:p>
    <w:p w14:paraId="763CC9C7" w14:textId="77777777" w:rsidR="00F462EB" w:rsidRPr="00B4071A" w:rsidRDefault="00F462EB" w:rsidP="00F462EB">
      <w:pPr>
        <w:jc w:val="center"/>
        <w:outlineLvl w:val="0"/>
        <w:rPr>
          <w:rFonts w:ascii="Work Sans" w:hAnsi="Work Sans"/>
          <w:sz w:val="22"/>
          <w:szCs w:val="22"/>
          <w:lang w:val="pt-BR"/>
        </w:rPr>
      </w:pPr>
      <w:r w:rsidRPr="00B4071A">
        <w:rPr>
          <w:rFonts w:ascii="Work Sans" w:hAnsi="Work Sans"/>
          <w:b/>
          <w:sz w:val="22"/>
          <w:szCs w:val="22"/>
          <w:lang w:val="pt-BR"/>
        </w:rPr>
        <w:t>ASPECTOS FÍSICO-TÉCNICOS</w:t>
      </w:r>
    </w:p>
    <w:p w14:paraId="1515CE82" w14:textId="77777777" w:rsidR="00F462EB" w:rsidRPr="00B4071A" w:rsidRDefault="00F462EB" w:rsidP="00F462EB">
      <w:pPr>
        <w:jc w:val="both"/>
        <w:outlineLvl w:val="0"/>
        <w:rPr>
          <w:rFonts w:ascii="Work Sans" w:hAnsi="Work Sans"/>
          <w:sz w:val="22"/>
          <w:szCs w:val="22"/>
          <w:lang w:val="pt-BR"/>
        </w:rPr>
      </w:pPr>
    </w:p>
    <w:p w14:paraId="52D872A5" w14:textId="2B3A8C1B" w:rsidR="000D4532" w:rsidRPr="00B4071A" w:rsidRDefault="00A23B83" w:rsidP="00AE4051">
      <w:pPr>
        <w:numPr>
          <w:ilvl w:val="0"/>
          <w:numId w:val="16"/>
        </w:numPr>
        <w:ind w:left="0" w:firstLine="0"/>
        <w:jc w:val="both"/>
        <w:outlineLvl w:val="0"/>
        <w:rPr>
          <w:rFonts w:ascii="Work Sans" w:hAnsi="Work Sans" w:cs="Arial"/>
          <w:bCs/>
          <w:sz w:val="22"/>
          <w:szCs w:val="22"/>
          <w:lang w:val="es-CO"/>
        </w:rPr>
      </w:pPr>
      <w:r w:rsidRPr="00B4071A">
        <w:rPr>
          <w:rStyle w:val="Ninguno"/>
          <w:rFonts w:ascii="Work Sans" w:hAnsi="Work Sans" w:cs="Arial"/>
          <w:b/>
          <w:bCs/>
          <w:sz w:val="22"/>
          <w:szCs w:val="22"/>
          <w:lang w:val="es-CO"/>
        </w:rPr>
        <w:t>Criterios generales de protección.</w:t>
      </w:r>
      <w:r w:rsidRPr="00B4071A">
        <w:rPr>
          <w:rStyle w:val="Ninguno"/>
          <w:rFonts w:ascii="Work Sans" w:hAnsi="Work Sans" w:cs="Arial"/>
          <w:bCs/>
          <w:sz w:val="22"/>
          <w:szCs w:val="22"/>
          <w:lang w:val="es-CO"/>
        </w:rPr>
        <w:t xml:space="preserve"> </w:t>
      </w:r>
      <w:r w:rsidR="000D4532" w:rsidRPr="00B4071A">
        <w:rPr>
          <w:rFonts w:ascii="Work Sans" w:hAnsi="Work Sans" w:cs="Arial"/>
          <w:sz w:val="22"/>
          <w:szCs w:val="22"/>
          <w:lang w:val="es-CO"/>
        </w:rPr>
        <w:t xml:space="preserve">Acorde con las valoraciones atribuidas al Centro Histórico y establecidas en el </w:t>
      </w:r>
      <w:r w:rsidR="00B33629" w:rsidRPr="00B4071A">
        <w:rPr>
          <w:rFonts w:ascii="Work Sans" w:hAnsi="Work Sans" w:cs="Arial"/>
          <w:sz w:val="22"/>
          <w:szCs w:val="22"/>
          <w:lang w:val="es-CO"/>
        </w:rPr>
        <w:t xml:space="preserve">presente </w:t>
      </w:r>
      <w:r w:rsidR="000D4532" w:rsidRPr="00B4071A">
        <w:rPr>
          <w:rFonts w:ascii="Work Sans" w:hAnsi="Work Sans" w:cs="Arial"/>
          <w:sz w:val="22"/>
          <w:szCs w:val="22"/>
          <w:lang w:val="es-CO"/>
        </w:rPr>
        <w:t xml:space="preserve">PEMP (históricas, estéticas, ambientales, espirituales, simbólicas, científicas), se </w:t>
      </w:r>
      <w:r w:rsidR="00B33629" w:rsidRPr="00B4071A">
        <w:rPr>
          <w:rFonts w:ascii="Work Sans" w:hAnsi="Work Sans" w:cs="Arial"/>
          <w:sz w:val="22"/>
          <w:szCs w:val="22"/>
          <w:lang w:val="es-CO"/>
        </w:rPr>
        <w:t>fijan</w:t>
      </w:r>
      <w:r w:rsidR="000D4532" w:rsidRPr="00B4071A">
        <w:rPr>
          <w:rFonts w:ascii="Work Sans" w:hAnsi="Work Sans" w:cs="Arial"/>
          <w:sz w:val="22"/>
          <w:szCs w:val="22"/>
          <w:lang w:val="es-CO"/>
        </w:rPr>
        <w:t xml:space="preserve"> los siguientes </w:t>
      </w:r>
      <w:r w:rsidR="000D4532" w:rsidRPr="000E2ACE">
        <w:rPr>
          <w:rFonts w:ascii="Work Sans" w:hAnsi="Work Sans" w:cs="Arial"/>
          <w:sz w:val="22"/>
          <w:szCs w:val="22"/>
          <w:lang w:val="es-CO"/>
        </w:rPr>
        <w:t>criterios de protección:</w:t>
      </w:r>
    </w:p>
    <w:p w14:paraId="54B307D2" w14:textId="77777777" w:rsidR="000D4532" w:rsidRPr="00B4071A" w:rsidRDefault="000D4532" w:rsidP="00A23B83">
      <w:pPr>
        <w:pStyle w:val="Cuerpo"/>
        <w:rPr>
          <w:rStyle w:val="Ninguno"/>
          <w:rFonts w:ascii="Work Sans" w:hAnsi="Work Sans" w:cs="Arial"/>
          <w:color w:val="auto"/>
          <w:lang w:val="es-CO"/>
        </w:rPr>
      </w:pPr>
    </w:p>
    <w:p w14:paraId="733FE1FF" w14:textId="77777777" w:rsidR="000D4532" w:rsidRPr="00B4071A" w:rsidRDefault="000D4532" w:rsidP="00AE4051">
      <w:pPr>
        <w:pStyle w:val="Cuerpo"/>
        <w:numPr>
          <w:ilvl w:val="0"/>
          <w:numId w:val="31"/>
        </w:numPr>
        <w:rPr>
          <w:rFonts w:ascii="Work Sans" w:hAnsi="Work Sans" w:cs="Arial"/>
          <w:color w:val="auto"/>
          <w:lang w:val="es-CO"/>
        </w:rPr>
      </w:pPr>
      <w:r w:rsidRPr="00B4071A">
        <w:rPr>
          <w:rFonts w:ascii="Work Sans" w:hAnsi="Work Sans" w:cs="Arial"/>
          <w:color w:val="auto"/>
          <w:lang w:val="es-CO"/>
        </w:rPr>
        <w:t>Conservaci</w:t>
      </w:r>
      <w:r w:rsidRPr="00B4071A">
        <w:rPr>
          <w:rStyle w:val="Ninguno"/>
          <w:rFonts w:ascii="Work Sans" w:hAnsi="Work Sans" w:cs="Arial"/>
          <w:color w:val="auto"/>
          <w:lang w:val="es-CO"/>
        </w:rPr>
        <w:t>ó</w:t>
      </w:r>
      <w:r w:rsidRPr="00B4071A">
        <w:rPr>
          <w:rFonts w:ascii="Work Sans" w:hAnsi="Work Sans" w:cs="Arial"/>
          <w:color w:val="auto"/>
          <w:lang w:val="es-CO"/>
        </w:rPr>
        <w:t>n y protecci</w:t>
      </w:r>
      <w:r w:rsidRPr="00B4071A">
        <w:rPr>
          <w:rStyle w:val="Ninguno"/>
          <w:rFonts w:ascii="Work Sans" w:hAnsi="Work Sans" w:cs="Arial"/>
          <w:color w:val="auto"/>
          <w:lang w:val="es-CO"/>
        </w:rPr>
        <w:t>ó</w:t>
      </w:r>
      <w:r w:rsidRPr="00B4071A">
        <w:rPr>
          <w:rFonts w:ascii="Work Sans" w:hAnsi="Work Sans" w:cs="Arial"/>
          <w:color w:val="auto"/>
          <w:lang w:val="es-CO"/>
        </w:rPr>
        <w:t>n de la traza urbana, morfolog</w:t>
      </w:r>
      <w:r w:rsidRPr="00B4071A">
        <w:rPr>
          <w:rStyle w:val="Ninguno"/>
          <w:rFonts w:ascii="Work Sans" w:hAnsi="Work Sans" w:cs="Arial"/>
          <w:color w:val="auto"/>
          <w:lang w:val="es-CO"/>
        </w:rPr>
        <w:t>í</w:t>
      </w:r>
      <w:r w:rsidRPr="00B4071A">
        <w:rPr>
          <w:rFonts w:ascii="Work Sans" w:hAnsi="Work Sans" w:cs="Arial"/>
          <w:color w:val="auto"/>
          <w:lang w:val="es-CO"/>
        </w:rPr>
        <w:t>a de las manzanas, perfil urbano, paramentos, alturas y volumen edificado.</w:t>
      </w:r>
    </w:p>
    <w:p w14:paraId="74CDE440" w14:textId="77777777" w:rsidR="000D4532" w:rsidRPr="00B4071A" w:rsidRDefault="000D4532" w:rsidP="00AE4051">
      <w:pPr>
        <w:pStyle w:val="Cuerpo"/>
        <w:numPr>
          <w:ilvl w:val="0"/>
          <w:numId w:val="31"/>
        </w:numPr>
        <w:rPr>
          <w:rFonts w:ascii="Work Sans" w:hAnsi="Work Sans" w:cs="Arial"/>
          <w:color w:val="auto"/>
          <w:lang w:val="es-CO"/>
        </w:rPr>
      </w:pPr>
      <w:r w:rsidRPr="00B4071A">
        <w:rPr>
          <w:rFonts w:ascii="Work Sans" w:hAnsi="Work Sans" w:cs="Arial"/>
          <w:color w:val="auto"/>
          <w:lang w:val="es-CO"/>
        </w:rPr>
        <w:t>Protecci</w:t>
      </w:r>
      <w:r w:rsidRPr="00B4071A">
        <w:rPr>
          <w:rStyle w:val="Ninguno"/>
          <w:rFonts w:ascii="Work Sans" w:hAnsi="Work Sans" w:cs="Arial"/>
          <w:color w:val="auto"/>
          <w:lang w:val="es-CO"/>
        </w:rPr>
        <w:t>ó</w:t>
      </w:r>
      <w:r w:rsidRPr="00B4071A">
        <w:rPr>
          <w:rFonts w:ascii="Work Sans" w:hAnsi="Work Sans" w:cs="Arial"/>
          <w:color w:val="auto"/>
          <w:lang w:val="es-CO"/>
        </w:rPr>
        <w:t>n de la escena urbana, las visuales y el entorno natural que configuran los ejes y espacios de significaci</w:t>
      </w:r>
      <w:r w:rsidRPr="00B4071A">
        <w:rPr>
          <w:rStyle w:val="Ninguno"/>
          <w:rFonts w:ascii="Work Sans" w:hAnsi="Work Sans" w:cs="Arial"/>
          <w:color w:val="auto"/>
          <w:lang w:val="es-CO"/>
        </w:rPr>
        <w:t>ó</w:t>
      </w:r>
      <w:r w:rsidRPr="00B4071A">
        <w:rPr>
          <w:rFonts w:ascii="Work Sans" w:hAnsi="Work Sans" w:cs="Arial"/>
          <w:color w:val="auto"/>
          <w:lang w:val="es-CO"/>
        </w:rPr>
        <w:t xml:space="preserve">n cultural. </w:t>
      </w:r>
    </w:p>
    <w:p w14:paraId="19BA6BC1" w14:textId="77777777" w:rsidR="000D4532" w:rsidRPr="00B4071A" w:rsidRDefault="000D4532" w:rsidP="00AE4051">
      <w:pPr>
        <w:pStyle w:val="Cuerpo"/>
        <w:numPr>
          <w:ilvl w:val="0"/>
          <w:numId w:val="31"/>
        </w:numPr>
        <w:rPr>
          <w:rFonts w:ascii="Work Sans" w:hAnsi="Work Sans" w:cs="Arial"/>
          <w:color w:val="auto"/>
          <w:lang w:val="es-CO"/>
        </w:rPr>
      </w:pPr>
      <w:r w:rsidRPr="00B4071A">
        <w:rPr>
          <w:rFonts w:ascii="Work Sans" w:hAnsi="Work Sans" w:cs="Arial"/>
          <w:color w:val="auto"/>
          <w:lang w:val="es-CO"/>
        </w:rPr>
        <w:t>Protecci</w:t>
      </w:r>
      <w:r w:rsidRPr="00B4071A">
        <w:rPr>
          <w:rStyle w:val="Ninguno"/>
          <w:rFonts w:ascii="Work Sans" w:hAnsi="Work Sans" w:cs="Arial"/>
          <w:color w:val="auto"/>
          <w:lang w:val="es-CO"/>
        </w:rPr>
        <w:t>ó</w:t>
      </w:r>
      <w:r w:rsidRPr="00B4071A">
        <w:rPr>
          <w:rFonts w:ascii="Work Sans" w:hAnsi="Work Sans" w:cs="Arial"/>
          <w:color w:val="auto"/>
          <w:lang w:val="es-CO"/>
        </w:rPr>
        <w:t>n y recuperaci</w:t>
      </w:r>
      <w:r w:rsidRPr="00B4071A">
        <w:rPr>
          <w:rStyle w:val="Ninguno"/>
          <w:rFonts w:ascii="Work Sans" w:hAnsi="Work Sans" w:cs="Arial"/>
          <w:color w:val="auto"/>
          <w:lang w:val="es-CO"/>
        </w:rPr>
        <w:t>ó</w:t>
      </w:r>
      <w:r w:rsidRPr="00B4071A">
        <w:rPr>
          <w:rFonts w:ascii="Work Sans" w:hAnsi="Work Sans" w:cs="Arial"/>
          <w:color w:val="auto"/>
          <w:lang w:val="es-CO"/>
        </w:rPr>
        <w:t>n de las rondas de los r</w:t>
      </w:r>
      <w:r w:rsidRPr="00B4071A">
        <w:rPr>
          <w:rStyle w:val="Ninguno"/>
          <w:rFonts w:ascii="Work Sans" w:hAnsi="Work Sans" w:cs="Arial"/>
          <w:color w:val="auto"/>
          <w:lang w:val="es-CO"/>
        </w:rPr>
        <w:t>í</w:t>
      </w:r>
      <w:r w:rsidRPr="00B4071A">
        <w:rPr>
          <w:rFonts w:ascii="Work Sans" w:hAnsi="Work Sans" w:cs="Arial"/>
          <w:color w:val="auto"/>
          <w:lang w:val="es-CO"/>
        </w:rPr>
        <w:t xml:space="preserve">os. </w:t>
      </w:r>
    </w:p>
    <w:p w14:paraId="1FC4925F" w14:textId="77777777" w:rsidR="000D4532" w:rsidRPr="00B4071A" w:rsidRDefault="000D4532" w:rsidP="00AE4051">
      <w:pPr>
        <w:pStyle w:val="Cuerpo"/>
        <w:numPr>
          <w:ilvl w:val="0"/>
          <w:numId w:val="31"/>
        </w:numPr>
        <w:rPr>
          <w:rFonts w:ascii="Work Sans" w:hAnsi="Work Sans" w:cs="Arial"/>
          <w:color w:val="auto"/>
          <w:lang w:val="es-CO"/>
        </w:rPr>
      </w:pPr>
      <w:r w:rsidRPr="00B4071A">
        <w:rPr>
          <w:rFonts w:ascii="Work Sans" w:hAnsi="Work Sans" w:cs="Arial"/>
          <w:color w:val="auto"/>
          <w:lang w:val="es-CO"/>
        </w:rPr>
        <w:t>Protecci</w:t>
      </w:r>
      <w:r w:rsidRPr="00B4071A">
        <w:rPr>
          <w:rStyle w:val="Ninguno"/>
          <w:rFonts w:ascii="Work Sans" w:hAnsi="Work Sans" w:cs="Arial"/>
          <w:color w:val="auto"/>
          <w:lang w:val="es-CO"/>
        </w:rPr>
        <w:t>ó</w:t>
      </w:r>
      <w:r w:rsidRPr="00B4071A">
        <w:rPr>
          <w:rFonts w:ascii="Work Sans" w:hAnsi="Work Sans" w:cs="Arial"/>
          <w:color w:val="auto"/>
          <w:lang w:val="es-CO"/>
        </w:rPr>
        <w:t xml:space="preserve">n de las </w:t>
      </w:r>
      <w:r w:rsidRPr="00B4071A">
        <w:rPr>
          <w:rStyle w:val="Ninguno"/>
          <w:rFonts w:ascii="Work Sans" w:hAnsi="Work Sans" w:cs="Arial"/>
          <w:color w:val="auto"/>
          <w:lang w:val="es-CO"/>
        </w:rPr>
        <w:t>á</w:t>
      </w:r>
      <w:r w:rsidRPr="00B4071A">
        <w:rPr>
          <w:rFonts w:ascii="Work Sans" w:hAnsi="Work Sans" w:cs="Arial"/>
          <w:color w:val="auto"/>
          <w:lang w:val="es-CO"/>
        </w:rPr>
        <w:t>reas verdes en los centros de manzana que a</w:t>
      </w:r>
      <w:r w:rsidRPr="00B4071A">
        <w:rPr>
          <w:rStyle w:val="Ninguno"/>
          <w:rFonts w:ascii="Work Sans" w:hAnsi="Work Sans" w:cs="Arial"/>
          <w:color w:val="auto"/>
          <w:lang w:val="es-CO"/>
        </w:rPr>
        <w:t>ú</w:t>
      </w:r>
      <w:r w:rsidRPr="00B4071A">
        <w:rPr>
          <w:rFonts w:ascii="Work Sans" w:hAnsi="Work Sans" w:cs="Arial"/>
          <w:color w:val="auto"/>
          <w:lang w:val="es-CO"/>
        </w:rPr>
        <w:t>n subsisten, en consecuencia frenar o disminuir la densificaci</w:t>
      </w:r>
      <w:r w:rsidRPr="00B4071A">
        <w:rPr>
          <w:rStyle w:val="Ninguno"/>
          <w:rFonts w:ascii="Work Sans" w:hAnsi="Work Sans" w:cs="Arial"/>
          <w:color w:val="auto"/>
          <w:lang w:val="es-CO"/>
        </w:rPr>
        <w:t>ó</w:t>
      </w:r>
      <w:r w:rsidRPr="00B4071A">
        <w:rPr>
          <w:rFonts w:ascii="Work Sans" w:hAnsi="Work Sans" w:cs="Arial"/>
          <w:color w:val="auto"/>
          <w:lang w:val="es-CO"/>
        </w:rPr>
        <w:t>n y subdivisi</w:t>
      </w:r>
      <w:r w:rsidRPr="00B4071A">
        <w:rPr>
          <w:rStyle w:val="Ninguno"/>
          <w:rFonts w:ascii="Work Sans" w:hAnsi="Work Sans" w:cs="Arial"/>
          <w:color w:val="auto"/>
          <w:lang w:val="es-CO"/>
        </w:rPr>
        <w:t>ó</w:t>
      </w:r>
      <w:r w:rsidRPr="00B4071A">
        <w:rPr>
          <w:rFonts w:ascii="Work Sans" w:hAnsi="Work Sans" w:cs="Arial"/>
          <w:color w:val="auto"/>
          <w:lang w:val="es-CO"/>
        </w:rPr>
        <w:t>n predial.</w:t>
      </w:r>
    </w:p>
    <w:p w14:paraId="53301662" w14:textId="236EE9B2" w:rsidR="000D4532" w:rsidRPr="00B4071A" w:rsidRDefault="000D4532" w:rsidP="00AE4051">
      <w:pPr>
        <w:pStyle w:val="Cuerpo"/>
        <w:numPr>
          <w:ilvl w:val="0"/>
          <w:numId w:val="31"/>
        </w:numPr>
        <w:rPr>
          <w:rFonts w:ascii="Work Sans" w:hAnsi="Work Sans" w:cs="Arial"/>
          <w:color w:val="auto"/>
          <w:lang w:val="es-CO"/>
        </w:rPr>
      </w:pPr>
      <w:r w:rsidRPr="00B4071A">
        <w:rPr>
          <w:rFonts w:ascii="Work Sans" w:hAnsi="Work Sans" w:cs="Arial"/>
          <w:color w:val="auto"/>
          <w:lang w:val="es-CO"/>
        </w:rPr>
        <w:t xml:space="preserve">Proteger, incentivar y recuperar las </w:t>
      </w:r>
      <w:r w:rsidRPr="00B4071A">
        <w:rPr>
          <w:rStyle w:val="Ninguno"/>
          <w:rFonts w:ascii="Work Sans" w:hAnsi="Work Sans" w:cs="Arial"/>
          <w:color w:val="auto"/>
          <w:lang w:val="es-CO"/>
        </w:rPr>
        <w:t>á</w:t>
      </w:r>
      <w:r w:rsidRPr="00B4071A">
        <w:rPr>
          <w:rFonts w:ascii="Work Sans" w:hAnsi="Work Sans" w:cs="Arial"/>
          <w:color w:val="auto"/>
          <w:lang w:val="es-CO"/>
        </w:rPr>
        <w:t>reas verdes tras los muros de cerramiento, conservar dichos muros en donde el perfil urbano lo requiera.</w:t>
      </w:r>
    </w:p>
    <w:p w14:paraId="76D79F91" w14:textId="77777777" w:rsidR="000D4532" w:rsidRPr="00B4071A" w:rsidRDefault="000D4532" w:rsidP="00AE4051">
      <w:pPr>
        <w:pStyle w:val="Cuerpo"/>
        <w:numPr>
          <w:ilvl w:val="0"/>
          <w:numId w:val="31"/>
        </w:numPr>
        <w:rPr>
          <w:rFonts w:ascii="Work Sans" w:hAnsi="Work Sans" w:cs="Arial"/>
          <w:color w:val="auto"/>
          <w:lang w:val="es-CO"/>
        </w:rPr>
      </w:pPr>
      <w:r w:rsidRPr="00B4071A">
        <w:rPr>
          <w:rFonts w:ascii="Work Sans" w:hAnsi="Work Sans" w:cs="Arial"/>
          <w:color w:val="auto"/>
          <w:lang w:val="es-CO"/>
        </w:rPr>
        <w:t>Proteger la escena urbana liber</w:t>
      </w:r>
      <w:r w:rsidRPr="00B4071A">
        <w:rPr>
          <w:rStyle w:val="Ninguno"/>
          <w:rFonts w:ascii="Work Sans" w:hAnsi="Work Sans" w:cs="Arial"/>
          <w:color w:val="auto"/>
          <w:lang w:val="es-CO"/>
        </w:rPr>
        <w:t>á</w:t>
      </w:r>
      <w:r w:rsidRPr="00B4071A">
        <w:rPr>
          <w:rFonts w:ascii="Work Sans" w:hAnsi="Work Sans" w:cs="Arial"/>
          <w:color w:val="auto"/>
          <w:lang w:val="es-CO"/>
        </w:rPr>
        <w:t>ndola de redes par</w:t>
      </w:r>
      <w:r w:rsidRPr="00B4071A">
        <w:rPr>
          <w:rStyle w:val="Ninguno"/>
          <w:rFonts w:ascii="Work Sans" w:hAnsi="Work Sans" w:cs="Arial"/>
          <w:color w:val="auto"/>
          <w:lang w:val="es-CO"/>
        </w:rPr>
        <w:t>á</w:t>
      </w:r>
      <w:r w:rsidRPr="00B4071A">
        <w:rPr>
          <w:rFonts w:ascii="Work Sans" w:hAnsi="Work Sans" w:cs="Arial"/>
          <w:color w:val="auto"/>
          <w:lang w:val="es-CO"/>
        </w:rPr>
        <w:t>sitas y controlando la contaminaci</w:t>
      </w:r>
      <w:r w:rsidRPr="00B4071A">
        <w:rPr>
          <w:rStyle w:val="Ninguno"/>
          <w:rFonts w:ascii="Work Sans" w:hAnsi="Work Sans" w:cs="Arial"/>
          <w:color w:val="auto"/>
          <w:lang w:val="es-CO"/>
        </w:rPr>
        <w:t>ó</w:t>
      </w:r>
      <w:r w:rsidRPr="00B4071A">
        <w:rPr>
          <w:rFonts w:ascii="Work Sans" w:hAnsi="Work Sans" w:cs="Arial"/>
          <w:color w:val="auto"/>
          <w:lang w:val="es-CO"/>
        </w:rPr>
        <w:t>n visual, mediante la regulaci</w:t>
      </w:r>
      <w:r w:rsidRPr="00B4071A">
        <w:rPr>
          <w:rStyle w:val="Ninguno"/>
          <w:rFonts w:ascii="Work Sans" w:hAnsi="Work Sans" w:cs="Arial"/>
          <w:color w:val="auto"/>
          <w:lang w:val="es-CO"/>
        </w:rPr>
        <w:t>ó</w:t>
      </w:r>
      <w:r w:rsidRPr="00B4071A">
        <w:rPr>
          <w:rFonts w:ascii="Work Sans" w:hAnsi="Work Sans" w:cs="Arial"/>
          <w:color w:val="auto"/>
          <w:lang w:val="es-CO"/>
        </w:rPr>
        <w:t>n de los avisos, carteles y dem</w:t>
      </w:r>
      <w:r w:rsidRPr="00B4071A">
        <w:rPr>
          <w:rStyle w:val="Ninguno"/>
          <w:rFonts w:ascii="Work Sans" w:hAnsi="Work Sans" w:cs="Arial"/>
          <w:color w:val="auto"/>
          <w:lang w:val="es-CO"/>
        </w:rPr>
        <w:t>á</w:t>
      </w:r>
      <w:r w:rsidRPr="00B4071A">
        <w:rPr>
          <w:rFonts w:ascii="Work Sans" w:hAnsi="Work Sans" w:cs="Arial"/>
          <w:color w:val="auto"/>
          <w:lang w:val="es-CO"/>
        </w:rPr>
        <w:t>s elementos de se</w:t>
      </w:r>
      <w:r w:rsidRPr="00B4071A">
        <w:rPr>
          <w:rStyle w:val="Ninguno"/>
          <w:rFonts w:ascii="Work Sans" w:hAnsi="Work Sans" w:cs="Arial"/>
          <w:color w:val="auto"/>
          <w:lang w:val="es-CO"/>
        </w:rPr>
        <w:t>ñ</w:t>
      </w:r>
      <w:r w:rsidRPr="00B4071A">
        <w:rPr>
          <w:rFonts w:ascii="Work Sans" w:hAnsi="Work Sans" w:cs="Arial"/>
          <w:color w:val="auto"/>
          <w:lang w:val="es-CO"/>
        </w:rPr>
        <w:t>alizaci</w:t>
      </w:r>
      <w:r w:rsidRPr="00B4071A">
        <w:rPr>
          <w:rStyle w:val="Ninguno"/>
          <w:rFonts w:ascii="Work Sans" w:hAnsi="Work Sans" w:cs="Arial"/>
          <w:color w:val="auto"/>
          <w:lang w:val="es-CO"/>
        </w:rPr>
        <w:t>ó</w:t>
      </w:r>
      <w:r w:rsidRPr="00B4071A">
        <w:rPr>
          <w:rFonts w:ascii="Work Sans" w:hAnsi="Work Sans" w:cs="Arial"/>
          <w:color w:val="auto"/>
          <w:lang w:val="es-CO"/>
        </w:rPr>
        <w:t>n, informaci</w:t>
      </w:r>
      <w:r w:rsidRPr="00B4071A">
        <w:rPr>
          <w:rStyle w:val="Ninguno"/>
          <w:rFonts w:ascii="Work Sans" w:hAnsi="Work Sans" w:cs="Arial"/>
          <w:color w:val="auto"/>
          <w:lang w:val="es-CO"/>
        </w:rPr>
        <w:t>ó</w:t>
      </w:r>
      <w:r w:rsidRPr="00B4071A">
        <w:rPr>
          <w:rFonts w:ascii="Work Sans" w:hAnsi="Work Sans" w:cs="Arial"/>
          <w:color w:val="auto"/>
          <w:lang w:val="es-CO"/>
        </w:rPr>
        <w:t>n, divulgaci</w:t>
      </w:r>
      <w:r w:rsidRPr="00B4071A">
        <w:rPr>
          <w:rStyle w:val="Ninguno"/>
          <w:rFonts w:ascii="Work Sans" w:hAnsi="Work Sans" w:cs="Arial"/>
          <w:color w:val="auto"/>
          <w:lang w:val="es-CO"/>
        </w:rPr>
        <w:t>ó</w:t>
      </w:r>
      <w:r w:rsidRPr="00B4071A">
        <w:rPr>
          <w:rFonts w:ascii="Work Sans" w:hAnsi="Work Sans" w:cs="Arial"/>
          <w:color w:val="auto"/>
          <w:lang w:val="es-CO"/>
        </w:rPr>
        <w:t>n o comerciales, de modo que respondan a un programa que respete y proteja las fachadas y el espacio p</w:t>
      </w:r>
      <w:r w:rsidRPr="00B4071A">
        <w:rPr>
          <w:rStyle w:val="Ninguno"/>
          <w:rFonts w:ascii="Work Sans" w:hAnsi="Work Sans" w:cs="Arial"/>
          <w:color w:val="auto"/>
          <w:lang w:val="es-CO"/>
        </w:rPr>
        <w:t>ú</w:t>
      </w:r>
      <w:r w:rsidRPr="00B4071A">
        <w:rPr>
          <w:rFonts w:ascii="Work Sans" w:hAnsi="Work Sans" w:cs="Arial"/>
          <w:color w:val="auto"/>
          <w:lang w:val="es-CO"/>
        </w:rPr>
        <w:t xml:space="preserve">blico.  </w:t>
      </w:r>
    </w:p>
    <w:p w14:paraId="49116214" w14:textId="77777777" w:rsidR="000D4532" w:rsidRPr="00B4071A" w:rsidRDefault="000D4532" w:rsidP="000D4532">
      <w:pPr>
        <w:pStyle w:val="Cuerpo"/>
        <w:rPr>
          <w:rStyle w:val="Ninguno"/>
          <w:rFonts w:ascii="Work Sans" w:hAnsi="Work Sans" w:cs="Arial"/>
          <w:color w:val="auto"/>
          <w:lang w:val="es-CO"/>
        </w:rPr>
      </w:pPr>
    </w:p>
    <w:p w14:paraId="02C8F8D5" w14:textId="4AD5DA13" w:rsidR="00090379" w:rsidRPr="00B4071A" w:rsidRDefault="00E54700" w:rsidP="000D4532">
      <w:pPr>
        <w:pStyle w:val="Cuerpo"/>
        <w:rPr>
          <w:rStyle w:val="Ninguno"/>
          <w:rFonts w:ascii="Work Sans" w:hAnsi="Work Sans" w:cs="Arial"/>
          <w:color w:val="auto"/>
          <w:lang w:val="es-CO"/>
        </w:rPr>
      </w:pPr>
      <w:r w:rsidRPr="00B4071A">
        <w:rPr>
          <w:rStyle w:val="Ninguno"/>
          <w:rFonts w:ascii="Work Sans" w:hAnsi="Work Sans" w:cs="Arial"/>
          <w:color w:val="auto"/>
          <w:lang w:val="es-CO"/>
        </w:rPr>
        <w:t>Dado lo anterior</w:t>
      </w:r>
      <w:r w:rsidR="00090379" w:rsidRPr="00B4071A">
        <w:rPr>
          <w:rStyle w:val="Ninguno"/>
          <w:rFonts w:ascii="Work Sans" w:hAnsi="Work Sans" w:cs="Arial"/>
          <w:color w:val="auto"/>
          <w:lang w:val="es-CO"/>
        </w:rPr>
        <w:t>, se prohíben las siguientes intervenciones en el Centro Histórico:</w:t>
      </w:r>
    </w:p>
    <w:p w14:paraId="795F51C0" w14:textId="77777777" w:rsidR="00090379" w:rsidRPr="00B4071A" w:rsidRDefault="00090379" w:rsidP="000D4532">
      <w:pPr>
        <w:pStyle w:val="Cuerpo"/>
        <w:rPr>
          <w:rStyle w:val="Ninguno"/>
          <w:rFonts w:ascii="Work Sans" w:hAnsi="Work Sans" w:cs="Arial"/>
          <w:color w:val="auto"/>
          <w:lang w:val="es-CO"/>
        </w:rPr>
      </w:pPr>
    </w:p>
    <w:p w14:paraId="58334882" w14:textId="77777777" w:rsidR="00090379" w:rsidRPr="00B4071A" w:rsidRDefault="00090379" w:rsidP="00AE4051">
      <w:pPr>
        <w:pStyle w:val="Cuerpo"/>
        <w:numPr>
          <w:ilvl w:val="0"/>
          <w:numId w:val="33"/>
        </w:numPr>
        <w:rPr>
          <w:rFonts w:ascii="Work Sans" w:hAnsi="Work Sans" w:cs="Arial"/>
          <w:color w:val="auto"/>
          <w:lang w:val="es-CO"/>
        </w:rPr>
      </w:pPr>
      <w:r w:rsidRPr="00B4071A">
        <w:rPr>
          <w:rStyle w:val="Ninguno"/>
          <w:rFonts w:ascii="Work Sans" w:hAnsi="Work Sans" w:cs="Arial"/>
          <w:color w:val="auto"/>
          <w:lang w:val="es-CO"/>
        </w:rPr>
        <w:t>Ampliar o reducir el ancho de las calles.</w:t>
      </w:r>
    </w:p>
    <w:p w14:paraId="42717AD1" w14:textId="77777777" w:rsidR="00090379" w:rsidRPr="00B4071A" w:rsidRDefault="00090379" w:rsidP="00AE4051">
      <w:pPr>
        <w:pStyle w:val="Cuerpo"/>
        <w:numPr>
          <w:ilvl w:val="0"/>
          <w:numId w:val="33"/>
        </w:numPr>
        <w:rPr>
          <w:rFonts w:ascii="Work Sans" w:hAnsi="Work Sans" w:cs="Arial"/>
          <w:color w:val="auto"/>
          <w:lang w:val="es-CO"/>
        </w:rPr>
      </w:pPr>
      <w:r w:rsidRPr="00B4071A">
        <w:rPr>
          <w:rStyle w:val="Ninguno"/>
          <w:rFonts w:ascii="Work Sans" w:hAnsi="Work Sans" w:cs="Arial"/>
          <w:color w:val="auto"/>
          <w:lang w:val="es-CO"/>
        </w:rPr>
        <w:t>Modificar el paramento de las calles o rectificarlas.</w:t>
      </w:r>
    </w:p>
    <w:p w14:paraId="16818ABB" w14:textId="77777777" w:rsidR="00090379" w:rsidRPr="00B4071A" w:rsidRDefault="00090379" w:rsidP="00AE4051">
      <w:pPr>
        <w:pStyle w:val="Cuerpo"/>
        <w:numPr>
          <w:ilvl w:val="0"/>
          <w:numId w:val="33"/>
        </w:numPr>
        <w:rPr>
          <w:rFonts w:ascii="Work Sans" w:hAnsi="Work Sans" w:cs="Arial"/>
          <w:color w:val="auto"/>
          <w:lang w:val="es-CO"/>
        </w:rPr>
      </w:pPr>
      <w:r w:rsidRPr="00B4071A">
        <w:rPr>
          <w:rStyle w:val="Ninguno"/>
          <w:rFonts w:ascii="Work Sans" w:hAnsi="Work Sans" w:cs="Arial"/>
          <w:color w:val="auto"/>
          <w:lang w:val="es-CO"/>
        </w:rPr>
        <w:t>Abrir nuevas calles, salvo las previstas en urbanizaciones como vías de servicio, o las aprobadas previamente por la y Obras Físicas de Infraestructura dentro del Plan Vial.</w:t>
      </w:r>
    </w:p>
    <w:p w14:paraId="02B3E381" w14:textId="77777777" w:rsidR="00090379" w:rsidRPr="00B4071A" w:rsidRDefault="00090379" w:rsidP="00AE4051">
      <w:pPr>
        <w:pStyle w:val="Cuerpo"/>
        <w:numPr>
          <w:ilvl w:val="0"/>
          <w:numId w:val="33"/>
        </w:numPr>
        <w:rPr>
          <w:rFonts w:ascii="Work Sans" w:hAnsi="Work Sans" w:cs="Arial"/>
          <w:color w:val="auto"/>
          <w:lang w:val="es-CO"/>
        </w:rPr>
      </w:pPr>
      <w:r w:rsidRPr="00B4071A">
        <w:rPr>
          <w:rStyle w:val="Ninguno"/>
          <w:rFonts w:ascii="Work Sans" w:hAnsi="Work Sans" w:cs="Arial"/>
          <w:color w:val="auto"/>
          <w:lang w:val="es-CO"/>
        </w:rPr>
        <w:t>Ampliar o reducir las Plazas, Plazoletas o atrios.</w:t>
      </w:r>
    </w:p>
    <w:p w14:paraId="4A2B8ED9" w14:textId="77777777" w:rsidR="00090379" w:rsidRPr="00B4071A" w:rsidRDefault="00090379" w:rsidP="00AE4051">
      <w:pPr>
        <w:pStyle w:val="Cuerpo"/>
        <w:numPr>
          <w:ilvl w:val="0"/>
          <w:numId w:val="33"/>
        </w:numPr>
        <w:rPr>
          <w:rFonts w:ascii="Work Sans" w:hAnsi="Work Sans" w:cs="Arial"/>
          <w:color w:val="auto"/>
          <w:lang w:val="es-CO"/>
        </w:rPr>
      </w:pPr>
      <w:r w:rsidRPr="00B4071A">
        <w:rPr>
          <w:rStyle w:val="Ninguno"/>
          <w:rFonts w:ascii="Work Sans" w:hAnsi="Work Sans" w:cs="Arial"/>
          <w:color w:val="auto"/>
          <w:lang w:val="es-CO"/>
        </w:rPr>
        <w:t>Abrir nuevas plazas o plazoletas, salvo las que den al interior de urbanizaciones.</w:t>
      </w:r>
    </w:p>
    <w:p w14:paraId="04140383" w14:textId="77777777" w:rsidR="00090379" w:rsidRPr="00B4071A" w:rsidRDefault="00090379" w:rsidP="00AE4051">
      <w:pPr>
        <w:pStyle w:val="Cuerpo"/>
        <w:numPr>
          <w:ilvl w:val="0"/>
          <w:numId w:val="33"/>
        </w:numPr>
        <w:rPr>
          <w:rFonts w:ascii="Work Sans" w:hAnsi="Work Sans" w:cs="Arial"/>
          <w:color w:val="auto"/>
          <w:lang w:val="es-CO"/>
        </w:rPr>
      </w:pPr>
      <w:r w:rsidRPr="00B4071A">
        <w:rPr>
          <w:rStyle w:val="Ninguno"/>
          <w:rFonts w:ascii="Work Sans" w:hAnsi="Work Sans" w:cs="Arial"/>
          <w:color w:val="auto"/>
          <w:lang w:val="es-CO"/>
        </w:rPr>
        <w:t>Modificar los paramentos de plazas y plazoletas.</w:t>
      </w:r>
    </w:p>
    <w:p w14:paraId="0ED7798E" w14:textId="77777777" w:rsidR="00090379" w:rsidRPr="00B4071A" w:rsidRDefault="00090379" w:rsidP="00AE4051">
      <w:pPr>
        <w:pStyle w:val="Cuerpo"/>
        <w:numPr>
          <w:ilvl w:val="0"/>
          <w:numId w:val="33"/>
        </w:numPr>
        <w:rPr>
          <w:rFonts w:ascii="Work Sans" w:hAnsi="Work Sans" w:cs="Arial"/>
          <w:color w:val="auto"/>
          <w:lang w:val="es-CO"/>
        </w:rPr>
      </w:pPr>
      <w:r w:rsidRPr="00B4071A">
        <w:rPr>
          <w:rStyle w:val="Ninguno"/>
          <w:rFonts w:ascii="Work Sans" w:hAnsi="Work Sans" w:cs="Arial"/>
          <w:color w:val="auto"/>
          <w:lang w:val="es-CO"/>
        </w:rPr>
        <w:t>Desviar los cursos de los ríos y quebradas que atraviesan el Centro Histórico.</w:t>
      </w:r>
    </w:p>
    <w:p w14:paraId="7B5F0291" w14:textId="05388CAC" w:rsidR="00090379" w:rsidRPr="00B4071A" w:rsidRDefault="00090379" w:rsidP="00AE4051">
      <w:pPr>
        <w:pStyle w:val="Cuerpo"/>
        <w:numPr>
          <w:ilvl w:val="0"/>
          <w:numId w:val="33"/>
        </w:numPr>
        <w:rPr>
          <w:rFonts w:ascii="Work Sans" w:hAnsi="Work Sans" w:cs="Arial"/>
          <w:color w:val="auto"/>
          <w:lang w:val="es-CO"/>
        </w:rPr>
      </w:pPr>
      <w:r w:rsidRPr="00B4071A">
        <w:rPr>
          <w:rStyle w:val="Ninguno"/>
          <w:rFonts w:ascii="Work Sans" w:hAnsi="Work Sans" w:cs="Arial"/>
          <w:color w:val="auto"/>
          <w:lang w:val="es-CO"/>
        </w:rPr>
        <w:t>Eliminar o disminuir la vegetación de parques</w:t>
      </w:r>
      <w:r w:rsidR="00DC5994" w:rsidRPr="00B4071A">
        <w:rPr>
          <w:rStyle w:val="Ninguno"/>
          <w:rFonts w:ascii="Work Sans" w:hAnsi="Work Sans" w:cs="Arial"/>
          <w:color w:val="auto"/>
          <w:lang w:val="es-CO"/>
        </w:rPr>
        <w:t>,</w:t>
      </w:r>
      <w:r w:rsidRPr="00B4071A">
        <w:rPr>
          <w:rStyle w:val="Ninguno"/>
          <w:rFonts w:ascii="Work Sans" w:hAnsi="Work Sans" w:cs="Arial"/>
          <w:color w:val="auto"/>
          <w:lang w:val="es-CO"/>
        </w:rPr>
        <w:t xml:space="preserve"> solares, camellones, ríos y quebradas.</w:t>
      </w:r>
    </w:p>
    <w:p w14:paraId="06F2678B" w14:textId="77777777" w:rsidR="00090379" w:rsidRPr="00B4071A" w:rsidRDefault="00090379" w:rsidP="00AE4051">
      <w:pPr>
        <w:pStyle w:val="Cuerpo"/>
        <w:numPr>
          <w:ilvl w:val="0"/>
          <w:numId w:val="33"/>
        </w:numPr>
        <w:rPr>
          <w:rFonts w:ascii="Work Sans" w:hAnsi="Work Sans" w:cs="Arial"/>
          <w:color w:val="auto"/>
          <w:lang w:val="es-CO"/>
        </w:rPr>
      </w:pPr>
      <w:r w:rsidRPr="00B4071A">
        <w:rPr>
          <w:rStyle w:val="Ninguno"/>
          <w:rFonts w:ascii="Work Sans" w:hAnsi="Work Sans" w:cs="Arial"/>
          <w:color w:val="auto"/>
          <w:lang w:val="es-CO"/>
        </w:rPr>
        <w:t>Demoler o alterar las tapias que cierran los solares y huertas.</w:t>
      </w:r>
    </w:p>
    <w:p w14:paraId="428DE266" w14:textId="047D6E67" w:rsidR="00090379" w:rsidRPr="00B4071A" w:rsidRDefault="00090379" w:rsidP="00AE4051">
      <w:pPr>
        <w:pStyle w:val="Cuerpo"/>
        <w:numPr>
          <w:ilvl w:val="0"/>
          <w:numId w:val="33"/>
        </w:numPr>
        <w:rPr>
          <w:rStyle w:val="Ninguno"/>
          <w:rFonts w:ascii="Work Sans" w:hAnsi="Work Sans" w:cs="Arial"/>
          <w:color w:val="auto"/>
          <w:lang w:val="es-CO"/>
        </w:rPr>
      </w:pPr>
      <w:r w:rsidRPr="00B4071A">
        <w:rPr>
          <w:rStyle w:val="Ninguno"/>
          <w:rFonts w:ascii="Work Sans" w:hAnsi="Work Sans" w:cs="Arial"/>
          <w:color w:val="auto"/>
          <w:lang w:val="es-CO"/>
        </w:rPr>
        <w:t>Y, en general, introducir cualquier modificación en el trazado, topografía, geometría y ambiente en genera</w:t>
      </w:r>
      <w:r w:rsidR="00A6741B" w:rsidRPr="00B4071A">
        <w:rPr>
          <w:rStyle w:val="Ninguno"/>
          <w:rFonts w:ascii="Work Sans" w:hAnsi="Work Sans" w:cs="Arial"/>
          <w:color w:val="auto"/>
          <w:lang w:val="es-CO"/>
        </w:rPr>
        <w:t>l.</w:t>
      </w:r>
    </w:p>
    <w:p w14:paraId="7D76D50E" w14:textId="77777777" w:rsidR="000D4532" w:rsidRPr="00B4071A" w:rsidRDefault="000D4532" w:rsidP="00F462EB">
      <w:pPr>
        <w:jc w:val="both"/>
        <w:rPr>
          <w:rFonts w:ascii="Work Sans" w:hAnsi="Work Sans"/>
          <w:sz w:val="22"/>
          <w:szCs w:val="22"/>
          <w:lang w:val="es-CO"/>
        </w:rPr>
      </w:pPr>
    </w:p>
    <w:p w14:paraId="01F0AA4D" w14:textId="4950C1DE" w:rsidR="00A6741B" w:rsidRPr="00072CB5" w:rsidRDefault="006B1AA4" w:rsidP="00AE4051">
      <w:pPr>
        <w:numPr>
          <w:ilvl w:val="0"/>
          <w:numId w:val="16"/>
        </w:numPr>
        <w:ind w:left="0" w:firstLine="0"/>
        <w:jc w:val="both"/>
        <w:outlineLvl w:val="0"/>
        <w:rPr>
          <w:rFonts w:ascii="Work Sans" w:hAnsi="Work Sans"/>
          <w:sz w:val="22"/>
          <w:szCs w:val="22"/>
          <w:lang w:val="es-CO"/>
        </w:rPr>
      </w:pPr>
      <w:r w:rsidRPr="00B4071A">
        <w:rPr>
          <w:rStyle w:val="Ninguno"/>
          <w:rFonts w:ascii="Work Sans" w:hAnsi="Work Sans" w:cs="Arial"/>
          <w:b/>
          <w:bCs/>
          <w:sz w:val="22"/>
          <w:szCs w:val="22"/>
          <w:lang w:val="es-CO"/>
        </w:rPr>
        <w:lastRenderedPageBreak/>
        <w:t>Normatividad aplicable al Centro Histórico</w:t>
      </w:r>
      <w:r w:rsidR="003116E1" w:rsidRPr="00B4071A">
        <w:rPr>
          <w:rStyle w:val="Ninguno"/>
          <w:rFonts w:ascii="Work Sans" w:hAnsi="Work Sans" w:cs="Arial"/>
          <w:b/>
          <w:bCs/>
          <w:sz w:val="22"/>
          <w:szCs w:val="22"/>
          <w:lang w:val="es-CO"/>
        </w:rPr>
        <w:t>.</w:t>
      </w:r>
      <w:r w:rsidR="003116E1" w:rsidRPr="00B4071A">
        <w:rPr>
          <w:rStyle w:val="Ninguno"/>
          <w:rFonts w:ascii="Work Sans" w:hAnsi="Work Sans" w:cs="Arial"/>
          <w:bCs/>
          <w:sz w:val="22"/>
          <w:szCs w:val="22"/>
          <w:lang w:val="es-CO"/>
        </w:rPr>
        <w:t xml:space="preserve"> </w:t>
      </w:r>
      <w:r w:rsidR="00790F83" w:rsidRPr="00B4071A">
        <w:rPr>
          <w:rFonts w:ascii="Work Sans" w:hAnsi="Work Sans" w:cs="Arial"/>
          <w:sz w:val="22"/>
          <w:szCs w:val="22"/>
          <w:lang w:val="es-CO"/>
        </w:rPr>
        <w:t>El</w:t>
      </w:r>
      <w:r w:rsidR="003116E1" w:rsidRPr="00B4071A">
        <w:rPr>
          <w:rFonts w:ascii="Work Sans" w:hAnsi="Work Sans" w:cs="Arial"/>
          <w:sz w:val="22"/>
          <w:szCs w:val="22"/>
          <w:lang w:val="es-CO"/>
        </w:rPr>
        <w:t xml:space="preserve"> Centro Histórico se rige por la Ley </w:t>
      </w:r>
      <w:r w:rsidR="00790F83" w:rsidRPr="00B4071A">
        <w:rPr>
          <w:rFonts w:ascii="Work Sans" w:hAnsi="Work Sans" w:cs="Arial"/>
          <w:sz w:val="22"/>
          <w:szCs w:val="22"/>
          <w:lang w:val="es-CO"/>
        </w:rPr>
        <w:t>397 de 1997 (modificada por la Ley</w:t>
      </w:r>
      <w:r w:rsidR="00767E80">
        <w:rPr>
          <w:rFonts w:ascii="Work Sans" w:hAnsi="Work Sans" w:cs="Arial"/>
          <w:sz w:val="22"/>
          <w:szCs w:val="22"/>
          <w:lang w:val="es-CO"/>
        </w:rPr>
        <w:t xml:space="preserve"> </w:t>
      </w:r>
      <w:r w:rsidR="003116E1" w:rsidRPr="00B4071A">
        <w:rPr>
          <w:rFonts w:ascii="Work Sans" w:hAnsi="Work Sans" w:cs="Arial"/>
          <w:sz w:val="22"/>
          <w:szCs w:val="22"/>
          <w:lang w:val="es-CO"/>
        </w:rPr>
        <w:t>1185 de 2008</w:t>
      </w:r>
      <w:r w:rsidR="00372979" w:rsidRPr="00B4071A">
        <w:rPr>
          <w:rFonts w:ascii="Work Sans" w:hAnsi="Work Sans" w:cs="Arial"/>
          <w:sz w:val="22"/>
          <w:szCs w:val="22"/>
          <w:lang w:val="es-CO"/>
        </w:rPr>
        <w:t>),</w:t>
      </w:r>
      <w:r w:rsidR="003116E1" w:rsidRPr="00B4071A">
        <w:rPr>
          <w:rFonts w:ascii="Work Sans" w:hAnsi="Work Sans" w:cs="Arial"/>
          <w:sz w:val="22"/>
          <w:szCs w:val="22"/>
          <w:lang w:val="es-CO"/>
        </w:rPr>
        <w:t xml:space="preserve"> </w:t>
      </w:r>
      <w:r w:rsidR="00372979" w:rsidRPr="00B4071A">
        <w:rPr>
          <w:rFonts w:ascii="Work Sans" w:hAnsi="Work Sans" w:cs="Arial"/>
          <w:sz w:val="22"/>
          <w:szCs w:val="22"/>
          <w:lang w:val="es-CO"/>
        </w:rPr>
        <w:t xml:space="preserve">por </w:t>
      </w:r>
      <w:r w:rsidR="003116E1" w:rsidRPr="00B4071A">
        <w:rPr>
          <w:rFonts w:ascii="Work Sans" w:hAnsi="Work Sans" w:cs="Arial"/>
          <w:sz w:val="22"/>
          <w:szCs w:val="22"/>
          <w:lang w:val="es-CO"/>
        </w:rPr>
        <w:t>el Decreto 1080 de 2015</w:t>
      </w:r>
      <w:r w:rsidR="00372979" w:rsidRPr="00B4071A">
        <w:rPr>
          <w:rFonts w:ascii="Work Sans" w:hAnsi="Work Sans" w:cs="Arial"/>
          <w:sz w:val="22"/>
          <w:szCs w:val="22"/>
          <w:lang w:val="es-CO"/>
        </w:rPr>
        <w:t xml:space="preserve"> y por la presente resolución, y las normas que las modifiquen, adicionen, o sustituyan</w:t>
      </w:r>
      <w:r w:rsidR="003116E1" w:rsidRPr="00B4071A">
        <w:rPr>
          <w:rFonts w:ascii="Work Sans" w:hAnsi="Work Sans" w:cs="Arial"/>
          <w:color w:val="660033"/>
          <w:sz w:val="22"/>
          <w:szCs w:val="22"/>
          <w:lang w:val="es-CO"/>
        </w:rPr>
        <w:t>.</w:t>
      </w:r>
    </w:p>
    <w:p w14:paraId="57D4FC76" w14:textId="77777777" w:rsidR="00072CB5" w:rsidRPr="00B4071A" w:rsidRDefault="00072CB5" w:rsidP="00072CB5">
      <w:pPr>
        <w:jc w:val="both"/>
        <w:outlineLvl w:val="0"/>
        <w:rPr>
          <w:rFonts w:ascii="Work Sans" w:hAnsi="Work Sans"/>
          <w:sz w:val="22"/>
          <w:szCs w:val="22"/>
          <w:lang w:val="es-CO"/>
        </w:rPr>
      </w:pPr>
    </w:p>
    <w:p w14:paraId="01B2623B" w14:textId="31465407" w:rsidR="003805D3" w:rsidRPr="0059100F" w:rsidRDefault="003805D3" w:rsidP="00AE4051">
      <w:pPr>
        <w:numPr>
          <w:ilvl w:val="0"/>
          <w:numId w:val="16"/>
        </w:numPr>
        <w:ind w:left="0" w:firstLine="0"/>
        <w:jc w:val="both"/>
        <w:outlineLvl w:val="0"/>
        <w:rPr>
          <w:rFonts w:ascii="Work Sans" w:hAnsi="Work Sans" w:cs="Arial"/>
          <w:bCs/>
          <w:sz w:val="22"/>
          <w:szCs w:val="22"/>
          <w:lang w:val="es-CO"/>
        </w:rPr>
      </w:pPr>
      <w:r w:rsidRPr="000E2ACE">
        <w:rPr>
          <w:rStyle w:val="Ninguno"/>
          <w:rFonts w:ascii="Work Sans" w:hAnsi="Work Sans" w:cs="Arial"/>
          <w:b/>
          <w:bCs/>
          <w:sz w:val="22"/>
          <w:szCs w:val="22"/>
          <w:lang w:val="es-CO"/>
        </w:rPr>
        <w:t xml:space="preserve">Determinantes </w:t>
      </w:r>
      <w:r w:rsidRPr="0059100F">
        <w:rPr>
          <w:rStyle w:val="Ninguno"/>
          <w:rFonts w:ascii="Work Sans" w:hAnsi="Work Sans" w:cs="Arial"/>
          <w:b/>
          <w:bCs/>
          <w:sz w:val="22"/>
          <w:szCs w:val="22"/>
          <w:lang w:val="es-CO"/>
        </w:rPr>
        <w:t>de usos y edificabilidad.</w:t>
      </w:r>
      <w:r w:rsidRPr="0059100F">
        <w:rPr>
          <w:rStyle w:val="Ninguno"/>
          <w:rFonts w:ascii="Work Sans" w:hAnsi="Work Sans" w:cs="Arial"/>
          <w:bCs/>
          <w:sz w:val="22"/>
          <w:szCs w:val="22"/>
          <w:lang w:val="es-CO"/>
        </w:rPr>
        <w:t xml:space="preserve"> </w:t>
      </w:r>
      <w:r w:rsidRPr="0059100F">
        <w:rPr>
          <w:rFonts w:ascii="Work Sans" w:hAnsi="Work Sans" w:cs="Arial"/>
          <w:sz w:val="22"/>
          <w:szCs w:val="22"/>
          <w:lang w:val="es-CO"/>
        </w:rPr>
        <w:t xml:space="preserve">Complementario a las definiciones y los principios generales de intervención </w:t>
      </w:r>
      <w:r w:rsidR="00F932CC" w:rsidRPr="0059100F">
        <w:rPr>
          <w:rFonts w:ascii="Work Sans" w:hAnsi="Work Sans" w:cs="Arial"/>
          <w:sz w:val="22"/>
          <w:szCs w:val="22"/>
          <w:lang w:val="es-CO"/>
        </w:rPr>
        <w:t>previst</w:t>
      </w:r>
      <w:r w:rsidRPr="0059100F">
        <w:rPr>
          <w:rFonts w:ascii="Work Sans" w:hAnsi="Work Sans" w:cs="Arial"/>
          <w:sz w:val="22"/>
          <w:szCs w:val="22"/>
          <w:lang w:val="es-CO"/>
        </w:rPr>
        <w:t xml:space="preserve">os </w:t>
      </w:r>
      <w:r w:rsidR="00F932CC" w:rsidRPr="0059100F">
        <w:rPr>
          <w:rFonts w:ascii="Work Sans" w:hAnsi="Work Sans" w:cs="Arial"/>
          <w:sz w:val="22"/>
          <w:szCs w:val="22"/>
          <w:lang w:val="es-CO"/>
        </w:rPr>
        <w:t>en</w:t>
      </w:r>
      <w:r w:rsidRPr="0059100F">
        <w:rPr>
          <w:rFonts w:ascii="Work Sans" w:hAnsi="Work Sans" w:cs="Arial"/>
          <w:sz w:val="22"/>
          <w:szCs w:val="22"/>
          <w:lang w:val="es-CO"/>
        </w:rPr>
        <w:t xml:space="preserve"> el Decreto 1080 de 2015 (artículo 2.4.1.4.3); </w:t>
      </w:r>
      <w:r w:rsidRPr="000E2ACE">
        <w:rPr>
          <w:rFonts w:ascii="Work Sans" w:hAnsi="Work Sans" w:cs="Arial"/>
          <w:sz w:val="22"/>
          <w:szCs w:val="22"/>
          <w:lang w:val="es-CO"/>
        </w:rPr>
        <w:t xml:space="preserve">se retoman, complementan y actualizan algunos de los lineamientos específicos establecidos en el Acuerdo 006 de 1997, en concordancia con la categorización y recategorización de los bienes culturales contenidos en el Centro Histórico y su Zona de Influencia, y se generan nuevas bases normativas </w:t>
      </w:r>
      <w:r w:rsidRPr="0059100F">
        <w:rPr>
          <w:rFonts w:ascii="Work Sans" w:hAnsi="Work Sans" w:cs="Arial"/>
          <w:sz w:val="22"/>
          <w:szCs w:val="22"/>
          <w:lang w:val="es-CO"/>
        </w:rPr>
        <w:t>para los ejes y espacios que exaltan los valores, la significación cultural y fundamentan la delimitación del sitio patrimonial.</w:t>
      </w:r>
    </w:p>
    <w:p w14:paraId="336F21C3" w14:textId="77777777" w:rsidR="003805D3" w:rsidRPr="00B4071A" w:rsidRDefault="003805D3" w:rsidP="003805D3">
      <w:pPr>
        <w:pStyle w:val="Cuerpo"/>
        <w:rPr>
          <w:rStyle w:val="Ninguno"/>
          <w:rFonts w:ascii="Work Sans" w:hAnsi="Work Sans" w:cs="Arial"/>
          <w:b/>
          <w:bCs/>
          <w:color w:val="660033"/>
          <w:lang w:val="es-CO"/>
        </w:rPr>
      </w:pPr>
    </w:p>
    <w:p w14:paraId="45A24469" w14:textId="77777777" w:rsidR="003805D3" w:rsidRPr="00B4071A" w:rsidRDefault="003805D3" w:rsidP="003805D3">
      <w:pPr>
        <w:pStyle w:val="Cuerpo"/>
        <w:jc w:val="center"/>
        <w:rPr>
          <w:rStyle w:val="Ninguno"/>
          <w:rFonts w:ascii="Work Sans" w:hAnsi="Work Sans" w:cs="Arial"/>
          <w:b/>
          <w:bCs/>
          <w:color w:val="auto"/>
          <w:lang w:val="es-CO"/>
        </w:rPr>
      </w:pPr>
      <w:r w:rsidRPr="00B4071A">
        <w:rPr>
          <w:rStyle w:val="Ninguno"/>
          <w:rFonts w:ascii="Work Sans" w:hAnsi="Work Sans" w:cs="Arial"/>
          <w:b/>
          <w:bCs/>
          <w:color w:val="auto"/>
          <w:lang w:val="es-CO"/>
        </w:rPr>
        <w:t>CAPÍTULO - I</w:t>
      </w:r>
    </w:p>
    <w:p w14:paraId="7D274BEE" w14:textId="55432E3B" w:rsidR="003805D3" w:rsidRPr="000E2ACE" w:rsidRDefault="003805D3" w:rsidP="003805D3">
      <w:pPr>
        <w:pStyle w:val="Ttulo1"/>
        <w:tabs>
          <w:tab w:val="right" w:pos="8818"/>
        </w:tabs>
        <w:spacing w:before="0"/>
        <w:jc w:val="center"/>
        <w:rPr>
          <w:rStyle w:val="Ninguno"/>
          <w:rFonts w:ascii="Work Sans" w:eastAsia="Arial" w:hAnsi="Work Sans" w:cs="Arial"/>
          <w:b/>
          <w:color w:val="auto"/>
          <w:sz w:val="22"/>
          <w:szCs w:val="22"/>
          <w:lang w:val="es-CO"/>
        </w:rPr>
      </w:pPr>
      <w:r w:rsidRPr="000E2ACE">
        <w:rPr>
          <w:rStyle w:val="Ninguno"/>
          <w:rFonts w:ascii="Work Sans" w:hAnsi="Work Sans" w:cs="Arial"/>
          <w:b/>
          <w:color w:val="auto"/>
          <w:sz w:val="22"/>
          <w:szCs w:val="22"/>
          <w:lang w:val="es-CO"/>
        </w:rPr>
        <w:t xml:space="preserve">EJES </w:t>
      </w:r>
      <w:r w:rsidR="00EB3C5C" w:rsidRPr="000E2ACE">
        <w:rPr>
          <w:rStyle w:val="Ninguno"/>
          <w:rFonts w:ascii="Work Sans" w:hAnsi="Work Sans" w:cs="Arial"/>
          <w:b/>
          <w:color w:val="auto"/>
          <w:sz w:val="22"/>
          <w:szCs w:val="22"/>
          <w:lang w:val="es-CO"/>
        </w:rPr>
        <w:t xml:space="preserve">VIALES </w:t>
      </w:r>
      <w:r w:rsidRPr="000E2ACE">
        <w:rPr>
          <w:rStyle w:val="Ninguno"/>
          <w:rFonts w:ascii="Work Sans" w:hAnsi="Work Sans" w:cs="Arial"/>
          <w:b/>
          <w:color w:val="auto"/>
          <w:sz w:val="22"/>
          <w:szCs w:val="22"/>
          <w:lang w:val="es-CO"/>
        </w:rPr>
        <w:t xml:space="preserve">Y ESPACIOS </w:t>
      </w:r>
      <w:r w:rsidR="00EB3C5C" w:rsidRPr="000E2ACE">
        <w:rPr>
          <w:rStyle w:val="Ninguno"/>
          <w:rFonts w:ascii="Work Sans" w:hAnsi="Work Sans" w:cs="Arial"/>
          <w:b/>
          <w:color w:val="auto"/>
          <w:sz w:val="22"/>
          <w:szCs w:val="22"/>
          <w:lang w:val="es-CO"/>
        </w:rPr>
        <w:t>PÚBLICOS</w:t>
      </w:r>
      <w:r w:rsidR="002247D7" w:rsidRPr="000E2ACE">
        <w:rPr>
          <w:rStyle w:val="Ninguno"/>
          <w:rFonts w:ascii="Work Sans" w:hAnsi="Work Sans" w:cs="Arial"/>
          <w:b/>
          <w:color w:val="auto"/>
          <w:sz w:val="22"/>
          <w:szCs w:val="22"/>
          <w:lang w:val="es-CO"/>
        </w:rPr>
        <w:t xml:space="preserve">, E INMUEBLES </w:t>
      </w:r>
      <w:r w:rsidRPr="000E2ACE">
        <w:rPr>
          <w:rStyle w:val="Ninguno"/>
          <w:rFonts w:ascii="Work Sans" w:hAnsi="Work Sans" w:cs="Arial"/>
          <w:b/>
          <w:color w:val="auto"/>
          <w:sz w:val="22"/>
          <w:szCs w:val="22"/>
          <w:lang w:val="es-CO"/>
        </w:rPr>
        <w:t>DE SIGNIFICACIÓN CULTURAL</w:t>
      </w:r>
    </w:p>
    <w:p w14:paraId="6798D6DB" w14:textId="77777777" w:rsidR="003805D3" w:rsidRPr="000E2ACE" w:rsidRDefault="003805D3" w:rsidP="003805D3">
      <w:pPr>
        <w:pStyle w:val="Cuerpo"/>
        <w:rPr>
          <w:rStyle w:val="Ninguno"/>
          <w:rFonts w:ascii="Work Sans" w:hAnsi="Work Sans" w:cs="Arial"/>
          <w:b/>
          <w:color w:val="auto"/>
          <w:lang w:val="es-CO"/>
        </w:rPr>
      </w:pPr>
    </w:p>
    <w:p w14:paraId="6D7770E3" w14:textId="3BB1E4BF" w:rsidR="003805D3" w:rsidRPr="000E2ACE" w:rsidRDefault="0019508F" w:rsidP="0019508F">
      <w:pPr>
        <w:pStyle w:val="Cuerpo"/>
        <w:jc w:val="center"/>
        <w:rPr>
          <w:rStyle w:val="Ninguno"/>
          <w:rFonts w:ascii="Work Sans" w:hAnsi="Work Sans" w:cs="Arial"/>
          <w:b/>
          <w:color w:val="auto"/>
          <w:lang w:val="es-CO"/>
        </w:rPr>
      </w:pPr>
      <w:r w:rsidRPr="000E2ACE">
        <w:rPr>
          <w:rStyle w:val="Ninguno"/>
          <w:rFonts w:ascii="Work Sans" w:hAnsi="Work Sans" w:cs="Arial"/>
          <w:b/>
          <w:color w:val="auto"/>
          <w:lang w:val="es-CO"/>
        </w:rPr>
        <w:t xml:space="preserve">SUBCAPÍTULO </w:t>
      </w:r>
      <w:r w:rsidR="008C3D2C" w:rsidRPr="000E2ACE">
        <w:rPr>
          <w:rStyle w:val="Ninguno"/>
          <w:rFonts w:ascii="Work Sans" w:hAnsi="Work Sans" w:cs="Arial"/>
          <w:b/>
          <w:color w:val="auto"/>
          <w:lang w:val="es-CO"/>
        </w:rPr>
        <w:t>I</w:t>
      </w:r>
    </w:p>
    <w:p w14:paraId="1DD50CDB" w14:textId="0D0C1073" w:rsidR="0019508F" w:rsidRPr="000E2ACE" w:rsidRDefault="0019508F" w:rsidP="0019508F">
      <w:pPr>
        <w:pStyle w:val="Cuerpo"/>
        <w:jc w:val="center"/>
        <w:rPr>
          <w:rStyle w:val="Ninguno"/>
          <w:rFonts w:ascii="Work Sans" w:hAnsi="Work Sans" w:cs="Arial"/>
          <w:b/>
          <w:color w:val="auto"/>
          <w:lang w:val="es-CO"/>
        </w:rPr>
      </w:pPr>
      <w:r w:rsidRPr="000E2ACE">
        <w:rPr>
          <w:rStyle w:val="Ninguno"/>
          <w:rFonts w:ascii="Work Sans" w:hAnsi="Work Sans" w:cs="Arial"/>
          <w:b/>
          <w:color w:val="auto"/>
          <w:lang w:val="es-CO"/>
        </w:rPr>
        <w:t>EJES VIALES</w:t>
      </w:r>
    </w:p>
    <w:p w14:paraId="6843D33F" w14:textId="77777777" w:rsidR="0019508F" w:rsidRPr="000E2ACE" w:rsidRDefault="0019508F" w:rsidP="00072CB5">
      <w:pPr>
        <w:pStyle w:val="Cuerpo"/>
        <w:rPr>
          <w:rStyle w:val="Ninguno"/>
          <w:rFonts w:ascii="Work Sans" w:hAnsi="Work Sans" w:cs="Arial"/>
          <w:color w:val="auto"/>
          <w:lang w:val="es-CO"/>
        </w:rPr>
      </w:pPr>
    </w:p>
    <w:p w14:paraId="1A32B2CC" w14:textId="2552EABA" w:rsidR="003805D3" w:rsidRPr="00B4071A" w:rsidRDefault="003805D3" w:rsidP="00AE4051">
      <w:pPr>
        <w:numPr>
          <w:ilvl w:val="0"/>
          <w:numId w:val="16"/>
        </w:numPr>
        <w:ind w:left="0" w:firstLine="0"/>
        <w:jc w:val="both"/>
        <w:outlineLvl w:val="0"/>
        <w:rPr>
          <w:rFonts w:ascii="Work Sans" w:hAnsi="Work Sans" w:cs="Arial"/>
          <w:bCs/>
          <w:sz w:val="22"/>
          <w:szCs w:val="22"/>
          <w:lang w:val="es-CO"/>
        </w:rPr>
      </w:pPr>
      <w:r w:rsidRPr="000E2ACE">
        <w:rPr>
          <w:rStyle w:val="Ninguno"/>
          <w:rFonts w:ascii="Work Sans" w:hAnsi="Work Sans" w:cs="Arial"/>
          <w:b/>
          <w:bCs/>
          <w:sz w:val="22"/>
          <w:szCs w:val="22"/>
          <w:lang w:val="es-CO"/>
        </w:rPr>
        <w:t>C</w:t>
      </w:r>
      <w:r w:rsidR="00BB0BB1" w:rsidRPr="000E2ACE">
        <w:rPr>
          <w:rStyle w:val="Ninguno"/>
          <w:rFonts w:ascii="Work Sans" w:hAnsi="Work Sans" w:cs="Arial"/>
          <w:b/>
          <w:bCs/>
          <w:sz w:val="22"/>
          <w:szCs w:val="22"/>
          <w:lang w:val="es-CO"/>
        </w:rPr>
        <w:t>oncepto ejes</w:t>
      </w:r>
      <w:r w:rsidR="009F2C25" w:rsidRPr="000E2ACE">
        <w:rPr>
          <w:rStyle w:val="Ninguno"/>
          <w:rFonts w:ascii="Work Sans" w:hAnsi="Work Sans" w:cs="Arial"/>
          <w:b/>
          <w:bCs/>
          <w:sz w:val="22"/>
          <w:szCs w:val="22"/>
          <w:lang w:val="es-CO"/>
        </w:rPr>
        <w:t xml:space="preserve"> viales</w:t>
      </w:r>
      <w:r w:rsidR="00BB0BB1" w:rsidRPr="000E2ACE">
        <w:rPr>
          <w:rStyle w:val="Ninguno"/>
          <w:rFonts w:ascii="Work Sans" w:hAnsi="Work Sans" w:cs="Arial"/>
          <w:b/>
          <w:bCs/>
          <w:sz w:val="22"/>
          <w:szCs w:val="22"/>
          <w:lang w:val="es-CO"/>
        </w:rPr>
        <w:t xml:space="preserve"> de significación cultural</w:t>
      </w:r>
      <w:r w:rsidRPr="000E2ACE">
        <w:rPr>
          <w:rStyle w:val="Ninguno"/>
          <w:rFonts w:ascii="Work Sans" w:hAnsi="Work Sans" w:cs="Arial"/>
          <w:b/>
          <w:bCs/>
          <w:sz w:val="22"/>
          <w:szCs w:val="22"/>
          <w:lang w:val="es-CO"/>
        </w:rPr>
        <w:t>.</w:t>
      </w:r>
      <w:r w:rsidRPr="000E2ACE">
        <w:rPr>
          <w:rStyle w:val="Ninguno"/>
          <w:rFonts w:ascii="Work Sans" w:hAnsi="Work Sans" w:cs="Arial"/>
          <w:bCs/>
          <w:sz w:val="22"/>
          <w:szCs w:val="22"/>
          <w:lang w:val="es-CO"/>
        </w:rPr>
        <w:t xml:space="preserve"> </w:t>
      </w:r>
      <w:r w:rsidRPr="000E2ACE">
        <w:rPr>
          <w:rFonts w:ascii="Work Sans" w:hAnsi="Work Sans" w:cs="Arial"/>
          <w:sz w:val="22"/>
          <w:szCs w:val="22"/>
          <w:lang w:val="es-CO"/>
        </w:rPr>
        <w:t xml:space="preserve">Se constituyen en </w:t>
      </w:r>
      <w:r w:rsidR="00620D9A" w:rsidRPr="000E2ACE">
        <w:rPr>
          <w:rFonts w:ascii="Work Sans" w:hAnsi="Work Sans" w:cs="Arial"/>
          <w:sz w:val="22"/>
          <w:szCs w:val="22"/>
          <w:lang w:val="es-CO"/>
        </w:rPr>
        <w:t>conectore</w:t>
      </w:r>
      <w:r w:rsidRPr="000E2ACE">
        <w:rPr>
          <w:rFonts w:ascii="Work Sans" w:hAnsi="Work Sans" w:cs="Arial"/>
          <w:sz w:val="22"/>
          <w:szCs w:val="22"/>
          <w:lang w:val="es-CO"/>
        </w:rPr>
        <w:t xml:space="preserve">s para </w:t>
      </w:r>
      <w:r w:rsidRPr="000E2ACE">
        <w:rPr>
          <w:rStyle w:val="Ninguno"/>
          <w:rFonts w:ascii="Work Sans" w:hAnsi="Work Sans" w:cs="Arial"/>
          <w:i/>
          <w:iCs/>
          <w:sz w:val="22"/>
          <w:szCs w:val="22"/>
          <w:lang w:val="es-CO"/>
        </w:rPr>
        <w:t xml:space="preserve">activar la memoria </w:t>
      </w:r>
      <w:r w:rsidRPr="000E2ACE">
        <w:rPr>
          <w:rFonts w:ascii="Work Sans" w:hAnsi="Work Sans" w:cs="Arial"/>
          <w:sz w:val="22"/>
          <w:szCs w:val="22"/>
          <w:lang w:val="es-CO"/>
        </w:rPr>
        <w:t>de lo que es el Centro Histórico de Villa de Leyva y lo que repres</w:t>
      </w:r>
      <w:r w:rsidRPr="00B4071A">
        <w:rPr>
          <w:rFonts w:ascii="Work Sans" w:hAnsi="Work Sans" w:cs="Arial"/>
          <w:sz w:val="22"/>
          <w:szCs w:val="22"/>
          <w:lang w:val="es-CO"/>
        </w:rPr>
        <w:t xml:space="preserve">enta para la nación colombiana. </w:t>
      </w:r>
      <w:r w:rsidR="00F76F5C" w:rsidRPr="00B4071A">
        <w:rPr>
          <w:rFonts w:ascii="Work Sans" w:hAnsi="Work Sans" w:cs="Arial"/>
          <w:sz w:val="22"/>
          <w:szCs w:val="22"/>
          <w:lang w:val="es-CO"/>
        </w:rPr>
        <w:t>En sí, o en su entorno, c</w:t>
      </w:r>
      <w:r w:rsidRPr="00B4071A">
        <w:rPr>
          <w:rFonts w:ascii="Work Sans" w:hAnsi="Work Sans" w:cs="Arial"/>
          <w:sz w:val="22"/>
          <w:szCs w:val="22"/>
          <w:lang w:val="es-CO"/>
        </w:rPr>
        <w:t>on</w:t>
      </w:r>
      <w:r w:rsidR="002247D7" w:rsidRPr="00B4071A">
        <w:rPr>
          <w:rFonts w:ascii="Work Sans" w:hAnsi="Work Sans" w:cs="Arial"/>
          <w:sz w:val="22"/>
          <w:szCs w:val="22"/>
          <w:lang w:val="es-CO"/>
        </w:rPr>
        <w:t>centr</w:t>
      </w:r>
      <w:r w:rsidRPr="00B4071A">
        <w:rPr>
          <w:rFonts w:ascii="Work Sans" w:hAnsi="Work Sans" w:cs="Arial"/>
          <w:sz w:val="22"/>
          <w:szCs w:val="22"/>
          <w:lang w:val="es-CO"/>
        </w:rPr>
        <w:t xml:space="preserve">an la mayoría de valores que actualmente se atribuyen a los distintos bienes y manifestaciones presentes en cada uno de ellos. A la vez, se convierten en </w:t>
      </w:r>
      <w:r w:rsidR="00C21DBC" w:rsidRPr="00B4071A">
        <w:rPr>
          <w:rFonts w:ascii="Work Sans" w:hAnsi="Work Sans" w:cs="Arial"/>
          <w:sz w:val="22"/>
          <w:szCs w:val="22"/>
          <w:lang w:val="es-CO"/>
        </w:rPr>
        <w:t>herramientas</w:t>
      </w:r>
      <w:r w:rsidRPr="00B4071A">
        <w:rPr>
          <w:rFonts w:ascii="Work Sans" w:hAnsi="Work Sans" w:cs="Arial"/>
          <w:sz w:val="22"/>
          <w:szCs w:val="22"/>
          <w:lang w:val="es-CO"/>
        </w:rPr>
        <w:t xml:space="preserve"> para la conservación y protección del patrimonio cultural, y </w:t>
      </w:r>
      <w:r w:rsidRPr="00B4071A">
        <w:rPr>
          <w:rStyle w:val="Ninguno"/>
          <w:rFonts w:ascii="Work Sans" w:hAnsi="Work Sans" w:cs="Arial"/>
          <w:iCs/>
          <w:sz w:val="22"/>
          <w:szCs w:val="22"/>
          <w:lang w:val="es-CO"/>
        </w:rPr>
        <w:t xml:space="preserve">las acciones </w:t>
      </w:r>
      <w:r w:rsidRPr="00B4071A">
        <w:rPr>
          <w:rFonts w:ascii="Work Sans" w:hAnsi="Work Sans" w:cs="Arial"/>
          <w:sz w:val="22"/>
          <w:szCs w:val="22"/>
          <w:lang w:val="es-CO"/>
        </w:rPr>
        <w:t>que demanda la implementación del PEMP.</w:t>
      </w:r>
    </w:p>
    <w:p w14:paraId="2601F92E" w14:textId="77777777" w:rsidR="003805D3" w:rsidRPr="00B4071A" w:rsidRDefault="003805D3" w:rsidP="003805D3">
      <w:pPr>
        <w:pStyle w:val="Cuerpo"/>
        <w:rPr>
          <w:rFonts w:ascii="Work Sans" w:hAnsi="Work Sans" w:cs="Arial"/>
          <w:color w:val="auto"/>
          <w:lang w:val="es-CO"/>
        </w:rPr>
      </w:pPr>
    </w:p>
    <w:p w14:paraId="34C10E9C" w14:textId="001D6D5C" w:rsidR="003805D3" w:rsidRPr="000E2ACE" w:rsidRDefault="00BB0BB1" w:rsidP="00AE4051">
      <w:pPr>
        <w:numPr>
          <w:ilvl w:val="0"/>
          <w:numId w:val="16"/>
        </w:numPr>
        <w:ind w:left="0" w:firstLine="0"/>
        <w:jc w:val="both"/>
        <w:outlineLvl w:val="0"/>
        <w:rPr>
          <w:rFonts w:ascii="Work Sans" w:hAnsi="Work Sans" w:cs="Arial"/>
          <w:bCs/>
          <w:sz w:val="22"/>
          <w:szCs w:val="22"/>
          <w:lang w:val="es-CO"/>
        </w:rPr>
      </w:pPr>
      <w:r w:rsidRPr="00B4071A">
        <w:rPr>
          <w:rStyle w:val="Ninguno"/>
          <w:rFonts w:ascii="Work Sans" w:hAnsi="Work Sans" w:cs="Arial"/>
          <w:b/>
          <w:bCs/>
          <w:sz w:val="22"/>
          <w:szCs w:val="22"/>
          <w:lang w:val="es-CO"/>
        </w:rPr>
        <w:t xml:space="preserve">Ejes </w:t>
      </w:r>
      <w:r w:rsidR="00EF1F01" w:rsidRPr="000E2ACE">
        <w:rPr>
          <w:rStyle w:val="Ninguno"/>
          <w:rFonts w:ascii="Work Sans" w:hAnsi="Work Sans" w:cs="Arial"/>
          <w:b/>
          <w:bCs/>
          <w:sz w:val="22"/>
          <w:szCs w:val="22"/>
          <w:lang w:val="es-CO"/>
        </w:rPr>
        <w:t xml:space="preserve">viales </w:t>
      </w:r>
      <w:r w:rsidRPr="000E2ACE">
        <w:rPr>
          <w:rStyle w:val="Ninguno"/>
          <w:rFonts w:ascii="Work Sans" w:hAnsi="Work Sans" w:cs="Arial"/>
          <w:b/>
          <w:bCs/>
          <w:sz w:val="22"/>
          <w:szCs w:val="22"/>
          <w:lang w:val="es-CO"/>
        </w:rPr>
        <w:t>de significación cultural.</w:t>
      </w:r>
      <w:r w:rsidRPr="000E2ACE">
        <w:rPr>
          <w:rFonts w:ascii="Work Sans" w:hAnsi="Work Sans" w:cs="Arial"/>
          <w:b/>
          <w:sz w:val="22"/>
          <w:szCs w:val="22"/>
          <w:lang w:val="es-CO"/>
        </w:rPr>
        <w:t xml:space="preserve"> </w:t>
      </w:r>
      <w:r w:rsidR="003805D3" w:rsidRPr="000E2ACE">
        <w:rPr>
          <w:rFonts w:ascii="Work Sans" w:hAnsi="Work Sans" w:cs="Arial"/>
          <w:sz w:val="22"/>
          <w:szCs w:val="22"/>
          <w:lang w:val="es-CO"/>
        </w:rPr>
        <w:t xml:space="preserve">Los </w:t>
      </w:r>
      <w:r w:rsidR="003805D3" w:rsidRPr="000E2ACE">
        <w:rPr>
          <w:rStyle w:val="Ninguno"/>
          <w:rFonts w:ascii="Work Sans" w:hAnsi="Work Sans" w:cs="Arial"/>
          <w:i/>
          <w:iCs/>
          <w:sz w:val="22"/>
          <w:szCs w:val="22"/>
          <w:lang w:val="es-CO"/>
        </w:rPr>
        <w:t xml:space="preserve">ejes </w:t>
      </w:r>
      <w:r w:rsidR="00EF1F01" w:rsidRPr="000E2ACE">
        <w:rPr>
          <w:rFonts w:ascii="Work Sans" w:hAnsi="Work Sans" w:cs="Arial"/>
          <w:bCs/>
          <w:i/>
          <w:iCs/>
          <w:sz w:val="22"/>
          <w:szCs w:val="22"/>
          <w:lang w:val="es-CO"/>
        </w:rPr>
        <w:t>viales</w:t>
      </w:r>
      <w:r w:rsidR="00EF1F01" w:rsidRPr="000E2ACE">
        <w:rPr>
          <w:rFonts w:ascii="Work Sans" w:hAnsi="Work Sans" w:cs="Arial"/>
          <w:b/>
          <w:bCs/>
          <w:i/>
          <w:iCs/>
          <w:sz w:val="22"/>
          <w:szCs w:val="22"/>
          <w:lang w:val="es-CO"/>
        </w:rPr>
        <w:t xml:space="preserve"> </w:t>
      </w:r>
      <w:r w:rsidR="003805D3" w:rsidRPr="000E2ACE">
        <w:rPr>
          <w:rStyle w:val="Ninguno"/>
          <w:rFonts w:ascii="Work Sans" w:hAnsi="Work Sans" w:cs="Arial"/>
          <w:i/>
          <w:iCs/>
          <w:sz w:val="22"/>
          <w:szCs w:val="22"/>
          <w:lang w:val="es-CO"/>
        </w:rPr>
        <w:t>con significación cultural</w:t>
      </w:r>
      <w:r w:rsidR="003805D3" w:rsidRPr="000E2ACE">
        <w:rPr>
          <w:rFonts w:ascii="Work Sans" w:hAnsi="Work Sans" w:cs="Arial"/>
          <w:sz w:val="22"/>
          <w:szCs w:val="22"/>
          <w:lang w:val="es-CO"/>
        </w:rPr>
        <w:t xml:space="preserve">, poseen por sí mismos características culturales, urbanas, arquitectónicas y ambientales homogéneas, y además comunican entre sí a uno o más espacios de significación cultural, convirtiéndose de esta manera en ejes relacionales que dan vida y sentido a dichos espacios. En Villa de Leyva se identificaron </w:t>
      </w:r>
      <w:r w:rsidR="00053EEC" w:rsidRPr="000E2ACE">
        <w:rPr>
          <w:rFonts w:ascii="Work Sans" w:hAnsi="Work Sans" w:cs="Arial"/>
          <w:sz w:val="22"/>
          <w:szCs w:val="22"/>
          <w:lang w:val="es-CO"/>
        </w:rPr>
        <w:t xml:space="preserve">7 </w:t>
      </w:r>
      <w:r w:rsidR="003805D3" w:rsidRPr="000E2ACE">
        <w:rPr>
          <w:rFonts w:ascii="Work Sans" w:hAnsi="Work Sans" w:cs="Arial"/>
          <w:sz w:val="22"/>
          <w:szCs w:val="22"/>
          <w:lang w:val="es-CO"/>
        </w:rPr>
        <w:t>de estos ejes</w:t>
      </w:r>
      <w:r w:rsidR="00370679" w:rsidRPr="000E2ACE">
        <w:rPr>
          <w:rFonts w:ascii="Work Sans" w:hAnsi="Work Sans" w:cs="Arial"/>
          <w:bCs/>
          <w:iCs/>
          <w:sz w:val="22"/>
          <w:szCs w:val="22"/>
          <w:lang w:val="es-CO"/>
        </w:rPr>
        <w:t xml:space="preserve"> viales</w:t>
      </w:r>
      <w:r w:rsidR="003805D3" w:rsidRPr="000E2ACE">
        <w:rPr>
          <w:rFonts w:ascii="Work Sans" w:hAnsi="Work Sans" w:cs="Arial"/>
          <w:sz w:val="22"/>
          <w:szCs w:val="22"/>
          <w:lang w:val="es-CO"/>
        </w:rPr>
        <w:t xml:space="preserve"> significativos:</w:t>
      </w:r>
    </w:p>
    <w:p w14:paraId="6D5A59A6" w14:textId="77777777" w:rsidR="003805D3" w:rsidRPr="000E2ACE" w:rsidRDefault="003805D3" w:rsidP="003805D3">
      <w:pPr>
        <w:pStyle w:val="Cuerpo"/>
        <w:rPr>
          <w:rFonts w:ascii="Work Sans" w:hAnsi="Work Sans" w:cs="Arial"/>
          <w:color w:val="auto"/>
          <w:lang w:val="es-CO"/>
        </w:rPr>
      </w:pPr>
    </w:p>
    <w:p w14:paraId="3E2E337C" w14:textId="2F0FC088" w:rsidR="003805D3" w:rsidRPr="000E2ACE" w:rsidRDefault="003805D3" w:rsidP="00AE4051">
      <w:pPr>
        <w:pStyle w:val="Cuerpo"/>
        <w:numPr>
          <w:ilvl w:val="0"/>
          <w:numId w:val="37"/>
        </w:numPr>
        <w:tabs>
          <w:tab w:val="clear" w:pos="360"/>
        </w:tabs>
        <w:ind w:left="284" w:hanging="284"/>
        <w:rPr>
          <w:rFonts w:ascii="Work Sans" w:hAnsi="Work Sans" w:cs="Arial"/>
          <w:color w:val="auto"/>
          <w:lang w:val="es-CO"/>
        </w:rPr>
      </w:pPr>
      <w:r w:rsidRPr="000E2ACE">
        <w:rPr>
          <w:rStyle w:val="Ninguno"/>
          <w:rFonts w:ascii="Work Sans" w:hAnsi="Work Sans" w:cs="Arial"/>
          <w:color w:val="auto"/>
          <w:lang w:val="es-CO"/>
        </w:rPr>
        <w:t xml:space="preserve">CALLE DE LOS BUGANVILES – Calle 14 </w:t>
      </w:r>
    </w:p>
    <w:p w14:paraId="0D79F165" w14:textId="5D23E829" w:rsidR="003805D3" w:rsidRPr="000E2ACE" w:rsidRDefault="00442FD9" w:rsidP="00AE4051">
      <w:pPr>
        <w:pStyle w:val="Cuerpo"/>
        <w:numPr>
          <w:ilvl w:val="0"/>
          <w:numId w:val="37"/>
        </w:numPr>
        <w:tabs>
          <w:tab w:val="clear" w:pos="360"/>
        </w:tabs>
        <w:ind w:left="284" w:hanging="284"/>
        <w:rPr>
          <w:rStyle w:val="Ninguno"/>
          <w:rFonts w:ascii="Work Sans" w:hAnsi="Work Sans"/>
          <w:color w:val="auto"/>
          <w:lang w:val="es-CO"/>
        </w:rPr>
      </w:pPr>
      <w:r w:rsidRPr="000E2ACE">
        <w:rPr>
          <w:rStyle w:val="Ninguno"/>
          <w:rFonts w:ascii="Work Sans" w:hAnsi="Work Sans" w:cs="Arial"/>
          <w:color w:val="auto"/>
          <w:lang w:val="es-CO"/>
        </w:rPr>
        <w:t xml:space="preserve">CALLE DE LA </w:t>
      </w:r>
      <w:r w:rsidR="003805D3" w:rsidRPr="000E2ACE">
        <w:rPr>
          <w:rStyle w:val="Ninguno"/>
          <w:rFonts w:ascii="Work Sans" w:hAnsi="Work Sans" w:cs="Arial"/>
          <w:color w:val="auto"/>
          <w:lang w:val="es-CO"/>
        </w:rPr>
        <w:t>MEMORIA – Calle 13</w:t>
      </w:r>
    </w:p>
    <w:p w14:paraId="1A2E5EE6" w14:textId="7ED7A4FB" w:rsidR="003805D3" w:rsidRPr="000E2ACE" w:rsidRDefault="003805D3" w:rsidP="00AE4051">
      <w:pPr>
        <w:pStyle w:val="Cuerpo"/>
        <w:numPr>
          <w:ilvl w:val="0"/>
          <w:numId w:val="37"/>
        </w:numPr>
        <w:tabs>
          <w:tab w:val="clear" w:pos="360"/>
        </w:tabs>
        <w:ind w:left="284" w:hanging="284"/>
        <w:rPr>
          <w:rStyle w:val="Ninguno"/>
          <w:rFonts w:ascii="Work Sans" w:hAnsi="Work Sans"/>
          <w:color w:val="auto"/>
          <w:lang w:val="es-CO"/>
        </w:rPr>
      </w:pPr>
      <w:r w:rsidRPr="000E2ACE">
        <w:rPr>
          <w:rStyle w:val="Ninguno"/>
          <w:rFonts w:ascii="Work Sans" w:hAnsi="Work Sans" w:cs="Arial"/>
          <w:color w:val="auto"/>
          <w:lang w:val="es-CO"/>
        </w:rPr>
        <w:t>CALLE DE SAN FRANCISCO – Calle 10</w:t>
      </w:r>
    </w:p>
    <w:p w14:paraId="7FFB61A9" w14:textId="31E13895" w:rsidR="003805D3" w:rsidRPr="000E2ACE" w:rsidRDefault="003805D3" w:rsidP="00AE4051">
      <w:pPr>
        <w:pStyle w:val="Cuerpo"/>
        <w:numPr>
          <w:ilvl w:val="0"/>
          <w:numId w:val="37"/>
        </w:numPr>
        <w:tabs>
          <w:tab w:val="clear" w:pos="360"/>
        </w:tabs>
        <w:ind w:left="284" w:hanging="284"/>
        <w:rPr>
          <w:rStyle w:val="Ninguno"/>
          <w:rFonts w:ascii="Work Sans" w:hAnsi="Work Sans"/>
          <w:color w:val="auto"/>
          <w:lang w:val="es-CO"/>
        </w:rPr>
      </w:pPr>
      <w:r w:rsidRPr="000E2ACE">
        <w:rPr>
          <w:rStyle w:val="Ninguno"/>
          <w:rFonts w:ascii="Work Sans" w:hAnsi="Work Sans" w:cs="Arial"/>
          <w:color w:val="auto"/>
          <w:lang w:val="es-CO"/>
        </w:rPr>
        <w:t>CALLE DEL SILENCIO – Carrera 8</w:t>
      </w:r>
    </w:p>
    <w:p w14:paraId="69DE94DE" w14:textId="41A607E4" w:rsidR="003805D3" w:rsidRPr="000E2ACE" w:rsidRDefault="003805D3" w:rsidP="00AE4051">
      <w:pPr>
        <w:pStyle w:val="Cuerpo"/>
        <w:numPr>
          <w:ilvl w:val="0"/>
          <w:numId w:val="37"/>
        </w:numPr>
        <w:tabs>
          <w:tab w:val="clear" w:pos="360"/>
        </w:tabs>
        <w:ind w:left="284" w:hanging="284"/>
        <w:rPr>
          <w:rStyle w:val="Ninguno"/>
          <w:rFonts w:ascii="Work Sans" w:hAnsi="Work Sans"/>
          <w:color w:val="auto"/>
          <w:lang w:val="es-CO"/>
        </w:rPr>
      </w:pPr>
      <w:r w:rsidRPr="000E2ACE">
        <w:rPr>
          <w:rStyle w:val="Ninguno"/>
          <w:rFonts w:ascii="Work Sans" w:hAnsi="Work Sans" w:cs="Arial"/>
          <w:color w:val="auto"/>
          <w:lang w:val="es-CO"/>
        </w:rPr>
        <w:t>CALLE CALIENTE – Carrera 9</w:t>
      </w:r>
    </w:p>
    <w:p w14:paraId="1B01E7E3" w14:textId="7F8E9CA5" w:rsidR="003805D3" w:rsidRPr="000E2ACE" w:rsidRDefault="003805D3" w:rsidP="00AE4051">
      <w:pPr>
        <w:pStyle w:val="Cuerpo"/>
        <w:numPr>
          <w:ilvl w:val="0"/>
          <w:numId w:val="37"/>
        </w:numPr>
        <w:tabs>
          <w:tab w:val="clear" w:pos="360"/>
        </w:tabs>
        <w:ind w:left="284" w:hanging="284"/>
        <w:rPr>
          <w:rStyle w:val="Ninguno"/>
          <w:rFonts w:ascii="Work Sans" w:hAnsi="Work Sans"/>
          <w:color w:val="auto"/>
          <w:lang w:val="es-CO"/>
        </w:rPr>
      </w:pPr>
      <w:r w:rsidRPr="000E2ACE">
        <w:rPr>
          <w:rStyle w:val="Ninguno"/>
          <w:rFonts w:ascii="Work Sans" w:hAnsi="Work Sans" w:cs="Arial"/>
          <w:color w:val="auto"/>
          <w:lang w:val="es-CO"/>
        </w:rPr>
        <w:t>CALLE DEL CARMEN – Carrera 8</w:t>
      </w:r>
    </w:p>
    <w:p w14:paraId="33299DC6" w14:textId="1D1C604D" w:rsidR="003805D3" w:rsidRPr="000E2ACE" w:rsidRDefault="003805D3" w:rsidP="00AE4051">
      <w:pPr>
        <w:pStyle w:val="Cuerpo"/>
        <w:numPr>
          <w:ilvl w:val="0"/>
          <w:numId w:val="37"/>
        </w:numPr>
        <w:tabs>
          <w:tab w:val="clear" w:pos="360"/>
        </w:tabs>
        <w:ind w:left="284" w:hanging="284"/>
        <w:rPr>
          <w:rFonts w:ascii="Work Sans" w:hAnsi="Work Sans" w:cs="Arial"/>
          <w:color w:val="auto"/>
          <w:lang w:val="es-CO"/>
        </w:rPr>
      </w:pPr>
      <w:r w:rsidRPr="000E2ACE">
        <w:rPr>
          <w:rStyle w:val="Ninguno"/>
          <w:rFonts w:ascii="Work Sans" w:hAnsi="Work Sans" w:cs="Arial"/>
          <w:color w:val="auto"/>
          <w:lang w:val="es-CO"/>
        </w:rPr>
        <w:t>CALLE DE LAS TAPIAS – Carrera 7</w:t>
      </w:r>
    </w:p>
    <w:p w14:paraId="5E967225" w14:textId="77777777" w:rsidR="003805D3" w:rsidRPr="000E2ACE" w:rsidRDefault="003805D3" w:rsidP="003805D3">
      <w:pPr>
        <w:pStyle w:val="Cuerpo"/>
        <w:rPr>
          <w:rStyle w:val="Ninguno"/>
          <w:rFonts w:ascii="Work Sans" w:hAnsi="Work Sans" w:cs="Arial"/>
          <w:bCs/>
          <w:color w:val="auto"/>
          <w:lang w:val="es-CO"/>
        </w:rPr>
      </w:pPr>
    </w:p>
    <w:p w14:paraId="4CA5DEA4" w14:textId="6BB453F4" w:rsidR="003805D3" w:rsidRPr="00B4071A" w:rsidRDefault="005F5022" w:rsidP="003805D3">
      <w:pPr>
        <w:pStyle w:val="Cuerpo"/>
        <w:rPr>
          <w:rStyle w:val="Ninguno"/>
          <w:rFonts w:ascii="Work Sans" w:hAnsi="Work Sans" w:cs="Arial"/>
          <w:color w:val="auto"/>
          <w:lang w:val="es-CO"/>
        </w:rPr>
      </w:pPr>
      <w:r w:rsidRPr="000E2ACE">
        <w:rPr>
          <w:rStyle w:val="Ninguno"/>
          <w:rFonts w:ascii="Work Sans" w:hAnsi="Work Sans" w:cs="Arial"/>
          <w:b/>
          <w:bCs/>
          <w:color w:val="auto"/>
          <w:lang w:val="es-CO"/>
        </w:rPr>
        <w:t>P</w:t>
      </w:r>
      <w:r w:rsidR="00252BDA" w:rsidRPr="000E2ACE">
        <w:rPr>
          <w:rStyle w:val="Ninguno"/>
          <w:rFonts w:ascii="Work Sans" w:hAnsi="Work Sans" w:cs="Arial"/>
          <w:b/>
          <w:bCs/>
          <w:color w:val="auto"/>
          <w:lang w:val="es-CO"/>
        </w:rPr>
        <w:t>arágrafo</w:t>
      </w:r>
      <w:r w:rsidR="003805D3" w:rsidRPr="000E2ACE">
        <w:rPr>
          <w:rStyle w:val="Ninguno"/>
          <w:rFonts w:ascii="Work Sans" w:hAnsi="Work Sans" w:cs="Arial"/>
          <w:color w:val="auto"/>
          <w:lang w:val="es-CO"/>
        </w:rPr>
        <w:t xml:space="preserve">. Esta clasificación se señala en el </w:t>
      </w:r>
      <w:r w:rsidR="003805D3" w:rsidRPr="000E2ACE">
        <w:rPr>
          <w:rStyle w:val="Ninguno"/>
          <w:rFonts w:ascii="Work Sans" w:hAnsi="Work Sans" w:cs="Arial"/>
          <w:b/>
          <w:color w:val="auto"/>
          <w:lang w:val="es-CO"/>
        </w:rPr>
        <w:t>Plano N</w:t>
      </w:r>
      <w:r w:rsidR="00146734" w:rsidRPr="000E2ACE">
        <w:rPr>
          <w:rStyle w:val="Ninguno"/>
          <w:rFonts w:ascii="Work Sans" w:hAnsi="Work Sans" w:cs="Arial"/>
          <w:b/>
          <w:color w:val="auto"/>
          <w:lang w:val="es-CO"/>
        </w:rPr>
        <w:t>°</w:t>
      </w:r>
      <w:r w:rsidR="00425DA9">
        <w:rPr>
          <w:rStyle w:val="Ninguno"/>
          <w:rFonts w:ascii="Work Sans" w:hAnsi="Work Sans" w:cs="Arial"/>
          <w:b/>
          <w:color w:val="auto"/>
          <w:lang w:val="es-CO"/>
        </w:rPr>
        <w:t xml:space="preserve"> 3 </w:t>
      </w:r>
      <w:r w:rsidR="003805D3" w:rsidRPr="000E2ACE">
        <w:rPr>
          <w:rStyle w:val="Ninguno"/>
          <w:rFonts w:ascii="Work Sans" w:hAnsi="Work Sans" w:cs="Arial"/>
          <w:b/>
          <w:color w:val="auto"/>
          <w:lang w:val="es-CO"/>
        </w:rPr>
        <w:t xml:space="preserve">titulado </w:t>
      </w:r>
      <w:r w:rsidR="003805D3" w:rsidRPr="000E2ACE">
        <w:rPr>
          <w:rStyle w:val="Ninguno"/>
          <w:rFonts w:ascii="Work Sans" w:hAnsi="Work Sans" w:cs="Arial"/>
          <w:b/>
          <w:i/>
          <w:color w:val="auto"/>
          <w:lang w:val="es-CO"/>
        </w:rPr>
        <w:t>Plano de Ejes</w:t>
      </w:r>
      <w:r w:rsidR="009C5E98" w:rsidRPr="000E2ACE">
        <w:rPr>
          <w:rStyle w:val="Ninguno"/>
          <w:rFonts w:ascii="Work Sans" w:hAnsi="Work Sans" w:cs="Arial"/>
          <w:b/>
          <w:i/>
          <w:color w:val="auto"/>
          <w:lang w:val="es-CO"/>
        </w:rPr>
        <w:t xml:space="preserve"> viales</w:t>
      </w:r>
      <w:r w:rsidR="003805D3" w:rsidRPr="000E2ACE">
        <w:rPr>
          <w:rStyle w:val="Ninguno"/>
          <w:rFonts w:ascii="Work Sans" w:hAnsi="Work Sans" w:cs="Arial"/>
          <w:b/>
          <w:i/>
          <w:color w:val="auto"/>
          <w:lang w:val="es-CO"/>
        </w:rPr>
        <w:t xml:space="preserve"> y Espacios </w:t>
      </w:r>
      <w:r w:rsidR="009C5E98" w:rsidRPr="000E2ACE">
        <w:rPr>
          <w:rStyle w:val="Ninguno"/>
          <w:rFonts w:ascii="Work Sans" w:hAnsi="Work Sans" w:cs="Arial"/>
          <w:b/>
          <w:i/>
          <w:color w:val="auto"/>
          <w:lang w:val="es-CO"/>
        </w:rPr>
        <w:t>Públicos</w:t>
      </w:r>
      <w:r w:rsidR="00FD5F01" w:rsidRPr="000E2ACE">
        <w:rPr>
          <w:rStyle w:val="Ninguno"/>
          <w:rFonts w:ascii="Work Sans" w:hAnsi="Work Sans" w:cs="Arial"/>
          <w:b/>
          <w:i/>
          <w:color w:val="auto"/>
          <w:lang w:val="es-CO"/>
        </w:rPr>
        <w:t xml:space="preserve">, </w:t>
      </w:r>
      <w:r w:rsidR="00FD5F01" w:rsidRPr="000E2ACE">
        <w:rPr>
          <w:rFonts w:ascii="Work Sans" w:hAnsi="Work Sans" w:cs="Arial"/>
          <w:b/>
          <w:bCs/>
          <w:color w:val="auto"/>
          <w:lang w:val="es-CO"/>
        </w:rPr>
        <w:t>e inmuebles</w:t>
      </w:r>
      <w:r w:rsidR="009C5E98" w:rsidRPr="000E2ACE">
        <w:rPr>
          <w:rStyle w:val="Ninguno"/>
          <w:rFonts w:ascii="Work Sans" w:hAnsi="Work Sans" w:cs="Arial"/>
          <w:b/>
          <w:i/>
          <w:color w:val="auto"/>
          <w:lang w:val="es-CO"/>
        </w:rPr>
        <w:t xml:space="preserve"> </w:t>
      </w:r>
      <w:r w:rsidR="003805D3" w:rsidRPr="000E2ACE">
        <w:rPr>
          <w:rStyle w:val="Ninguno"/>
          <w:rFonts w:ascii="Work Sans" w:hAnsi="Work Sans" w:cs="Arial"/>
          <w:b/>
          <w:i/>
          <w:color w:val="auto"/>
          <w:lang w:val="es-CO"/>
        </w:rPr>
        <w:t xml:space="preserve">de Significación </w:t>
      </w:r>
      <w:r w:rsidR="003805D3" w:rsidRPr="00B4071A">
        <w:rPr>
          <w:rStyle w:val="Ninguno"/>
          <w:rFonts w:ascii="Work Sans" w:hAnsi="Work Sans" w:cs="Arial"/>
          <w:b/>
          <w:i/>
          <w:color w:val="auto"/>
          <w:lang w:val="es-CO"/>
        </w:rPr>
        <w:t>Cultural</w:t>
      </w:r>
      <w:r w:rsidR="003805D3" w:rsidRPr="00B4071A">
        <w:rPr>
          <w:rStyle w:val="Ninguno"/>
          <w:rFonts w:ascii="Work Sans" w:hAnsi="Work Sans" w:cs="Arial"/>
          <w:color w:val="auto"/>
          <w:lang w:val="es-CO"/>
        </w:rPr>
        <w:t>, y en la Ficha Normativa respectiva, los cuales hacen</w:t>
      </w:r>
      <w:r w:rsidR="00B949A5" w:rsidRPr="00B4071A">
        <w:rPr>
          <w:rStyle w:val="Ninguno"/>
          <w:rFonts w:ascii="Work Sans" w:hAnsi="Work Sans" w:cs="Arial"/>
          <w:color w:val="auto"/>
          <w:lang w:val="es-CO"/>
        </w:rPr>
        <w:t xml:space="preserve"> parte integral de la presente r</w:t>
      </w:r>
      <w:r w:rsidR="003805D3" w:rsidRPr="00B4071A">
        <w:rPr>
          <w:rStyle w:val="Ninguno"/>
          <w:rFonts w:ascii="Work Sans" w:hAnsi="Work Sans" w:cs="Arial"/>
          <w:color w:val="auto"/>
          <w:lang w:val="es-CO"/>
        </w:rPr>
        <w:t>esolución.</w:t>
      </w:r>
    </w:p>
    <w:p w14:paraId="78363B26" w14:textId="77777777" w:rsidR="00436F25" w:rsidRPr="00B4071A" w:rsidRDefault="00436F25" w:rsidP="003805D3">
      <w:pPr>
        <w:pStyle w:val="Cuerpo"/>
        <w:rPr>
          <w:rStyle w:val="Ninguno"/>
          <w:rFonts w:ascii="Work Sans" w:hAnsi="Work Sans" w:cs="Arial"/>
          <w:color w:val="auto"/>
          <w:lang w:val="es-CO"/>
        </w:rPr>
      </w:pPr>
    </w:p>
    <w:p w14:paraId="436190BE" w14:textId="77777777" w:rsidR="00C45649" w:rsidRPr="00B4071A" w:rsidRDefault="00C45649" w:rsidP="00AE4051">
      <w:pPr>
        <w:numPr>
          <w:ilvl w:val="0"/>
          <w:numId w:val="16"/>
        </w:numPr>
        <w:ind w:left="0" w:firstLine="0"/>
        <w:jc w:val="both"/>
        <w:outlineLvl w:val="0"/>
        <w:rPr>
          <w:rFonts w:ascii="Work Sans" w:hAnsi="Work Sans" w:cs="Arial"/>
          <w:bCs/>
          <w:sz w:val="22"/>
          <w:szCs w:val="22"/>
          <w:lang w:val="es-CO"/>
        </w:rPr>
      </w:pPr>
      <w:r w:rsidRPr="00B4071A">
        <w:rPr>
          <w:rStyle w:val="Ninguno"/>
          <w:rFonts w:ascii="Work Sans" w:hAnsi="Work Sans" w:cs="Arial"/>
          <w:b/>
          <w:bCs/>
          <w:sz w:val="22"/>
          <w:szCs w:val="22"/>
          <w:lang w:val="es-CO"/>
        </w:rPr>
        <w:t>CALLE DE LOS BUNGANVILES – calle 14.</w:t>
      </w:r>
      <w:r w:rsidRPr="00B4071A">
        <w:rPr>
          <w:rStyle w:val="Ninguno"/>
          <w:rFonts w:ascii="Work Sans" w:hAnsi="Work Sans" w:cs="Arial"/>
          <w:bCs/>
          <w:sz w:val="22"/>
          <w:szCs w:val="22"/>
          <w:lang w:val="es-CO"/>
        </w:rPr>
        <w:t xml:space="preserve"> </w:t>
      </w:r>
      <w:r w:rsidRPr="00B4071A">
        <w:rPr>
          <w:rFonts w:ascii="Work Sans" w:hAnsi="Work Sans" w:cs="Arial"/>
          <w:sz w:val="22"/>
          <w:szCs w:val="22"/>
          <w:lang w:val="es-CO"/>
        </w:rPr>
        <w:t xml:space="preserve">Este eje, comienza en la carrera 6 y termina una calle al norte del templo del Carmen. El valor que posee radica no solo en el hecho de conservar un perfil urbano homogéneo con muros de cerramiento y construcciones de un solo piso, sino en la existencia de una vegetación característica (Buganviles) y en el remate visual tanto desde el norte como desde el sur en el templo del Carmen como producto de su singular implantación urbana, visuales que se ven favorecidas por la pendiente de la calle. Como espacios anexos a este eje se encuentran el convento, el parque y el museo del Carmen. Al sur de este eje comienza un camino veredal que se encuentra incluido dentro de la Zona de Amortiguación del SFF de Iguaque que por encontrarse elevado ofrece visuales hacia el BICN y que en su trayecto cruza las rondas </w:t>
      </w:r>
      <w:r w:rsidRPr="00B4071A">
        <w:rPr>
          <w:rFonts w:ascii="Work Sans" w:hAnsi="Work Sans" w:cs="Arial"/>
          <w:sz w:val="22"/>
          <w:szCs w:val="22"/>
          <w:lang w:val="es-CO"/>
        </w:rPr>
        <w:lastRenderedPageBreak/>
        <w:t>hídricas tanto del río San Agustín como de la quebrada Tintal. Es usual la utilización de este eje como escenario de procesiones religiosas (las alboradas en las celebraciones a la Virgen del Carmen).</w:t>
      </w:r>
    </w:p>
    <w:p w14:paraId="10FAB081" w14:textId="77777777" w:rsidR="00C45649" w:rsidRPr="00B4071A" w:rsidRDefault="00C45649" w:rsidP="00C45649">
      <w:pPr>
        <w:pStyle w:val="Cuerpo"/>
        <w:rPr>
          <w:rStyle w:val="Ninguno"/>
          <w:rFonts w:ascii="Work Sans" w:hAnsi="Work Sans" w:cs="Arial"/>
          <w:color w:val="auto"/>
          <w:lang w:val="es-CO"/>
        </w:rPr>
      </w:pPr>
    </w:p>
    <w:p w14:paraId="7C51F26B" w14:textId="17503AC9" w:rsidR="00C45649" w:rsidRPr="00B4071A" w:rsidRDefault="00C45649" w:rsidP="00AE4051">
      <w:pPr>
        <w:numPr>
          <w:ilvl w:val="0"/>
          <w:numId w:val="16"/>
        </w:numPr>
        <w:ind w:left="0" w:firstLine="0"/>
        <w:jc w:val="both"/>
        <w:outlineLvl w:val="0"/>
        <w:rPr>
          <w:rFonts w:ascii="Work Sans" w:hAnsi="Work Sans" w:cs="Arial"/>
          <w:bCs/>
          <w:sz w:val="22"/>
          <w:szCs w:val="22"/>
          <w:lang w:val="es-CO"/>
        </w:rPr>
      </w:pPr>
      <w:r w:rsidRPr="00B4071A">
        <w:rPr>
          <w:rStyle w:val="Ninguno"/>
          <w:rFonts w:ascii="Work Sans" w:hAnsi="Work Sans" w:cs="Arial"/>
          <w:b/>
          <w:bCs/>
          <w:sz w:val="22"/>
          <w:szCs w:val="22"/>
          <w:lang w:val="es-CO"/>
        </w:rPr>
        <w:t>CALLE DE LA MEMORIA – Calle 13.</w:t>
      </w:r>
      <w:r w:rsidRPr="00B4071A">
        <w:rPr>
          <w:rStyle w:val="Ninguno"/>
          <w:rFonts w:ascii="Work Sans" w:hAnsi="Work Sans" w:cs="Arial"/>
          <w:bCs/>
          <w:sz w:val="22"/>
          <w:szCs w:val="22"/>
          <w:lang w:val="es-CO"/>
        </w:rPr>
        <w:t xml:space="preserve"> </w:t>
      </w:r>
      <w:r w:rsidRPr="00B4071A">
        <w:rPr>
          <w:rFonts w:ascii="Work Sans" w:hAnsi="Work Sans" w:cs="Arial"/>
          <w:sz w:val="22"/>
          <w:szCs w:val="22"/>
          <w:lang w:val="es-CO"/>
        </w:rPr>
        <w:t xml:space="preserve">Comunica a la Plaza de Mercado, antes el antiguo cementerio y el predio aledaño correspondiente al antiguo hospital, con el cementerio actual, pasando por la Plaza Mayor (principal escenario de interacción cultural del Centro Histórico) y por los inmuebles que representan la importancia que llegó a tener Villa de Leyva durante el periodo colonial e independentista: la Real Fábrica de Aguardiente, la Casa del Primer Congreso de las Provincias Unidas, el Jardín de los Próceres y la casa del cronista Juan de Castellanos, que hoy en día alberga la Alcaldía Municipal; en la Plaza Mayor estuvieron reunidos durante un lapso de tiempo tanto el poder institucional como el mercado regional, los que, a raíz del discurso del higienismo fueron segregados y trasladados a otros lugares antes de llegar a su ubicación actual. Sin embargo, la existencia de este eje, uno de los más activos de la población por su carácter comercial, cultural, ceremonial y de ritual fúnebre, recupera la relación física que en algún momento tuvieron estos tres espacios. Sobre él también se ubican el Museo Acuña y el Museo Prehistórico, la ronda del río San Agustín  (con su puente) y las zonas verdes que colindan con la vía perimetral </w:t>
      </w:r>
      <w:r w:rsidRPr="000E2ACE">
        <w:rPr>
          <w:rFonts w:ascii="Work Sans" w:hAnsi="Work Sans" w:cs="Arial"/>
          <w:sz w:val="22"/>
          <w:szCs w:val="22"/>
          <w:lang w:val="es-CO"/>
        </w:rPr>
        <w:t>que surca el BICN</w:t>
      </w:r>
      <w:r w:rsidRPr="00B4071A">
        <w:rPr>
          <w:rFonts w:ascii="Work Sans" w:hAnsi="Work Sans" w:cs="Arial"/>
          <w:sz w:val="22"/>
          <w:szCs w:val="22"/>
          <w:lang w:val="es-CO"/>
        </w:rPr>
        <w:t>.</w:t>
      </w:r>
    </w:p>
    <w:p w14:paraId="6ECDDD7E" w14:textId="77777777" w:rsidR="00C45649" w:rsidRPr="00B4071A" w:rsidRDefault="00C45649" w:rsidP="00C45649">
      <w:pPr>
        <w:pStyle w:val="Cuerpo"/>
        <w:rPr>
          <w:rStyle w:val="Ninguno"/>
          <w:rFonts w:ascii="Work Sans" w:hAnsi="Work Sans" w:cs="Arial"/>
          <w:color w:val="auto"/>
          <w:lang w:val="es-CO"/>
        </w:rPr>
      </w:pPr>
    </w:p>
    <w:p w14:paraId="6AB716E5" w14:textId="77777777" w:rsidR="00C45649" w:rsidRPr="00B4071A" w:rsidRDefault="00C45649" w:rsidP="00AE4051">
      <w:pPr>
        <w:numPr>
          <w:ilvl w:val="0"/>
          <w:numId w:val="16"/>
        </w:numPr>
        <w:ind w:left="0" w:firstLine="0"/>
        <w:jc w:val="both"/>
        <w:outlineLvl w:val="0"/>
        <w:rPr>
          <w:rFonts w:ascii="Work Sans" w:hAnsi="Work Sans" w:cs="Arial"/>
          <w:bCs/>
          <w:sz w:val="22"/>
          <w:szCs w:val="22"/>
          <w:lang w:val="es-CO"/>
        </w:rPr>
      </w:pPr>
      <w:r w:rsidRPr="00B4071A">
        <w:rPr>
          <w:rStyle w:val="Ninguno"/>
          <w:rFonts w:ascii="Work Sans" w:hAnsi="Work Sans" w:cs="Arial"/>
          <w:b/>
          <w:bCs/>
          <w:sz w:val="22"/>
          <w:szCs w:val="22"/>
          <w:lang w:val="es-CO"/>
        </w:rPr>
        <w:t xml:space="preserve">CALLE DE SAN FRANCISCO – Calle 10. </w:t>
      </w:r>
      <w:r w:rsidRPr="00B4071A">
        <w:rPr>
          <w:rFonts w:ascii="Work Sans" w:hAnsi="Work Sans" w:cs="Arial"/>
          <w:sz w:val="22"/>
          <w:szCs w:val="22"/>
          <w:lang w:val="es-CO"/>
        </w:rPr>
        <w:t>Este eje, que comienza en la carrera 10 en el cruce con la ronda del río San Francisco, encuentra en su trayecto a la Casa Museo Antonio Nariño, como monumento conmemorativo del prócer; igualmente se ubica sobre él el conjunto del espacio público, el templo y el ex-claustro de San Francisco para rematar en una de las zonas verdes más importantes del costado oriental del BICN, los terrenos de la Quinta de Los Virreyes así como la zona de amortiguación ante eventuales incendios forestales. Este espacio conserva un perfil urbano homogéneo, en un terreno de baja pendiente.</w:t>
      </w:r>
    </w:p>
    <w:p w14:paraId="0CF62D3B" w14:textId="77777777" w:rsidR="00C45649" w:rsidRPr="00B4071A" w:rsidRDefault="00C45649" w:rsidP="00C45649">
      <w:pPr>
        <w:jc w:val="both"/>
        <w:outlineLvl w:val="0"/>
        <w:rPr>
          <w:rFonts w:ascii="Work Sans" w:hAnsi="Work Sans" w:cs="Arial"/>
          <w:sz w:val="22"/>
          <w:szCs w:val="22"/>
          <w:lang w:val="es-CO"/>
        </w:rPr>
      </w:pPr>
    </w:p>
    <w:p w14:paraId="5B31E256" w14:textId="7419379E" w:rsidR="00C45649" w:rsidRPr="00B4071A" w:rsidRDefault="00C45649" w:rsidP="00AE4051">
      <w:pPr>
        <w:numPr>
          <w:ilvl w:val="0"/>
          <w:numId w:val="16"/>
        </w:numPr>
        <w:ind w:left="0" w:firstLine="0"/>
        <w:jc w:val="both"/>
        <w:outlineLvl w:val="0"/>
        <w:rPr>
          <w:rStyle w:val="Ninguno"/>
          <w:rFonts w:ascii="Work Sans" w:hAnsi="Work Sans" w:cs="Arial"/>
          <w:sz w:val="22"/>
          <w:szCs w:val="22"/>
          <w:lang w:val="es-CO"/>
        </w:rPr>
      </w:pPr>
      <w:r w:rsidRPr="00B4071A">
        <w:rPr>
          <w:rFonts w:ascii="Work Sans" w:hAnsi="Work Sans" w:cs="Arial"/>
          <w:b/>
          <w:sz w:val="22"/>
          <w:szCs w:val="22"/>
          <w:lang w:val="es-CO"/>
        </w:rPr>
        <w:t>CALLE DEL SILENCIO – Carrera 8.</w:t>
      </w:r>
      <w:r w:rsidRPr="00B4071A">
        <w:rPr>
          <w:rFonts w:ascii="Work Sans" w:hAnsi="Work Sans" w:cs="Arial"/>
          <w:sz w:val="22"/>
          <w:szCs w:val="22"/>
          <w:lang w:val="es-CO"/>
        </w:rPr>
        <w:t xml:space="preserve"> </w:t>
      </w:r>
      <w:r w:rsidRPr="00B4071A">
        <w:rPr>
          <w:rStyle w:val="Ninguno"/>
          <w:rFonts w:ascii="Work Sans" w:hAnsi="Work Sans" w:cs="Arial"/>
          <w:sz w:val="22"/>
          <w:szCs w:val="22"/>
          <w:lang w:val="es-CO"/>
        </w:rPr>
        <w:t>Sobre esta calle, que se constituyó en la primera vía de acceso a la población desde Arcabuco y Tunja, se ubicaron tempranamente tanto los molinos como las órdenes religiosas masculinas de los agustinos y los franciscanos, cada una en la ribera de los ríos que actualmente llevan su nombre. Este eje comienza en el Molino La Mesopotamia, uno de los más antiguos de la región y que caracterizó el marcado carácter agrícola de todo el territorio durante la colonia, y termina en el río San Francisco, límite natural del BICN. En su trayecto atraviesa los parques Ricaurte y Nariño como dos de los espacios de recreación más importantes del centro histórico y el museo Ricaurte, así como las rondas hídricas de la quebrada Tintal y el río San Agustín. El perfil urbano se caracteriza por su homogeneidad, en donde se destacan los templos y conventos así como el inmueble que albergó la Real Fábrica de Aguardiente. Debido a la topografía ondulante del trayecto, las perspectivas son cambiantes.</w:t>
      </w:r>
    </w:p>
    <w:p w14:paraId="22DFC938" w14:textId="77777777" w:rsidR="0019508F" w:rsidRPr="00B4071A" w:rsidRDefault="0019508F" w:rsidP="0019508F">
      <w:pPr>
        <w:jc w:val="both"/>
        <w:outlineLvl w:val="0"/>
        <w:rPr>
          <w:rStyle w:val="Ninguno"/>
          <w:rFonts w:ascii="Work Sans" w:hAnsi="Work Sans" w:cs="Arial"/>
          <w:sz w:val="22"/>
          <w:szCs w:val="22"/>
          <w:lang w:val="es-CO"/>
        </w:rPr>
      </w:pPr>
    </w:p>
    <w:p w14:paraId="5153D41C" w14:textId="77777777" w:rsidR="00C45649" w:rsidRPr="00B4071A" w:rsidRDefault="00C45649" w:rsidP="00AE4051">
      <w:pPr>
        <w:numPr>
          <w:ilvl w:val="0"/>
          <w:numId w:val="16"/>
        </w:numPr>
        <w:ind w:left="0" w:firstLine="0"/>
        <w:jc w:val="both"/>
        <w:outlineLvl w:val="0"/>
        <w:rPr>
          <w:rFonts w:ascii="Work Sans" w:hAnsi="Work Sans" w:cs="Arial"/>
          <w:bCs/>
          <w:sz w:val="22"/>
          <w:szCs w:val="22"/>
          <w:lang w:val="es-CO"/>
        </w:rPr>
      </w:pPr>
      <w:r w:rsidRPr="00B4071A">
        <w:rPr>
          <w:rStyle w:val="Ninguno"/>
          <w:rFonts w:ascii="Work Sans" w:hAnsi="Work Sans" w:cs="Arial"/>
          <w:b/>
          <w:bCs/>
          <w:sz w:val="22"/>
          <w:szCs w:val="22"/>
          <w:lang w:val="es-CO"/>
        </w:rPr>
        <w:t>CALLE CALIENTE – Carrera 9.</w:t>
      </w:r>
      <w:r w:rsidRPr="00B4071A">
        <w:rPr>
          <w:rStyle w:val="Ninguno"/>
          <w:rFonts w:ascii="Work Sans" w:hAnsi="Work Sans" w:cs="Arial"/>
          <w:bCs/>
          <w:sz w:val="22"/>
          <w:szCs w:val="22"/>
          <w:lang w:val="es-CO"/>
        </w:rPr>
        <w:t xml:space="preserve"> </w:t>
      </w:r>
      <w:r w:rsidRPr="00B4071A">
        <w:rPr>
          <w:rFonts w:ascii="Work Sans" w:hAnsi="Work Sans" w:cs="Arial"/>
          <w:sz w:val="22"/>
          <w:szCs w:val="22"/>
          <w:lang w:val="es-CO"/>
        </w:rPr>
        <w:t>Este es uno de los ejes de mayor actividad comercial del Centro Histórico, conocido como la Calle Caliente. Conecta la Plaza Mayor (el principal espacio cultural de la población y el más representado históricamente) y su Templo Parroquial con el Parque Ricaurte (uno de los espacios recreativos más importantes del BICN) y el Teatro Municipal, cruzando la ronda del río San Agustín. Por el hecho de comenzar en un espacio de gran importancia institucional, sobre él se encuentran también la casa del cronista Juan de Castellanos, actual sede de la Alcaldía, la Casa del Primer Congreso de las Provincias Unidas y el Jardín de los Próceres.</w:t>
      </w:r>
    </w:p>
    <w:p w14:paraId="17FD22E5" w14:textId="77777777" w:rsidR="00C45649" w:rsidRPr="00B4071A" w:rsidRDefault="00C45649" w:rsidP="00C45649">
      <w:pPr>
        <w:pStyle w:val="Cuerpo"/>
        <w:rPr>
          <w:rStyle w:val="Ninguno"/>
          <w:rFonts w:ascii="Work Sans" w:hAnsi="Work Sans" w:cs="Arial"/>
          <w:color w:val="auto"/>
          <w:lang w:val="es-CO"/>
        </w:rPr>
      </w:pPr>
    </w:p>
    <w:p w14:paraId="6530742B" w14:textId="79B8BA03" w:rsidR="00C45649" w:rsidRPr="00B4071A" w:rsidRDefault="00C45649" w:rsidP="00AE4051">
      <w:pPr>
        <w:numPr>
          <w:ilvl w:val="0"/>
          <w:numId w:val="16"/>
        </w:numPr>
        <w:ind w:left="0" w:firstLine="0"/>
        <w:jc w:val="both"/>
        <w:outlineLvl w:val="0"/>
        <w:rPr>
          <w:rFonts w:ascii="Work Sans" w:hAnsi="Work Sans" w:cs="Arial"/>
          <w:bCs/>
          <w:sz w:val="22"/>
          <w:szCs w:val="22"/>
          <w:lang w:val="es-CO"/>
        </w:rPr>
      </w:pPr>
      <w:r w:rsidRPr="00B4071A">
        <w:rPr>
          <w:rStyle w:val="Ninguno"/>
          <w:rFonts w:ascii="Work Sans" w:hAnsi="Work Sans" w:cs="Arial"/>
          <w:b/>
          <w:bCs/>
          <w:sz w:val="22"/>
          <w:szCs w:val="22"/>
          <w:lang w:val="es-CO"/>
        </w:rPr>
        <w:t>CALLE DEL CARMEN.</w:t>
      </w:r>
      <w:r w:rsidRPr="00B4071A">
        <w:rPr>
          <w:rStyle w:val="Ninguno"/>
          <w:rFonts w:ascii="Work Sans" w:hAnsi="Work Sans" w:cs="Arial"/>
          <w:bCs/>
          <w:sz w:val="22"/>
          <w:szCs w:val="22"/>
          <w:lang w:val="es-CO"/>
        </w:rPr>
        <w:t xml:space="preserve"> </w:t>
      </w:r>
      <w:r w:rsidRPr="00B4071A">
        <w:rPr>
          <w:rFonts w:ascii="Work Sans" w:hAnsi="Work Sans" w:cs="Arial"/>
          <w:sz w:val="22"/>
          <w:szCs w:val="22"/>
          <w:lang w:val="es-CO"/>
        </w:rPr>
        <w:t xml:space="preserve">Sobre esta calle se localiza el principal conjunto religioso del Centro Histórico conformado por el museo, el parque, el templo y el convento del Carmen, que cobra especial importancia como escenario de congregación y de interacción cultural durante las fiestas que anualmente se celebran en homenaje a la Virgen </w:t>
      </w:r>
      <w:r w:rsidRPr="00B4071A">
        <w:rPr>
          <w:rFonts w:ascii="Work Sans" w:hAnsi="Work Sans" w:cs="Arial"/>
          <w:sz w:val="22"/>
          <w:szCs w:val="22"/>
          <w:lang w:val="es-CO"/>
        </w:rPr>
        <w:lastRenderedPageBreak/>
        <w:t>del Carmen. Conecta el Museo de Luis Alberto Acuña con la ronda hídrica de la quebrada Tintal, límite natural del BICN por el costado oriental y cruza a su vez la ronda del río San Agustín. A lo largo del trayecto se destaca el templo del Carmen como la edificación de mayor altura.</w:t>
      </w:r>
    </w:p>
    <w:p w14:paraId="0EE592AE" w14:textId="77777777" w:rsidR="00C45649" w:rsidRPr="00B4071A" w:rsidRDefault="00C45649" w:rsidP="00C45649">
      <w:pPr>
        <w:pStyle w:val="Cuerpo"/>
        <w:rPr>
          <w:rStyle w:val="Ninguno"/>
          <w:rFonts w:ascii="Work Sans" w:hAnsi="Work Sans" w:cs="Arial"/>
          <w:bCs/>
          <w:color w:val="auto"/>
          <w:lang w:val="es-CO"/>
        </w:rPr>
      </w:pPr>
    </w:p>
    <w:p w14:paraId="1838D6C2" w14:textId="485E98A6" w:rsidR="00C45649" w:rsidRPr="00B4071A" w:rsidRDefault="00C45649" w:rsidP="00AE4051">
      <w:pPr>
        <w:numPr>
          <w:ilvl w:val="0"/>
          <w:numId w:val="16"/>
        </w:numPr>
        <w:ind w:left="0" w:firstLine="0"/>
        <w:jc w:val="both"/>
        <w:outlineLvl w:val="0"/>
        <w:rPr>
          <w:rFonts w:ascii="Work Sans" w:hAnsi="Work Sans" w:cs="Arial"/>
          <w:bCs/>
          <w:sz w:val="22"/>
          <w:szCs w:val="22"/>
          <w:lang w:val="es-CO"/>
        </w:rPr>
      </w:pPr>
      <w:r w:rsidRPr="00B4071A">
        <w:rPr>
          <w:rStyle w:val="Ninguno"/>
          <w:rFonts w:ascii="Work Sans" w:hAnsi="Work Sans" w:cs="Arial"/>
          <w:b/>
          <w:bCs/>
          <w:sz w:val="22"/>
          <w:szCs w:val="22"/>
          <w:lang w:val="es-CO"/>
        </w:rPr>
        <w:t>CALLE DE LAS TAPIAS – Carrera 7</w:t>
      </w:r>
      <w:r w:rsidRPr="00B4071A">
        <w:rPr>
          <w:rStyle w:val="Ninguno"/>
          <w:rFonts w:ascii="Work Sans" w:hAnsi="Work Sans" w:cs="Arial"/>
          <w:bCs/>
          <w:sz w:val="22"/>
          <w:szCs w:val="22"/>
          <w:lang w:val="es-CO"/>
        </w:rPr>
        <w:t xml:space="preserve">. </w:t>
      </w:r>
      <w:r w:rsidRPr="00B4071A">
        <w:rPr>
          <w:rFonts w:ascii="Work Sans" w:hAnsi="Work Sans" w:cs="Arial"/>
          <w:sz w:val="22"/>
          <w:szCs w:val="22"/>
          <w:lang w:val="es-CO"/>
        </w:rPr>
        <w:t>Comunica los claustros y templos de San Agustín y San Francisco por la parte posterior, comienza en el cruce entre la ronda del río San Agustín con la carrera 7 que cruza de norte a sur el centro histórico, y termina en el cruce de esta misma vía con la ronda del río San Francisco, siendo ambos cuerpos de agua bordes naturales del BIC. A lo largo del recorrido sobre este eje caracterizado por una topografía ondulante las perspectivas se van modificando según las características del terreno, siendo una de sus principales características. Sin embargo, su principal atributo se encuentra en los numerosos muros de cerramiento en buen estado que aún se conservan y rememoran la imagen inicial del poblado cuando no se hallaba totalmente edificado, detrás de las cuales aparecen los volúmenes construidos.</w:t>
      </w:r>
    </w:p>
    <w:p w14:paraId="59AC55B9" w14:textId="77777777" w:rsidR="00C45649" w:rsidRPr="00B4071A" w:rsidRDefault="00C45649" w:rsidP="003805D3">
      <w:pPr>
        <w:pStyle w:val="Cuerpo"/>
        <w:rPr>
          <w:rStyle w:val="Ninguno"/>
          <w:rFonts w:ascii="Work Sans" w:hAnsi="Work Sans" w:cs="Arial"/>
          <w:color w:val="auto"/>
          <w:lang w:val="es-CO"/>
        </w:rPr>
      </w:pPr>
    </w:p>
    <w:p w14:paraId="2B1E382D" w14:textId="518BAE1B" w:rsidR="00B1748D" w:rsidRPr="000E2ACE" w:rsidRDefault="00B1748D" w:rsidP="00B1748D">
      <w:pPr>
        <w:pStyle w:val="Cuerpo"/>
        <w:jc w:val="center"/>
        <w:rPr>
          <w:rStyle w:val="Ninguno"/>
          <w:rFonts w:ascii="Work Sans" w:hAnsi="Work Sans" w:cs="Arial"/>
          <w:b/>
          <w:color w:val="auto"/>
          <w:lang w:val="es-CO"/>
        </w:rPr>
      </w:pPr>
      <w:r w:rsidRPr="000E2ACE">
        <w:rPr>
          <w:rStyle w:val="Ninguno"/>
          <w:rFonts w:ascii="Work Sans" w:hAnsi="Work Sans" w:cs="Arial"/>
          <w:b/>
          <w:color w:val="auto"/>
          <w:lang w:val="es-CO"/>
        </w:rPr>
        <w:t xml:space="preserve">SUBCAPÍTULO </w:t>
      </w:r>
      <w:r w:rsidR="00D1677D" w:rsidRPr="000E2ACE">
        <w:rPr>
          <w:rStyle w:val="Ninguno"/>
          <w:rFonts w:ascii="Work Sans" w:hAnsi="Work Sans" w:cs="Arial"/>
          <w:b/>
          <w:color w:val="auto"/>
          <w:lang w:val="es-CO"/>
        </w:rPr>
        <w:t>II</w:t>
      </w:r>
    </w:p>
    <w:p w14:paraId="480B3ACF" w14:textId="383E922B" w:rsidR="0019508F" w:rsidRPr="000E2ACE" w:rsidRDefault="00B1748D" w:rsidP="00B1748D">
      <w:pPr>
        <w:jc w:val="center"/>
        <w:outlineLvl w:val="0"/>
        <w:rPr>
          <w:rStyle w:val="Ninguno"/>
          <w:rFonts w:ascii="Work Sans" w:hAnsi="Work Sans" w:cs="Arial"/>
          <w:b/>
          <w:sz w:val="22"/>
          <w:szCs w:val="22"/>
          <w:lang w:val="es-CO"/>
        </w:rPr>
      </w:pPr>
      <w:r w:rsidRPr="000E2ACE">
        <w:rPr>
          <w:rStyle w:val="Ninguno"/>
          <w:rFonts w:ascii="Work Sans" w:hAnsi="Work Sans" w:cs="Arial"/>
          <w:b/>
          <w:sz w:val="22"/>
          <w:szCs w:val="22"/>
          <w:lang w:val="es-CO"/>
        </w:rPr>
        <w:t>ESPACIOS PÚBLICOS E INMUEBLES</w:t>
      </w:r>
      <w:r w:rsidRPr="000E2ACE">
        <w:rPr>
          <w:rStyle w:val="Ninguno"/>
          <w:rFonts w:ascii="Work Sans" w:hAnsi="Work Sans" w:cs="Arial"/>
          <w:b/>
          <w:bCs/>
          <w:sz w:val="22"/>
          <w:szCs w:val="22"/>
          <w:lang w:val="es-CO"/>
        </w:rPr>
        <w:t xml:space="preserve"> DE SIGNIFICACIÓN CULTURAL</w:t>
      </w:r>
    </w:p>
    <w:p w14:paraId="03848306" w14:textId="77777777" w:rsidR="0019508F" w:rsidRPr="000E2ACE" w:rsidRDefault="0019508F" w:rsidP="0019508F">
      <w:pPr>
        <w:jc w:val="both"/>
        <w:outlineLvl w:val="0"/>
        <w:rPr>
          <w:rStyle w:val="Ninguno"/>
          <w:rFonts w:ascii="Work Sans" w:hAnsi="Work Sans" w:cs="Arial"/>
          <w:b/>
          <w:lang w:val="es-CO"/>
        </w:rPr>
      </w:pPr>
    </w:p>
    <w:p w14:paraId="71DBF9CD" w14:textId="77777777" w:rsidR="0019508F" w:rsidRPr="000E2ACE" w:rsidRDefault="0019508F" w:rsidP="00AE4051">
      <w:pPr>
        <w:numPr>
          <w:ilvl w:val="0"/>
          <w:numId w:val="16"/>
        </w:numPr>
        <w:ind w:left="0" w:firstLine="0"/>
        <w:jc w:val="both"/>
        <w:outlineLvl w:val="0"/>
        <w:rPr>
          <w:rStyle w:val="Ninguno"/>
          <w:rFonts w:ascii="Work Sans" w:hAnsi="Work Sans"/>
          <w:sz w:val="22"/>
          <w:szCs w:val="22"/>
          <w:lang w:val="es-CO"/>
        </w:rPr>
      </w:pPr>
      <w:r w:rsidRPr="000E2ACE">
        <w:rPr>
          <w:rStyle w:val="Ninguno"/>
          <w:rFonts w:ascii="Work Sans" w:hAnsi="Work Sans" w:cs="Arial"/>
          <w:b/>
          <w:sz w:val="22"/>
          <w:szCs w:val="22"/>
          <w:lang w:val="es-CO"/>
        </w:rPr>
        <w:t>Definición y ámbito de aplicación. De conformidad con lo</w:t>
      </w:r>
      <w:r w:rsidRPr="000E2ACE">
        <w:rPr>
          <w:rStyle w:val="Ninguno"/>
          <w:rFonts w:ascii="Work Sans" w:hAnsi="Work Sans"/>
          <w:sz w:val="22"/>
          <w:szCs w:val="22"/>
          <w:lang w:val="es-CO"/>
        </w:rPr>
        <w:t xml:space="preserve"> dispuesto en el artículo 2.4.1.1.2. del Decreto 1080 de 2015: “</w:t>
      </w:r>
      <w:r w:rsidRPr="000E2ACE">
        <w:rPr>
          <w:rStyle w:val="Ninguno"/>
          <w:rFonts w:ascii="Work Sans" w:hAnsi="Work Sans"/>
          <w:i/>
          <w:sz w:val="22"/>
          <w:szCs w:val="22"/>
          <w:lang w:val="es-CO"/>
        </w:rPr>
        <w:t>El espacio Público es el conjunto de inmuebles de uso público, y de elementos de los inmuebles privados destinados por su naturaleza, usos o afectación a la satisfacción de necesidades urbanas colectivas que trascienden los límites de los intereses individuales de los habitantes</w:t>
      </w:r>
      <w:r w:rsidRPr="000E2ACE">
        <w:rPr>
          <w:rStyle w:val="Ninguno"/>
          <w:rFonts w:ascii="Work Sans" w:hAnsi="Work Sans"/>
          <w:sz w:val="22"/>
          <w:szCs w:val="22"/>
          <w:lang w:val="es-CO"/>
        </w:rPr>
        <w:t>”.</w:t>
      </w:r>
    </w:p>
    <w:p w14:paraId="675D7007" w14:textId="77777777" w:rsidR="007313E8" w:rsidRPr="000E2ACE" w:rsidRDefault="007313E8" w:rsidP="003805D3">
      <w:pPr>
        <w:pStyle w:val="Cuerpo"/>
        <w:rPr>
          <w:rStyle w:val="Ninguno"/>
          <w:rFonts w:ascii="Work Sans" w:hAnsi="Work Sans" w:cs="Arial"/>
          <w:color w:val="auto"/>
          <w:lang w:val="es-CO"/>
        </w:rPr>
      </w:pPr>
    </w:p>
    <w:p w14:paraId="4B273FFE" w14:textId="3E3661AD" w:rsidR="003805D3" w:rsidRPr="00B4071A" w:rsidRDefault="00D65433" w:rsidP="00AE4051">
      <w:pPr>
        <w:numPr>
          <w:ilvl w:val="0"/>
          <w:numId w:val="16"/>
        </w:numPr>
        <w:ind w:left="0" w:firstLine="0"/>
        <w:jc w:val="both"/>
        <w:outlineLvl w:val="0"/>
        <w:rPr>
          <w:rFonts w:ascii="Work Sans" w:hAnsi="Work Sans" w:cs="Arial"/>
          <w:bCs/>
          <w:sz w:val="22"/>
          <w:szCs w:val="22"/>
          <w:lang w:val="es-CO"/>
        </w:rPr>
      </w:pPr>
      <w:r w:rsidRPr="000E2ACE">
        <w:rPr>
          <w:rFonts w:ascii="Work Sans" w:hAnsi="Work Sans" w:cs="Arial"/>
          <w:b/>
          <w:bCs/>
          <w:sz w:val="22"/>
          <w:szCs w:val="22"/>
          <w:lang w:val="es-CO"/>
        </w:rPr>
        <w:t xml:space="preserve">Espacios </w:t>
      </w:r>
      <w:r w:rsidR="00C008AA" w:rsidRPr="000E2ACE">
        <w:rPr>
          <w:rFonts w:ascii="Work Sans" w:hAnsi="Work Sans" w:cs="Arial"/>
          <w:b/>
          <w:bCs/>
          <w:sz w:val="22"/>
          <w:szCs w:val="22"/>
          <w:lang w:val="es-CO"/>
        </w:rPr>
        <w:t>P</w:t>
      </w:r>
      <w:r w:rsidRPr="000E2ACE">
        <w:rPr>
          <w:rFonts w:ascii="Work Sans" w:hAnsi="Work Sans" w:cs="Arial"/>
          <w:b/>
          <w:bCs/>
          <w:sz w:val="22"/>
          <w:szCs w:val="22"/>
          <w:lang w:val="es-CO"/>
        </w:rPr>
        <w:t xml:space="preserve">úblicos </w:t>
      </w:r>
      <w:r w:rsidR="002247D7" w:rsidRPr="000E2ACE">
        <w:rPr>
          <w:rFonts w:ascii="Work Sans" w:hAnsi="Work Sans" w:cs="Arial"/>
          <w:b/>
          <w:bCs/>
          <w:sz w:val="22"/>
          <w:szCs w:val="22"/>
          <w:lang w:val="es-CO"/>
        </w:rPr>
        <w:t>e inmuebles</w:t>
      </w:r>
      <w:r w:rsidR="00501EB5" w:rsidRPr="000E2ACE">
        <w:rPr>
          <w:rStyle w:val="Ninguno"/>
          <w:rFonts w:ascii="Work Sans" w:hAnsi="Work Sans" w:cs="Arial"/>
          <w:b/>
          <w:bCs/>
          <w:sz w:val="22"/>
          <w:szCs w:val="22"/>
          <w:lang w:val="es-CO"/>
        </w:rPr>
        <w:t xml:space="preserve"> </w:t>
      </w:r>
      <w:r w:rsidR="00501EB5" w:rsidRPr="000E2ACE">
        <w:rPr>
          <w:rFonts w:ascii="Work Sans" w:hAnsi="Work Sans" w:cs="Arial"/>
          <w:b/>
          <w:bCs/>
          <w:sz w:val="22"/>
          <w:szCs w:val="22"/>
          <w:lang w:val="es-CO"/>
        </w:rPr>
        <w:t xml:space="preserve">representativos, </w:t>
      </w:r>
      <w:r w:rsidR="00643FFF" w:rsidRPr="000E2ACE">
        <w:rPr>
          <w:rFonts w:ascii="Work Sans" w:hAnsi="Work Sans" w:cs="Arial"/>
          <w:b/>
          <w:bCs/>
          <w:sz w:val="22"/>
          <w:szCs w:val="22"/>
          <w:lang w:val="es-CO"/>
        </w:rPr>
        <w:t>de</w:t>
      </w:r>
      <w:r w:rsidRPr="000E2ACE">
        <w:rPr>
          <w:rStyle w:val="Ninguno"/>
          <w:rFonts w:ascii="Work Sans" w:hAnsi="Work Sans" w:cs="Arial"/>
          <w:b/>
          <w:bCs/>
          <w:sz w:val="22"/>
          <w:szCs w:val="22"/>
          <w:lang w:val="es-CO"/>
        </w:rPr>
        <w:t xml:space="preserve"> significación cultural</w:t>
      </w:r>
      <w:r w:rsidR="003805D3" w:rsidRPr="000E2ACE">
        <w:rPr>
          <w:rFonts w:ascii="Work Sans" w:hAnsi="Work Sans" w:cs="Arial"/>
          <w:b/>
          <w:sz w:val="22"/>
          <w:szCs w:val="22"/>
          <w:lang w:val="es-CO"/>
        </w:rPr>
        <w:t xml:space="preserve">. </w:t>
      </w:r>
      <w:r w:rsidR="00A54AD8" w:rsidRPr="000E2ACE">
        <w:rPr>
          <w:rFonts w:ascii="Work Sans" w:hAnsi="Work Sans" w:cs="Arial"/>
          <w:sz w:val="22"/>
          <w:szCs w:val="22"/>
          <w:lang w:val="es-CO"/>
        </w:rPr>
        <w:t xml:space="preserve">Son aquellos </w:t>
      </w:r>
      <w:r w:rsidR="003805D3" w:rsidRPr="000E2ACE">
        <w:rPr>
          <w:rFonts w:ascii="Work Sans" w:hAnsi="Work Sans" w:cs="Arial"/>
          <w:sz w:val="22"/>
          <w:szCs w:val="22"/>
          <w:lang w:val="es-CO"/>
        </w:rPr>
        <w:t>que se constituyen en elemento</w:t>
      </w:r>
      <w:r w:rsidR="00A54AD8" w:rsidRPr="000E2ACE">
        <w:rPr>
          <w:rFonts w:ascii="Work Sans" w:hAnsi="Work Sans" w:cs="Arial"/>
          <w:sz w:val="22"/>
          <w:szCs w:val="22"/>
          <w:lang w:val="es-CO"/>
        </w:rPr>
        <w:t>s</w:t>
      </w:r>
      <w:r w:rsidR="003805D3" w:rsidRPr="000E2ACE">
        <w:rPr>
          <w:rFonts w:ascii="Work Sans" w:hAnsi="Work Sans" w:cs="Arial"/>
          <w:sz w:val="22"/>
          <w:szCs w:val="22"/>
          <w:lang w:val="es-CO"/>
        </w:rPr>
        <w:t xml:space="preserve"> emblemático</w:t>
      </w:r>
      <w:r w:rsidR="00A54AD8" w:rsidRPr="000E2ACE">
        <w:rPr>
          <w:rFonts w:ascii="Work Sans" w:hAnsi="Work Sans" w:cs="Arial"/>
          <w:sz w:val="22"/>
          <w:szCs w:val="22"/>
          <w:lang w:val="es-CO"/>
        </w:rPr>
        <w:t>s</w:t>
      </w:r>
      <w:r w:rsidR="003805D3" w:rsidRPr="000E2ACE">
        <w:rPr>
          <w:rFonts w:ascii="Work Sans" w:hAnsi="Work Sans" w:cs="Arial"/>
          <w:sz w:val="22"/>
          <w:szCs w:val="22"/>
          <w:lang w:val="es-CO"/>
        </w:rPr>
        <w:t xml:space="preserve"> de lo local, lo regional y lo nacional. En este sentido, se identificaron </w:t>
      </w:r>
      <w:r w:rsidR="00BB0BB1" w:rsidRPr="000E2ACE">
        <w:rPr>
          <w:rFonts w:ascii="Work Sans" w:hAnsi="Work Sans" w:cs="Arial"/>
          <w:sz w:val="22"/>
          <w:szCs w:val="22"/>
          <w:lang w:val="es-CO"/>
        </w:rPr>
        <w:t>10</w:t>
      </w:r>
      <w:r w:rsidR="003805D3" w:rsidRPr="000E2ACE">
        <w:rPr>
          <w:rFonts w:ascii="Work Sans" w:hAnsi="Work Sans" w:cs="Arial"/>
          <w:sz w:val="22"/>
          <w:szCs w:val="22"/>
          <w:lang w:val="es-CO"/>
        </w:rPr>
        <w:t xml:space="preserve"> </w:t>
      </w:r>
      <w:r w:rsidR="009C06FC" w:rsidRPr="000E2ACE">
        <w:rPr>
          <w:rFonts w:ascii="Work Sans" w:hAnsi="Work Sans" w:cs="Arial"/>
          <w:sz w:val="22"/>
          <w:szCs w:val="22"/>
          <w:lang w:val="es-CO"/>
        </w:rPr>
        <w:t>E</w:t>
      </w:r>
      <w:r w:rsidR="003805D3" w:rsidRPr="000E2ACE">
        <w:rPr>
          <w:rFonts w:ascii="Work Sans" w:hAnsi="Work Sans" w:cs="Arial"/>
          <w:sz w:val="22"/>
          <w:szCs w:val="22"/>
          <w:lang w:val="es-CO"/>
        </w:rPr>
        <w:t>spacios</w:t>
      </w:r>
      <w:r w:rsidR="00367F08" w:rsidRPr="000E2ACE">
        <w:rPr>
          <w:rFonts w:ascii="Work Sans" w:hAnsi="Work Sans"/>
          <w:lang w:val="es-CO"/>
        </w:rPr>
        <w:t xml:space="preserve"> </w:t>
      </w:r>
      <w:r w:rsidR="00367F08" w:rsidRPr="000E2ACE">
        <w:rPr>
          <w:rFonts w:ascii="Work Sans" w:hAnsi="Work Sans" w:cs="Arial"/>
          <w:sz w:val="22"/>
          <w:szCs w:val="22"/>
          <w:lang w:val="es-CO"/>
        </w:rPr>
        <w:t xml:space="preserve">Públicos </w:t>
      </w:r>
      <w:r w:rsidR="003805D3" w:rsidRPr="000E2ACE">
        <w:rPr>
          <w:rFonts w:ascii="Work Sans" w:hAnsi="Work Sans" w:cs="Arial"/>
          <w:sz w:val="22"/>
          <w:szCs w:val="22"/>
          <w:lang w:val="es-CO"/>
        </w:rPr>
        <w:t xml:space="preserve">que </w:t>
      </w:r>
      <w:r w:rsidR="003805D3" w:rsidRPr="00B4071A">
        <w:rPr>
          <w:rFonts w:ascii="Work Sans" w:hAnsi="Work Sans" w:cs="Arial"/>
          <w:sz w:val="22"/>
          <w:szCs w:val="22"/>
          <w:lang w:val="es-CO"/>
        </w:rPr>
        <w:t>materializan en edificaciones, espacios públicos, bienes muebles, manifestaciones intangibles y bienes arqueológicos, paleontológicos y naturales que verifican la condición de Bien de Interés Cultural del ámbito Nacional que se atribuye el Centro Histórico de Villa de Leyva.</w:t>
      </w:r>
    </w:p>
    <w:p w14:paraId="3BCEC193" w14:textId="77777777" w:rsidR="003805D3" w:rsidRPr="00B4071A" w:rsidRDefault="003805D3" w:rsidP="003805D3">
      <w:pPr>
        <w:pStyle w:val="Cuerpo"/>
        <w:rPr>
          <w:rFonts w:ascii="Work Sans" w:hAnsi="Work Sans" w:cs="Arial"/>
          <w:color w:val="auto"/>
          <w:lang w:val="es-CO"/>
        </w:rPr>
      </w:pPr>
    </w:p>
    <w:p w14:paraId="05E4F721" w14:textId="21D47883" w:rsidR="003805D3" w:rsidRPr="00B4071A" w:rsidRDefault="003805D3" w:rsidP="00AE4051">
      <w:pPr>
        <w:pStyle w:val="Cuerpo"/>
        <w:numPr>
          <w:ilvl w:val="0"/>
          <w:numId w:val="36"/>
        </w:numPr>
        <w:tabs>
          <w:tab w:val="clear" w:pos="360"/>
        </w:tabs>
        <w:ind w:left="426" w:hanging="284"/>
        <w:rPr>
          <w:rFonts w:ascii="Work Sans" w:hAnsi="Work Sans" w:cs="Arial"/>
          <w:color w:val="auto"/>
          <w:lang w:val="es-CO"/>
        </w:rPr>
      </w:pPr>
      <w:r w:rsidRPr="00B4071A">
        <w:rPr>
          <w:rStyle w:val="Ninguno"/>
          <w:rFonts w:ascii="Work Sans" w:hAnsi="Work Sans" w:cs="Arial"/>
          <w:color w:val="auto"/>
          <w:lang w:val="es-CO"/>
        </w:rPr>
        <w:t>PLAZA MAYOR</w:t>
      </w:r>
    </w:p>
    <w:p w14:paraId="3BE94E7B" w14:textId="6F20051D" w:rsidR="003805D3" w:rsidRPr="00B4071A" w:rsidRDefault="003805D3" w:rsidP="00AE4051">
      <w:pPr>
        <w:pStyle w:val="Cuerpo"/>
        <w:numPr>
          <w:ilvl w:val="0"/>
          <w:numId w:val="36"/>
        </w:numPr>
        <w:tabs>
          <w:tab w:val="clear" w:pos="360"/>
        </w:tabs>
        <w:ind w:left="426" w:hanging="284"/>
        <w:rPr>
          <w:rStyle w:val="Ninguno"/>
          <w:rFonts w:ascii="Work Sans" w:hAnsi="Work Sans"/>
          <w:color w:val="auto"/>
          <w:lang w:val="es-CO"/>
        </w:rPr>
      </w:pPr>
      <w:r w:rsidRPr="00B4071A">
        <w:rPr>
          <w:rStyle w:val="Ninguno"/>
          <w:rFonts w:ascii="Work Sans" w:hAnsi="Work Sans" w:cs="Arial"/>
          <w:color w:val="auto"/>
          <w:lang w:val="es-CO"/>
        </w:rPr>
        <w:t>CEMENTERIO</w:t>
      </w:r>
    </w:p>
    <w:p w14:paraId="0074A5F2" w14:textId="3A712D56" w:rsidR="003805D3" w:rsidRPr="000E2ACE" w:rsidRDefault="003805D3" w:rsidP="00AE4051">
      <w:pPr>
        <w:pStyle w:val="Cuerpo"/>
        <w:numPr>
          <w:ilvl w:val="0"/>
          <w:numId w:val="36"/>
        </w:numPr>
        <w:tabs>
          <w:tab w:val="clear" w:pos="360"/>
        </w:tabs>
        <w:ind w:left="426" w:hanging="284"/>
        <w:rPr>
          <w:rStyle w:val="Ninguno"/>
          <w:rFonts w:ascii="Work Sans" w:hAnsi="Work Sans"/>
          <w:color w:val="auto"/>
          <w:lang w:val="es-CO"/>
        </w:rPr>
      </w:pPr>
      <w:r w:rsidRPr="000E2ACE">
        <w:rPr>
          <w:rStyle w:val="Ninguno"/>
          <w:rFonts w:ascii="Work Sans" w:hAnsi="Work Sans" w:cs="Arial"/>
          <w:color w:val="auto"/>
          <w:lang w:val="es-CO"/>
        </w:rPr>
        <w:t>CONJUNTO DEL CARMEN</w:t>
      </w:r>
    </w:p>
    <w:p w14:paraId="160EDF8D" w14:textId="22E50334" w:rsidR="003805D3" w:rsidRPr="000E2ACE" w:rsidRDefault="003805D3" w:rsidP="00AE4051">
      <w:pPr>
        <w:pStyle w:val="Cuerpo"/>
        <w:numPr>
          <w:ilvl w:val="0"/>
          <w:numId w:val="36"/>
        </w:numPr>
        <w:tabs>
          <w:tab w:val="clear" w:pos="360"/>
        </w:tabs>
        <w:ind w:left="426" w:hanging="284"/>
        <w:rPr>
          <w:rStyle w:val="Ninguno"/>
          <w:rFonts w:ascii="Work Sans" w:hAnsi="Work Sans"/>
          <w:color w:val="auto"/>
          <w:lang w:val="es-CO"/>
        </w:rPr>
      </w:pPr>
      <w:r w:rsidRPr="000E2ACE">
        <w:rPr>
          <w:rStyle w:val="Ninguno"/>
          <w:rFonts w:ascii="Work Sans" w:hAnsi="Work Sans" w:cs="Arial"/>
          <w:color w:val="auto"/>
          <w:lang w:val="es-CO"/>
        </w:rPr>
        <w:t>PARQUE RICAURTE</w:t>
      </w:r>
    </w:p>
    <w:p w14:paraId="53A2E543" w14:textId="46B895E4" w:rsidR="003805D3" w:rsidRPr="000E2ACE" w:rsidRDefault="003805D3" w:rsidP="00AE4051">
      <w:pPr>
        <w:pStyle w:val="Cuerpo"/>
        <w:numPr>
          <w:ilvl w:val="0"/>
          <w:numId w:val="36"/>
        </w:numPr>
        <w:tabs>
          <w:tab w:val="clear" w:pos="360"/>
        </w:tabs>
        <w:ind w:left="426" w:hanging="284"/>
        <w:rPr>
          <w:rStyle w:val="Ninguno"/>
          <w:rFonts w:ascii="Work Sans" w:hAnsi="Work Sans"/>
          <w:color w:val="auto"/>
          <w:lang w:val="es-CO"/>
        </w:rPr>
      </w:pPr>
      <w:r w:rsidRPr="000E2ACE">
        <w:rPr>
          <w:rStyle w:val="Ninguno"/>
          <w:rFonts w:ascii="Work Sans" w:hAnsi="Work Sans" w:cs="Arial"/>
          <w:color w:val="auto"/>
          <w:lang w:val="es-CO"/>
        </w:rPr>
        <w:t>MOLINO MESOPOTAMIA</w:t>
      </w:r>
    </w:p>
    <w:p w14:paraId="2B4213CB" w14:textId="325B27EB" w:rsidR="003805D3" w:rsidRPr="000E2ACE" w:rsidRDefault="003805D3" w:rsidP="00AE4051">
      <w:pPr>
        <w:pStyle w:val="Cuerpo"/>
        <w:numPr>
          <w:ilvl w:val="0"/>
          <w:numId w:val="36"/>
        </w:numPr>
        <w:tabs>
          <w:tab w:val="clear" w:pos="360"/>
        </w:tabs>
        <w:ind w:left="426" w:hanging="284"/>
        <w:rPr>
          <w:rStyle w:val="Ninguno"/>
          <w:rFonts w:ascii="Work Sans" w:hAnsi="Work Sans"/>
          <w:color w:val="auto"/>
          <w:lang w:val="es-CO"/>
        </w:rPr>
      </w:pPr>
      <w:r w:rsidRPr="000E2ACE">
        <w:rPr>
          <w:rStyle w:val="Ninguno"/>
          <w:rFonts w:ascii="Work Sans" w:hAnsi="Work Sans" w:cs="Arial"/>
          <w:color w:val="auto"/>
          <w:lang w:val="es-CO"/>
        </w:rPr>
        <w:t>PLAZA DE MERCADO</w:t>
      </w:r>
    </w:p>
    <w:p w14:paraId="20FE29D1" w14:textId="6E171EE9" w:rsidR="003805D3" w:rsidRPr="000E2ACE" w:rsidRDefault="003805D3" w:rsidP="00AE4051">
      <w:pPr>
        <w:pStyle w:val="Cuerpo"/>
        <w:numPr>
          <w:ilvl w:val="0"/>
          <w:numId w:val="36"/>
        </w:numPr>
        <w:tabs>
          <w:tab w:val="clear" w:pos="360"/>
        </w:tabs>
        <w:ind w:left="426" w:hanging="284"/>
        <w:rPr>
          <w:rStyle w:val="Ninguno"/>
          <w:rFonts w:ascii="Work Sans" w:hAnsi="Work Sans"/>
          <w:color w:val="auto"/>
          <w:lang w:val="es-CO"/>
        </w:rPr>
      </w:pPr>
      <w:r w:rsidRPr="000E2ACE">
        <w:rPr>
          <w:rStyle w:val="Ninguno"/>
          <w:rFonts w:ascii="Work Sans" w:hAnsi="Work Sans" w:cs="Arial"/>
          <w:color w:val="auto"/>
          <w:lang w:val="es-CO"/>
        </w:rPr>
        <w:t>QUINTA DE LOS VIRREYES</w:t>
      </w:r>
    </w:p>
    <w:p w14:paraId="5196ECF3" w14:textId="0809C7DC" w:rsidR="003805D3" w:rsidRPr="000E2ACE" w:rsidRDefault="003805D3" w:rsidP="00AE4051">
      <w:pPr>
        <w:pStyle w:val="Cuerpo"/>
        <w:numPr>
          <w:ilvl w:val="0"/>
          <w:numId w:val="36"/>
        </w:numPr>
        <w:tabs>
          <w:tab w:val="clear" w:pos="360"/>
        </w:tabs>
        <w:ind w:left="426" w:hanging="284"/>
        <w:rPr>
          <w:rStyle w:val="Ninguno"/>
          <w:rFonts w:ascii="Work Sans" w:hAnsi="Work Sans"/>
          <w:color w:val="auto"/>
          <w:lang w:val="es-CO"/>
        </w:rPr>
      </w:pPr>
      <w:r w:rsidRPr="000E2ACE">
        <w:rPr>
          <w:rStyle w:val="Ninguno"/>
          <w:rFonts w:ascii="Work Sans" w:hAnsi="Work Sans" w:cs="Arial"/>
          <w:color w:val="auto"/>
          <w:lang w:val="es-CO"/>
        </w:rPr>
        <w:t>PARQUE NARIÑO</w:t>
      </w:r>
    </w:p>
    <w:p w14:paraId="260CFEB2" w14:textId="7A44F618" w:rsidR="003805D3" w:rsidRPr="000E2ACE" w:rsidRDefault="003805D3" w:rsidP="00AE4051">
      <w:pPr>
        <w:pStyle w:val="Cuerpo"/>
        <w:numPr>
          <w:ilvl w:val="0"/>
          <w:numId w:val="36"/>
        </w:numPr>
        <w:tabs>
          <w:tab w:val="clear" w:pos="360"/>
        </w:tabs>
        <w:ind w:left="426" w:hanging="284"/>
        <w:rPr>
          <w:rStyle w:val="Ninguno"/>
          <w:rFonts w:ascii="Work Sans" w:hAnsi="Work Sans"/>
          <w:color w:val="auto"/>
          <w:lang w:val="es-CO"/>
        </w:rPr>
      </w:pPr>
      <w:r w:rsidRPr="000E2ACE">
        <w:rPr>
          <w:rStyle w:val="Ninguno"/>
          <w:rFonts w:ascii="Work Sans" w:hAnsi="Work Sans" w:cs="Arial"/>
          <w:color w:val="auto"/>
          <w:lang w:val="es-CO"/>
        </w:rPr>
        <w:t>SAN FRANCISCO</w:t>
      </w:r>
    </w:p>
    <w:p w14:paraId="5B93B307" w14:textId="42A1F93E" w:rsidR="003805D3" w:rsidRPr="000E2ACE" w:rsidRDefault="003805D3" w:rsidP="00AE4051">
      <w:pPr>
        <w:pStyle w:val="Cuerpo"/>
        <w:numPr>
          <w:ilvl w:val="0"/>
          <w:numId w:val="36"/>
        </w:numPr>
        <w:tabs>
          <w:tab w:val="clear" w:pos="360"/>
        </w:tabs>
        <w:ind w:left="426" w:hanging="284"/>
        <w:rPr>
          <w:rFonts w:ascii="Work Sans" w:hAnsi="Work Sans" w:cs="Arial"/>
          <w:color w:val="660033"/>
          <w:lang w:val="es-CO"/>
        </w:rPr>
      </w:pPr>
      <w:r w:rsidRPr="000E2ACE">
        <w:rPr>
          <w:rStyle w:val="Ninguno"/>
          <w:rFonts w:ascii="Work Sans" w:hAnsi="Work Sans" w:cs="Arial"/>
          <w:color w:val="auto"/>
          <w:lang w:val="es-CO"/>
        </w:rPr>
        <w:t xml:space="preserve">MOLINO DEL BALCÓN </w:t>
      </w:r>
    </w:p>
    <w:p w14:paraId="4C47EE81" w14:textId="77777777" w:rsidR="003805D3" w:rsidRPr="00B4071A" w:rsidRDefault="003805D3" w:rsidP="00146734">
      <w:pPr>
        <w:pStyle w:val="Cuerpo"/>
        <w:rPr>
          <w:rStyle w:val="Ninguno"/>
          <w:rFonts w:ascii="Work Sans" w:hAnsi="Work Sans" w:cs="Arial"/>
          <w:color w:val="auto"/>
          <w:lang w:val="es-CO"/>
        </w:rPr>
      </w:pPr>
    </w:p>
    <w:p w14:paraId="53251A0A" w14:textId="0D0FB07D" w:rsidR="00643FFF" w:rsidRPr="00B4071A" w:rsidRDefault="005F5022" w:rsidP="00643FFF">
      <w:pPr>
        <w:pStyle w:val="Cuerpo"/>
        <w:rPr>
          <w:rFonts w:ascii="Work Sans" w:hAnsi="Work Sans" w:cs="Arial"/>
          <w:color w:val="auto"/>
          <w:lang w:val="es-CO"/>
        </w:rPr>
      </w:pPr>
      <w:r w:rsidRPr="00B4071A">
        <w:rPr>
          <w:rStyle w:val="Ninguno"/>
          <w:rFonts w:ascii="Work Sans" w:hAnsi="Work Sans" w:cs="Arial"/>
          <w:b/>
          <w:bCs/>
          <w:color w:val="auto"/>
          <w:lang w:val="es-CO"/>
        </w:rPr>
        <w:t>P</w:t>
      </w:r>
      <w:r w:rsidR="00643FFF" w:rsidRPr="00B4071A">
        <w:rPr>
          <w:rStyle w:val="Ninguno"/>
          <w:rFonts w:ascii="Work Sans" w:hAnsi="Work Sans" w:cs="Arial"/>
          <w:b/>
          <w:bCs/>
          <w:color w:val="auto"/>
          <w:lang w:val="es-CO"/>
        </w:rPr>
        <w:t>arágrafo</w:t>
      </w:r>
      <w:r w:rsidR="003805D3" w:rsidRPr="00B4071A">
        <w:rPr>
          <w:rStyle w:val="Ninguno"/>
          <w:rFonts w:ascii="Work Sans" w:hAnsi="Work Sans" w:cs="Arial"/>
          <w:b/>
          <w:color w:val="auto"/>
          <w:lang w:val="es-CO"/>
        </w:rPr>
        <w:t>.</w:t>
      </w:r>
      <w:r w:rsidR="003805D3" w:rsidRPr="00B4071A">
        <w:rPr>
          <w:rStyle w:val="Ninguno"/>
          <w:rFonts w:ascii="Work Sans" w:hAnsi="Work Sans" w:cs="Arial"/>
          <w:color w:val="auto"/>
          <w:lang w:val="es-CO"/>
        </w:rPr>
        <w:t xml:space="preserve"> </w:t>
      </w:r>
      <w:r w:rsidR="00643FFF" w:rsidRPr="00B4071A">
        <w:rPr>
          <w:rFonts w:ascii="Work Sans" w:hAnsi="Work Sans" w:cs="Arial"/>
          <w:color w:val="auto"/>
          <w:lang w:val="es-CO"/>
        </w:rPr>
        <w:t>Los espacios públicos están consignados en el plano No. 9  titulado  Plano de Espacios Públicos, que hace parte integral de la presente resolución.</w:t>
      </w:r>
    </w:p>
    <w:p w14:paraId="50CD7D2E" w14:textId="77777777" w:rsidR="003805D3" w:rsidRPr="00B4071A" w:rsidRDefault="003805D3" w:rsidP="003805D3">
      <w:pPr>
        <w:pStyle w:val="Cuerpo"/>
        <w:rPr>
          <w:rStyle w:val="Ninguno"/>
          <w:rFonts w:ascii="Work Sans" w:hAnsi="Work Sans" w:cs="Arial"/>
          <w:color w:val="auto"/>
          <w:lang w:val="es-CO"/>
        </w:rPr>
      </w:pPr>
    </w:p>
    <w:p w14:paraId="4F55C73A" w14:textId="3611D3F6" w:rsidR="003805D3" w:rsidRPr="00B4071A" w:rsidRDefault="00C03BE9" w:rsidP="00AE4051">
      <w:pPr>
        <w:numPr>
          <w:ilvl w:val="0"/>
          <w:numId w:val="16"/>
        </w:numPr>
        <w:ind w:left="0" w:firstLine="0"/>
        <w:jc w:val="both"/>
        <w:outlineLvl w:val="0"/>
        <w:rPr>
          <w:rFonts w:ascii="Work Sans" w:hAnsi="Work Sans" w:cs="Arial"/>
          <w:b/>
          <w:bCs/>
          <w:sz w:val="22"/>
          <w:szCs w:val="22"/>
          <w:lang w:val="es-CO"/>
        </w:rPr>
      </w:pPr>
      <w:r w:rsidRPr="00B4071A">
        <w:rPr>
          <w:rStyle w:val="Ninguno"/>
          <w:rFonts w:ascii="Work Sans" w:hAnsi="Work Sans" w:cs="Arial"/>
          <w:b/>
          <w:bCs/>
          <w:sz w:val="22"/>
          <w:szCs w:val="22"/>
          <w:lang w:val="es-CO"/>
        </w:rPr>
        <w:t>PLAZA MAYOR</w:t>
      </w:r>
      <w:r w:rsidR="003805D3" w:rsidRPr="00B4071A">
        <w:rPr>
          <w:rStyle w:val="Ninguno"/>
          <w:rFonts w:ascii="Work Sans" w:hAnsi="Work Sans" w:cs="Arial"/>
          <w:b/>
          <w:bCs/>
          <w:sz w:val="22"/>
          <w:szCs w:val="22"/>
          <w:lang w:val="es-CO"/>
        </w:rPr>
        <w:t>.</w:t>
      </w:r>
      <w:r w:rsidR="003805D3" w:rsidRPr="00B4071A">
        <w:rPr>
          <w:rFonts w:ascii="Work Sans" w:hAnsi="Work Sans" w:cs="Arial"/>
          <w:b/>
          <w:bCs/>
          <w:sz w:val="22"/>
          <w:szCs w:val="22"/>
          <w:lang w:val="es-CO"/>
        </w:rPr>
        <w:t xml:space="preserve"> </w:t>
      </w:r>
      <w:r w:rsidR="003805D3" w:rsidRPr="00B4071A">
        <w:rPr>
          <w:rStyle w:val="Ninguno"/>
          <w:rFonts w:ascii="Work Sans" w:hAnsi="Work Sans" w:cs="Arial"/>
          <w:sz w:val="22"/>
          <w:szCs w:val="22"/>
          <w:lang w:val="es-CO"/>
        </w:rPr>
        <w:t xml:space="preserve">La Plaza Mayor es el principal espacio urbano del Centro Histórico desde su traslado al sitio actual en 1584, así como el más visitado y el más fotografiado. Como tal, reúne en un perímetro caracterizado por la homogeneidad en el lenguaje arquitectónico (aunque no todas las construcciones actuales hayan tenido origen en el periodo colonial) las edificaciones de mayor importancia institucional y religiosa de Villa de Leyva como la Casa de Juan de Castellanos (actual sede de la Alcaldía Municipal) y el templo parroquial, mientras que al costado noroccidental se encuentra el Museo de Luis Alberto Acuña. En la esquina nororiental sobresale la presencia de la casa en donde se celebró en 1812 el Primer Congreso de las Provincias Unidas, como símbolo de la </w:t>
      </w:r>
      <w:r w:rsidR="003805D3" w:rsidRPr="00B4071A">
        <w:rPr>
          <w:rStyle w:val="Ninguno"/>
          <w:rFonts w:ascii="Work Sans" w:hAnsi="Work Sans" w:cs="Arial"/>
          <w:sz w:val="22"/>
          <w:szCs w:val="22"/>
          <w:lang w:val="es-CO"/>
        </w:rPr>
        <w:lastRenderedPageBreak/>
        <w:t>importancia que tuvo la población durante la colonia y la primera fase de la República. Hasta buena parte del siglo XX funcionó en esta plaza el mercado, el cual fue trasladado a mediados de la década de 1960, y luego de un breve número de años en la plaza de Nariño, a un predio del barrio San Juan de Dios, en donde había funcionado el antiguo cementerio de la población. En este espacio de alta significación se celebran los eventos y fiestas culturales más importantes del municipio y es el lugar de reunión por excelencia.</w:t>
      </w:r>
    </w:p>
    <w:p w14:paraId="28C8DAA2" w14:textId="77777777" w:rsidR="003805D3" w:rsidRPr="00B4071A" w:rsidRDefault="003805D3" w:rsidP="003805D3">
      <w:pPr>
        <w:pStyle w:val="Cuerpo"/>
        <w:rPr>
          <w:rStyle w:val="Ninguno"/>
          <w:rFonts w:ascii="Work Sans" w:hAnsi="Work Sans" w:cs="Arial"/>
          <w:bCs/>
          <w:color w:val="auto"/>
          <w:lang w:val="es-CO"/>
        </w:rPr>
      </w:pPr>
    </w:p>
    <w:p w14:paraId="3C78352B" w14:textId="7B6B7A38" w:rsidR="003805D3" w:rsidRDefault="00C776C7" w:rsidP="003805D3">
      <w:pPr>
        <w:pStyle w:val="Cuerpo"/>
        <w:rPr>
          <w:rStyle w:val="Ninguno"/>
          <w:rFonts w:ascii="Work Sans" w:hAnsi="Work Sans" w:cs="Arial"/>
          <w:color w:val="auto"/>
          <w:lang w:val="es-CO"/>
        </w:rPr>
      </w:pPr>
      <w:r w:rsidRPr="00B4071A">
        <w:rPr>
          <w:rStyle w:val="Ninguno"/>
          <w:rFonts w:ascii="Work Sans" w:hAnsi="Work Sans" w:cs="Arial"/>
          <w:color w:val="auto"/>
          <w:lang w:val="es-CO"/>
        </w:rPr>
        <w:t xml:space="preserve">Ver </w:t>
      </w:r>
      <w:r w:rsidR="003805D3" w:rsidRPr="00B4071A">
        <w:rPr>
          <w:rStyle w:val="Ninguno"/>
          <w:rFonts w:ascii="Work Sans" w:hAnsi="Work Sans" w:cs="Arial"/>
          <w:b/>
          <w:color w:val="auto"/>
          <w:lang w:val="es-CO"/>
        </w:rPr>
        <w:t>Plano N</w:t>
      </w:r>
      <w:r w:rsidR="00A11672" w:rsidRPr="000E2ACE">
        <w:rPr>
          <w:rStyle w:val="Ninguno"/>
          <w:rFonts w:ascii="Work Sans" w:hAnsi="Work Sans" w:cs="Arial"/>
          <w:b/>
          <w:color w:val="auto"/>
          <w:lang w:val="es-CO"/>
        </w:rPr>
        <w:t xml:space="preserve">° </w:t>
      </w:r>
      <w:r w:rsidR="0076674D" w:rsidRPr="000E2ACE">
        <w:rPr>
          <w:rStyle w:val="Ninguno"/>
          <w:rFonts w:ascii="Work Sans" w:hAnsi="Work Sans" w:cs="Arial"/>
          <w:b/>
          <w:color w:val="auto"/>
          <w:lang w:val="es-CO"/>
        </w:rPr>
        <w:t xml:space="preserve">3 H </w:t>
      </w:r>
      <w:r w:rsidR="003805D3" w:rsidRPr="000E2ACE">
        <w:rPr>
          <w:rStyle w:val="Ninguno"/>
          <w:rFonts w:ascii="Work Sans" w:hAnsi="Work Sans" w:cs="Arial"/>
          <w:b/>
          <w:color w:val="auto"/>
          <w:lang w:val="es-CO"/>
        </w:rPr>
        <w:t xml:space="preserve">titulado </w:t>
      </w:r>
      <w:r w:rsidR="009A78D6" w:rsidRPr="000E2ACE">
        <w:rPr>
          <w:rStyle w:val="Ninguno"/>
          <w:rFonts w:ascii="Work Sans" w:hAnsi="Work Sans" w:cs="Arial"/>
          <w:b/>
          <w:i/>
          <w:color w:val="auto"/>
          <w:lang w:val="es-CO"/>
        </w:rPr>
        <w:t xml:space="preserve">Plano de Ejes Viales y Espacios Públicos, </w:t>
      </w:r>
      <w:r w:rsidR="009A78D6" w:rsidRPr="000E2ACE">
        <w:rPr>
          <w:rFonts w:ascii="Work Sans" w:hAnsi="Work Sans" w:cs="Arial"/>
          <w:b/>
          <w:bCs/>
          <w:color w:val="auto"/>
          <w:lang w:val="es-CO"/>
        </w:rPr>
        <w:t>e inmuebles</w:t>
      </w:r>
      <w:r w:rsidR="009A78D6" w:rsidRPr="000E2ACE">
        <w:rPr>
          <w:rStyle w:val="Ninguno"/>
          <w:rFonts w:ascii="Work Sans" w:hAnsi="Work Sans" w:cs="Arial"/>
          <w:b/>
          <w:i/>
          <w:color w:val="auto"/>
          <w:lang w:val="es-CO"/>
        </w:rPr>
        <w:t xml:space="preserve"> de Significación Cultural </w:t>
      </w:r>
      <w:r w:rsidR="003805D3" w:rsidRPr="000E2ACE">
        <w:rPr>
          <w:rStyle w:val="Ninguno"/>
          <w:rFonts w:ascii="Work Sans" w:hAnsi="Work Sans" w:cs="Arial"/>
          <w:b/>
          <w:i/>
          <w:color w:val="auto"/>
          <w:lang w:val="es-CO"/>
        </w:rPr>
        <w:t>Espacio 1 – Plaza Mayor</w:t>
      </w:r>
      <w:r w:rsidR="003805D3" w:rsidRPr="000E2ACE">
        <w:rPr>
          <w:rStyle w:val="Ninguno"/>
          <w:rFonts w:ascii="Work Sans" w:hAnsi="Work Sans" w:cs="Arial"/>
          <w:b/>
          <w:color w:val="auto"/>
          <w:lang w:val="es-CO"/>
        </w:rPr>
        <w:t xml:space="preserve"> </w:t>
      </w:r>
      <w:r w:rsidR="003805D3" w:rsidRPr="000E2ACE">
        <w:rPr>
          <w:rStyle w:val="Ninguno"/>
          <w:rFonts w:ascii="Work Sans" w:hAnsi="Work Sans" w:cs="Arial"/>
          <w:color w:val="auto"/>
          <w:lang w:val="es-CO"/>
        </w:rPr>
        <w:t>y en las Fichas Normativas de los Ejes y Espacios de Significación Cultural, los cuales hacen</w:t>
      </w:r>
      <w:r w:rsidR="00A11672" w:rsidRPr="000E2ACE">
        <w:rPr>
          <w:rStyle w:val="Ninguno"/>
          <w:rFonts w:ascii="Work Sans" w:hAnsi="Work Sans" w:cs="Arial"/>
          <w:color w:val="auto"/>
          <w:lang w:val="es-CO"/>
        </w:rPr>
        <w:t xml:space="preserve"> parte integral </w:t>
      </w:r>
      <w:r w:rsidR="00A11672" w:rsidRPr="00B4071A">
        <w:rPr>
          <w:rStyle w:val="Ninguno"/>
          <w:rFonts w:ascii="Work Sans" w:hAnsi="Work Sans" w:cs="Arial"/>
          <w:color w:val="auto"/>
          <w:lang w:val="es-CO"/>
        </w:rPr>
        <w:t>de la presente r</w:t>
      </w:r>
      <w:r w:rsidR="003805D3" w:rsidRPr="00B4071A">
        <w:rPr>
          <w:rStyle w:val="Ninguno"/>
          <w:rFonts w:ascii="Work Sans" w:hAnsi="Work Sans" w:cs="Arial"/>
          <w:color w:val="auto"/>
          <w:lang w:val="es-CO"/>
        </w:rPr>
        <w:t>esolución.</w:t>
      </w:r>
    </w:p>
    <w:p w14:paraId="653C9DF8" w14:textId="77777777" w:rsidR="00596F1A" w:rsidRPr="00B4071A" w:rsidRDefault="00596F1A" w:rsidP="003805D3">
      <w:pPr>
        <w:pStyle w:val="Cuerpo"/>
        <w:rPr>
          <w:rStyle w:val="Ninguno"/>
          <w:rFonts w:ascii="Work Sans" w:hAnsi="Work Sans" w:cs="Arial"/>
          <w:color w:val="auto"/>
          <w:lang w:val="es-CO"/>
        </w:rPr>
      </w:pPr>
    </w:p>
    <w:p w14:paraId="140A2DEE" w14:textId="642570A5" w:rsidR="003805D3" w:rsidRPr="00B4071A" w:rsidRDefault="00C03BE9" w:rsidP="00AE4051">
      <w:pPr>
        <w:numPr>
          <w:ilvl w:val="0"/>
          <w:numId w:val="16"/>
        </w:numPr>
        <w:ind w:left="0" w:firstLine="0"/>
        <w:jc w:val="both"/>
        <w:outlineLvl w:val="0"/>
        <w:rPr>
          <w:rFonts w:ascii="Work Sans" w:hAnsi="Work Sans" w:cs="Arial"/>
          <w:sz w:val="22"/>
          <w:szCs w:val="22"/>
          <w:lang w:val="es-CO"/>
        </w:rPr>
      </w:pPr>
      <w:r w:rsidRPr="00B4071A">
        <w:rPr>
          <w:rStyle w:val="Ninguno"/>
          <w:rFonts w:ascii="Work Sans" w:hAnsi="Work Sans" w:cs="Arial"/>
          <w:b/>
          <w:bCs/>
          <w:sz w:val="22"/>
          <w:szCs w:val="22"/>
          <w:lang w:val="es-CO"/>
        </w:rPr>
        <w:t>CEMENTERIO</w:t>
      </w:r>
      <w:r w:rsidR="003805D3" w:rsidRPr="00B4071A">
        <w:rPr>
          <w:rStyle w:val="Ninguno"/>
          <w:rFonts w:ascii="Work Sans" w:hAnsi="Work Sans" w:cs="Arial"/>
          <w:b/>
          <w:bCs/>
          <w:sz w:val="22"/>
          <w:szCs w:val="22"/>
          <w:lang w:val="es-CO"/>
        </w:rPr>
        <w:t>.</w:t>
      </w:r>
      <w:r w:rsidR="003805D3" w:rsidRPr="00B4071A">
        <w:rPr>
          <w:rStyle w:val="Ninguno"/>
          <w:rFonts w:ascii="Work Sans" w:hAnsi="Work Sans" w:cs="Arial"/>
          <w:sz w:val="22"/>
          <w:szCs w:val="22"/>
          <w:lang w:val="es-CO"/>
        </w:rPr>
        <w:t xml:space="preserve"> </w:t>
      </w:r>
      <w:r w:rsidR="003805D3" w:rsidRPr="00B4071A">
        <w:rPr>
          <w:rFonts w:ascii="Work Sans" w:hAnsi="Work Sans" w:cs="Arial"/>
          <w:sz w:val="22"/>
          <w:szCs w:val="22"/>
          <w:lang w:val="es-CO"/>
        </w:rPr>
        <w:t>Es el principal lugar de escenificaci</w:t>
      </w:r>
      <w:r w:rsidR="003805D3" w:rsidRPr="00B4071A">
        <w:rPr>
          <w:rStyle w:val="Ninguno"/>
          <w:rFonts w:ascii="Work Sans" w:hAnsi="Work Sans" w:cs="Arial"/>
          <w:sz w:val="22"/>
          <w:szCs w:val="22"/>
          <w:lang w:val="es-CO"/>
        </w:rPr>
        <w:t>ó</w:t>
      </w:r>
      <w:r w:rsidR="003805D3" w:rsidRPr="00B4071A">
        <w:rPr>
          <w:rFonts w:ascii="Work Sans" w:hAnsi="Work Sans" w:cs="Arial"/>
          <w:sz w:val="22"/>
          <w:szCs w:val="22"/>
          <w:lang w:val="es-CO"/>
        </w:rPr>
        <w:t>n del culto f</w:t>
      </w:r>
      <w:r w:rsidR="003805D3" w:rsidRPr="00B4071A">
        <w:rPr>
          <w:rStyle w:val="Ninguno"/>
          <w:rFonts w:ascii="Work Sans" w:hAnsi="Work Sans" w:cs="Arial"/>
          <w:sz w:val="22"/>
          <w:szCs w:val="22"/>
          <w:lang w:val="es-CO"/>
        </w:rPr>
        <w:t>ú</w:t>
      </w:r>
      <w:r w:rsidR="003805D3" w:rsidRPr="00B4071A">
        <w:rPr>
          <w:rFonts w:ascii="Work Sans" w:hAnsi="Work Sans" w:cs="Arial"/>
          <w:sz w:val="22"/>
          <w:szCs w:val="22"/>
          <w:lang w:val="es-CO"/>
        </w:rPr>
        <w:t>nebre en la poblaci</w:t>
      </w:r>
      <w:r w:rsidR="003805D3" w:rsidRPr="00B4071A">
        <w:rPr>
          <w:rStyle w:val="Ninguno"/>
          <w:rFonts w:ascii="Work Sans" w:hAnsi="Work Sans" w:cs="Arial"/>
          <w:sz w:val="22"/>
          <w:szCs w:val="22"/>
          <w:lang w:val="es-CO"/>
        </w:rPr>
        <w:t>ó</w:t>
      </w:r>
      <w:r w:rsidR="003805D3" w:rsidRPr="00B4071A">
        <w:rPr>
          <w:rFonts w:ascii="Work Sans" w:hAnsi="Work Sans" w:cs="Arial"/>
          <w:sz w:val="22"/>
          <w:szCs w:val="22"/>
          <w:lang w:val="es-CO"/>
        </w:rPr>
        <w:t>n, el cual se inicia con una procesi</w:t>
      </w:r>
      <w:r w:rsidR="003805D3" w:rsidRPr="00B4071A">
        <w:rPr>
          <w:rStyle w:val="Ninguno"/>
          <w:rFonts w:ascii="Work Sans" w:hAnsi="Work Sans" w:cs="Arial"/>
          <w:sz w:val="22"/>
          <w:szCs w:val="22"/>
          <w:lang w:val="es-CO"/>
        </w:rPr>
        <w:t>ó</w:t>
      </w:r>
      <w:r w:rsidR="003805D3" w:rsidRPr="00B4071A">
        <w:rPr>
          <w:rFonts w:ascii="Work Sans" w:hAnsi="Work Sans" w:cs="Arial"/>
          <w:sz w:val="22"/>
          <w:szCs w:val="22"/>
          <w:lang w:val="es-CO"/>
        </w:rPr>
        <w:t>n que se realiza a pie desde el templo parroquial y conecta espacialmente la Plaza Mayor con este sitio. Como escenario f</w:t>
      </w:r>
      <w:r w:rsidR="003805D3" w:rsidRPr="00B4071A">
        <w:rPr>
          <w:rStyle w:val="Ninguno"/>
          <w:rFonts w:ascii="Work Sans" w:hAnsi="Work Sans" w:cs="Arial"/>
          <w:sz w:val="22"/>
          <w:szCs w:val="22"/>
          <w:lang w:val="es-CO"/>
        </w:rPr>
        <w:t>í</w:t>
      </w:r>
      <w:r w:rsidR="003805D3" w:rsidRPr="00B4071A">
        <w:rPr>
          <w:rFonts w:ascii="Work Sans" w:hAnsi="Work Sans" w:cs="Arial"/>
          <w:sz w:val="22"/>
          <w:szCs w:val="22"/>
          <w:lang w:val="es-CO"/>
        </w:rPr>
        <w:t>sico, se constituye en uno de los espacios que hacen parte intr</w:t>
      </w:r>
      <w:r w:rsidR="003805D3" w:rsidRPr="00B4071A">
        <w:rPr>
          <w:rStyle w:val="Ninguno"/>
          <w:rFonts w:ascii="Work Sans" w:hAnsi="Work Sans" w:cs="Arial"/>
          <w:sz w:val="22"/>
          <w:szCs w:val="22"/>
          <w:lang w:val="es-CO"/>
        </w:rPr>
        <w:t>í</w:t>
      </w:r>
      <w:r w:rsidR="003805D3" w:rsidRPr="00B4071A">
        <w:rPr>
          <w:rFonts w:ascii="Work Sans" w:hAnsi="Work Sans" w:cs="Arial"/>
          <w:sz w:val="22"/>
          <w:szCs w:val="22"/>
          <w:lang w:val="es-CO"/>
        </w:rPr>
        <w:t>nseca de cualquier traza urbana a partir del siglo XIX, por lo que su conservaci</w:t>
      </w:r>
      <w:r w:rsidR="003805D3" w:rsidRPr="00B4071A">
        <w:rPr>
          <w:rStyle w:val="Ninguno"/>
          <w:rFonts w:ascii="Work Sans" w:hAnsi="Work Sans" w:cs="Arial"/>
          <w:sz w:val="22"/>
          <w:szCs w:val="22"/>
          <w:lang w:val="es-CO"/>
        </w:rPr>
        <w:t>ó</w:t>
      </w:r>
      <w:r w:rsidR="003805D3" w:rsidRPr="00B4071A">
        <w:rPr>
          <w:rFonts w:ascii="Work Sans" w:hAnsi="Work Sans" w:cs="Arial"/>
          <w:sz w:val="22"/>
          <w:szCs w:val="22"/>
          <w:lang w:val="es-CO"/>
        </w:rPr>
        <w:t>n es necesaria para la imagen urbana as</w:t>
      </w:r>
      <w:r w:rsidR="003805D3" w:rsidRPr="00B4071A">
        <w:rPr>
          <w:rStyle w:val="Ninguno"/>
          <w:rFonts w:ascii="Work Sans" w:hAnsi="Work Sans" w:cs="Arial"/>
          <w:sz w:val="22"/>
          <w:szCs w:val="22"/>
          <w:lang w:val="es-CO"/>
        </w:rPr>
        <w:t xml:space="preserve">í </w:t>
      </w:r>
      <w:r w:rsidR="003805D3" w:rsidRPr="00B4071A">
        <w:rPr>
          <w:rFonts w:ascii="Work Sans" w:hAnsi="Work Sans" w:cs="Arial"/>
          <w:sz w:val="22"/>
          <w:szCs w:val="22"/>
          <w:lang w:val="es-CO"/>
        </w:rPr>
        <w:t>como su lectura individual y diferenciada de su contexto inmediato. Como espacio intangible, se configura como el lugar de memoria de la poblaci</w:t>
      </w:r>
      <w:r w:rsidR="003805D3" w:rsidRPr="00B4071A">
        <w:rPr>
          <w:rStyle w:val="Ninguno"/>
          <w:rFonts w:ascii="Work Sans" w:hAnsi="Work Sans" w:cs="Arial"/>
          <w:sz w:val="22"/>
          <w:szCs w:val="22"/>
          <w:lang w:val="es-CO"/>
        </w:rPr>
        <w:t>ó</w:t>
      </w:r>
      <w:r w:rsidR="003805D3" w:rsidRPr="00B4071A">
        <w:rPr>
          <w:rFonts w:ascii="Work Sans" w:hAnsi="Work Sans" w:cs="Arial"/>
          <w:sz w:val="22"/>
          <w:szCs w:val="22"/>
          <w:lang w:val="es-CO"/>
        </w:rPr>
        <w:t>n, de los habitantes que all</w:t>
      </w:r>
      <w:r w:rsidR="003805D3" w:rsidRPr="00B4071A">
        <w:rPr>
          <w:rStyle w:val="Ninguno"/>
          <w:rFonts w:ascii="Work Sans" w:hAnsi="Work Sans" w:cs="Arial"/>
          <w:sz w:val="22"/>
          <w:szCs w:val="22"/>
          <w:lang w:val="es-CO"/>
        </w:rPr>
        <w:t xml:space="preserve">í </w:t>
      </w:r>
      <w:r w:rsidR="003805D3" w:rsidRPr="00B4071A">
        <w:rPr>
          <w:rFonts w:ascii="Work Sans" w:hAnsi="Work Sans" w:cs="Arial"/>
          <w:sz w:val="22"/>
          <w:szCs w:val="22"/>
          <w:lang w:val="es-CO"/>
        </w:rPr>
        <w:t>se encuentran enterrados, de sus historias y trayectorias, y es el lugar de encuentro entre vivos y muertos. Es un lugar de culto que merece el mejoramiento de la condici</w:t>
      </w:r>
      <w:r w:rsidR="003805D3" w:rsidRPr="00B4071A">
        <w:rPr>
          <w:rStyle w:val="Ninguno"/>
          <w:rFonts w:ascii="Work Sans" w:hAnsi="Work Sans" w:cs="Arial"/>
          <w:sz w:val="22"/>
          <w:szCs w:val="22"/>
          <w:lang w:val="es-CO"/>
        </w:rPr>
        <w:t>ó</w:t>
      </w:r>
      <w:r w:rsidR="003805D3" w:rsidRPr="00B4071A">
        <w:rPr>
          <w:rFonts w:ascii="Work Sans" w:hAnsi="Work Sans" w:cs="Arial"/>
          <w:sz w:val="22"/>
          <w:szCs w:val="22"/>
          <w:lang w:val="es-CO"/>
        </w:rPr>
        <w:t xml:space="preserve">n de las </w:t>
      </w:r>
      <w:r w:rsidR="003805D3" w:rsidRPr="00B4071A">
        <w:rPr>
          <w:rStyle w:val="Ninguno"/>
          <w:rFonts w:ascii="Work Sans" w:hAnsi="Work Sans" w:cs="Arial"/>
          <w:sz w:val="22"/>
          <w:szCs w:val="22"/>
          <w:lang w:val="es-CO"/>
        </w:rPr>
        <w:t>á</w:t>
      </w:r>
      <w:r w:rsidR="003805D3" w:rsidRPr="00B4071A">
        <w:rPr>
          <w:rFonts w:ascii="Work Sans" w:hAnsi="Work Sans" w:cs="Arial"/>
          <w:sz w:val="22"/>
          <w:szCs w:val="22"/>
          <w:lang w:val="es-CO"/>
        </w:rPr>
        <w:t>reas libres para reforzar su car</w:t>
      </w:r>
      <w:r w:rsidR="003805D3" w:rsidRPr="00B4071A">
        <w:rPr>
          <w:rStyle w:val="Ninguno"/>
          <w:rFonts w:ascii="Work Sans" w:hAnsi="Work Sans" w:cs="Arial"/>
          <w:sz w:val="22"/>
          <w:szCs w:val="22"/>
          <w:lang w:val="es-CO"/>
        </w:rPr>
        <w:t>á</w:t>
      </w:r>
      <w:r w:rsidR="003805D3" w:rsidRPr="00B4071A">
        <w:rPr>
          <w:rFonts w:ascii="Work Sans" w:hAnsi="Work Sans" w:cs="Arial"/>
          <w:sz w:val="22"/>
          <w:szCs w:val="22"/>
          <w:lang w:val="es-CO"/>
        </w:rPr>
        <w:t>cter singular dentro del tejido urbano del Centro Hist</w:t>
      </w:r>
      <w:r w:rsidR="003805D3" w:rsidRPr="00B4071A">
        <w:rPr>
          <w:rStyle w:val="Ninguno"/>
          <w:rFonts w:ascii="Work Sans" w:hAnsi="Work Sans" w:cs="Arial"/>
          <w:sz w:val="22"/>
          <w:szCs w:val="22"/>
          <w:lang w:val="es-CO"/>
        </w:rPr>
        <w:t>ó</w:t>
      </w:r>
      <w:r w:rsidR="003805D3" w:rsidRPr="00B4071A">
        <w:rPr>
          <w:rFonts w:ascii="Work Sans" w:hAnsi="Work Sans" w:cs="Arial"/>
          <w:sz w:val="22"/>
          <w:szCs w:val="22"/>
          <w:lang w:val="es-CO"/>
        </w:rPr>
        <w:t>rico.</w:t>
      </w:r>
    </w:p>
    <w:p w14:paraId="6590B12A" w14:textId="77777777" w:rsidR="003805D3" w:rsidRPr="00B4071A" w:rsidRDefault="003805D3" w:rsidP="003805D3">
      <w:pPr>
        <w:pStyle w:val="Cuerpo"/>
        <w:rPr>
          <w:rStyle w:val="Ninguno"/>
          <w:rFonts w:ascii="Work Sans" w:hAnsi="Work Sans" w:cs="Arial"/>
          <w:bCs/>
          <w:color w:val="auto"/>
          <w:lang w:val="es-CO"/>
        </w:rPr>
      </w:pPr>
    </w:p>
    <w:p w14:paraId="7AE990D0" w14:textId="62F3A26E" w:rsidR="003805D3" w:rsidRPr="000E2ACE" w:rsidRDefault="00C776C7" w:rsidP="003805D3">
      <w:pPr>
        <w:pStyle w:val="Cuerpo"/>
        <w:rPr>
          <w:rStyle w:val="Ninguno"/>
          <w:rFonts w:ascii="Work Sans" w:hAnsi="Work Sans" w:cs="Arial"/>
          <w:color w:val="auto"/>
          <w:lang w:val="es-CO"/>
        </w:rPr>
      </w:pPr>
      <w:r w:rsidRPr="00B4071A">
        <w:rPr>
          <w:rStyle w:val="Ninguno"/>
          <w:rFonts w:ascii="Work Sans" w:hAnsi="Work Sans" w:cs="Arial"/>
          <w:bCs/>
          <w:color w:val="auto"/>
          <w:lang w:val="es-CO"/>
        </w:rPr>
        <w:t>Ver</w:t>
      </w:r>
      <w:r w:rsidR="003805D3" w:rsidRPr="00B4071A">
        <w:rPr>
          <w:rStyle w:val="Ninguno"/>
          <w:rFonts w:ascii="Work Sans" w:hAnsi="Work Sans" w:cs="Arial"/>
          <w:color w:val="auto"/>
          <w:lang w:val="es-CO"/>
        </w:rPr>
        <w:t xml:space="preserve"> el </w:t>
      </w:r>
      <w:r w:rsidR="003805D3" w:rsidRPr="00B4071A">
        <w:rPr>
          <w:rStyle w:val="Ninguno"/>
          <w:rFonts w:ascii="Work Sans" w:hAnsi="Work Sans" w:cs="Arial"/>
          <w:b/>
          <w:color w:val="auto"/>
          <w:lang w:val="es-CO"/>
        </w:rPr>
        <w:t>Plano N</w:t>
      </w:r>
      <w:r w:rsidR="00A11672" w:rsidRPr="00B4071A">
        <w:rPr>
          <w:rStyle w:val="Ninguno"/>
          <w:rFonts w:ascii="Work Sans" w:hAnsi="Work Sans" w:cs="Arial"/>
          <w:b/>
          <w:color w:val="auto"/>
          <w:lang w:val="es-CO"/>
        </w:rPr>
        <w:t>°</w:t>
      </w:r>
      <w:r w:rsidR="003805D3" w:rsidRPr="00B4071A">
        <w:rPr>
          <w:rStyle w:val="Ninguno"/>
          <w:rFonts w:ascii="Work Sans" w:hAnsi="Work Sans" w:cs="Arial"/>
          <w:b/>
          <w:color w:val="auto"/>
          <w:lang w:val="es-CO"/>
        </w:rPr>
        <w:t xml:space="preserve"> </w:t>
      </w:r>
      <w:r w:rsidR="003805D3" w:rsidRPr="000E2ACE">
        <w:rPr>
          <w:rStyle w:val="Ninguno"/>
          <w:rFonts w:ascii="Work Sans" w:hAnsi="Work Sans" w:cs="Arial"/>
          <w:b/>
          <w:color w:val="auto"/>
          <w:lang w:val="es-CO"/>
        </w:rPr>
        <w:t xml:space="preserve">3 I titulado </w:t>
      </w:r>
      <w:r w:rsidR="003805D3" w:rsidRPr="000E2ACE">
        <w:rPr>
          <w:rStyle w:val="Ninguno"/>
          <w:rFonts w:ascii="Work Sans" w:hAnsi="Work Sans" w:cs="Arial"/>
          <w:b/>
          <w:i/>
          <w:color w:val="auto"/>
          <w:lang w:val="es-CO"/>
        </w:rPr>
        <w:t xml:space="preserve">Plano de Ejes </w:t>
      </w:r>
      <w:r w:rsidRPr="000E2ACE">
        <w:rPr>
          <w:rStyle w:val="Ninguno"/>
          <w:rFonts w:ascii="Work Sans" w:hAnsi="Work Sans" w:cs="Arial"/>
          <w:b/>
          <w:i/>
          <w:color w:val="auto"/>
          <w:lang w:val="es-CO"/>
        </w:rPr>
        <w:t xml:space="preserve">viales </w:t>
      </w:r>
      <w:r w:rsidR="009A78D6" w:rsidRPr="000E2ACE">
        <w:rPr>
          <w:rStyle w:val="Ninguno"/>
          <w:rFonts w:ascii="Work Sans" w:hAnsi="Work Sans" w:cs="Arial"/>
          <w:b/>
          <w:i/>
          <w:color w:val="auto"/>
          <w:lang w:val="es-CO"/>
        </w:rPr>
        <w:t xml:space="preserve">Espacios Públicos, </w:t>
      </w:r>
      <w:r w:rsidR="009A78D6" w:rsidRPr="000E2ACE">
        <w:rPr>
          <w:rFonts w:ascii="Work Sans" w:hAnsi="Work Sans" w:cs="Arial"/>
          <w:b/>
          <w:bCs/>
          <w:color w:val="auto"/>
          <w:lang w:val="es-CO"/>
        </w:rPr>
        <w:t>e inmuebles</w:t>
      </w:r>
      <w:r w:rsidR="009A78D6" w:rsidRPr="000E2ACE">
        <w:rPr>
          <w:rStyle w:val="Ninguno"/>
          <w:rFonts w:ascii="Work Sans" w:hAnsi="Work Sans" w:cs="Arial"/>
          <w:b/>
          <w:i/>
          <w:color w:val="auto"/>
          <w:lang w:val="es-CO"/>
        </w:rPr>
        <w:t xml:space="preserve"> de Significación Cultural </w:t>
      </w:r>
      <w:r w:rsidR="003805D3" w:rsidRPr="000E2ACE">
        <w:rPr>
          <w:rStyle w:val="Ninguno"/>
          <w:rFonts w:ascii="Work Sans" w:hAnsi="Work Sans" w:cs="Arial"/>
          <w:b/>
          <w:i/>
          <w:color w:val="auto"/>
          <w:lang w:val="es-CO"/>
        </w:rPr>
        <w:t>- Espacio 2 - Cementerio</w:t>
      </w:r>
      <w:r w:rsidR="003805D3" w:rsidRPr="000E2ACE">
        <w:rPr>
          <w:rStyle w:val="Ninguno"/>
          <w:rFonts w:ascii="Work Sans" w:hAnsi="Work Sans" w:cs="Arial"/>
          <w:color w:val="auto"/>
          <w:lang w:val="es-CO"/>
        </w:rPr>
        <w:t xml:space="preserve"> y en las Fichas Normativas de los Ejes y Espacios de Significación Cultural, los cuales hacen parte integral de la presente </w:t>
      </w:r>
      <w:r w:rsidR="00A11672" w:rsidRPr="000E2ACE">
        <w:rPr>
          <w:rStyle w:val="Ninguno"/>
          <w:rFonts w:ascii="Work Sans" w:hAnsi="Work Sans" w:cs="Arial"/>
          <w:color w:val="auto"/>
          <w:lang w:val="es-CO"/>
        </w:rPr>
        <w:t>r</w:t>
      </w:r>
      <w:r w:rsidR="003805D3" w:rsidRPr="000E2ACE">
        <w:rPr>
          <w:rStyle w:val="Ninguno"/>
          <w:rFonts w:ascii="Work Sans" w:hAnsi="Work Sans" w:cs="Arial"/>
          <w:color w:val="auto"/>
          <w:lang w:val="es-CO"/>
        </w:rPr>
        <w:t>esolución.</w:t>
      </w:r>
    </w:p>
    <w:p w14:paraId="6D6585BA" w14:textId="77777777" w:rsidR="003805D3" w:rsidRPr="000E2ACE" w:rsidRDefault="003805D3" w:rsidP="003805D3">
      <w:pPr>
        <w:pStyle w:val="Cuerpo"/>
        <w:rPr>
          <w:rStyle w:val="Ninguno"/>
          <w:rFonts w:ascii="Work Sans" w:hAnsi="Work Sans" w:cs="Arial"/>
          <w:color w:val="auto"/>
          <w:lang w:val="es-CO"/>
        </w:rPr>
      </w:pPr>
    </w:p>
    <w:p w14:paraId="6AC82EAC" w14:textId="62CFC53B" w:rsidR="003805D3" w:rsidRPr="00B4071A" w:rsidRDefault="0060319A" w:rsidP="00AE4051">
      <w:pPr>
        <w:numPr>
          <w:ilvl w:val="0"/>
          <w:numId w:val="16"/>
        </w:numPr>
        <w:ind w:left="0" w:firstLine="0"/>
        <w:jc w:val="both"/>
        <w:outlineLvl w:val="0"/>
        <w:rPr>
          <w:rFonts w:ascii="Work Sans" w:hAnsi="Work Sans" w:cs="Arial"/>
          <w:sz w:val="22"/>
          <w:szCs w:val="22"/>
          <w:lang w:val="es-CO"/>
        </w:rPr>
      </w:pPr>
      <w:r w:rsidRPr="000E2ACE">
        <w:rPr>
          <w:rStyle w:val="Ninguno"/>
          <w:rFonts w:ascii="Work Sans" w:hAnsi="Work Sans" w:cs="Arial"/>
          <w:b/>
          <w:bCs/>
          <w:sz w:val="22"/>
          <w:szCs w:val="22"/>
          <w:lang w:val="es-CO"/>
        </w:rPr>
        <w:t>CONJUNTO DEL CARMEN</w:t>
      </w:r>
      <w:r w:rsidR="003805D3" w:rsidRPr="00B4071A">
        <w:rPr>
          <w:rStyle w:val="Ninguno"/>
          <w:rFonts w:ascii="Work Sans" w:hAnsi="Work Sans" w:cs="Arial"/>
          <w:b/>
          <w:bCs/>
          <w:sz w:val="22"/>
          <w:szCs w:val="22"/>
          <w:lang w:val="es-CO"/>
        </w:rPr>
        <w:t>.</w:t>
      </w:r>
      <w:r w:rsidR="003805D3" w:rsidRPr="00B4071A">
        <w:rPr>
          <w:rStyle w:val="Ninguno"/>
          <w:rFonts w:ascii="Work Sans" w:hAnsi="Work Sans" w:cs="Arial"/>
          <w:sz w:val="22"/>
          <w:szCs w:val="22"/>
          <w:lang w:val="es-CO"/>
        </w:rPr>
        <w:t xml:space="preserve"> </w:t>
      </w:r>
      <w:r w:rsidR="003805D3" w:rsidRPr="00B4071A">
        <w:rPr>
          <w:rFonts w:ascii="Work Sans" w:hAnsi="Work Sans" w:cs="Arial"/>
          <w:sz w:val="22"/>
          <w:szCs w:val="22"/>
          <w:lang w:val="es-CO"/>
        </w:rPr>
        <w:t>El conjunto urbano arquitect</w:t>
      </w:r>
      <w:r w:rsidR="003805D3" w:rsidRPr="00B4071A">
        <w:rPr>
          <w:rStyle w:val="Ninguno"/>
          <w:rFonts w:ascii="Work Sans" w:hAnsi="Work Sans" w:cs="Arial"/>
          <w:sz w:val="22"/>
          <w:szCs w:val="22"/>
          <w:lang w:val="es-CO"/>
        </w:rPr>
        <w:t>ó</w:t>
      </w:r>
      <w:r w:rsidR="003805D3" w:rsidRPr="00B4071A">
        <w:rPr>
          <w:rFonts w:ascii="Work Sans" w:hAnsi="Work Sans" w:cs="Arial"/>
          <w:sz w:val="22"/>
          <w:szCs w:val="22"/>
          <w:lang w:val="es-CO"/>
        </w:rPr>
        <w:t>nico del Carmen re</w:t>
      </w:r>
      <w:r w:rsidR="003805D3" w:rsidRPr="00B4071A">
        <w:rPr>
          <w:rStyle w:val="Ninguno"/>
          <w:rFonts w:ascii="Work Sans" w:hAnsi="Work Sans" w:cs="Arial"/>
          <w:sz w:val="22"/>
          <w:szCs w:val="22"/>
          <w:lang w:val="es-CO"/>
        </w:rPr>
        <w:t>ú</w:t>
      </w:r>
      <w:r w:rsidR="003805D3" w:rsidRPr="00B4071A">
        <w:rPr>
          <w:rFonts w:ascii="Work Sans" w:hAnsi="Work Sans" w:cs="Arial"/>
          <w:sz w:val="22"/>
          <w:szCs w:val="22"/>
          <w:lang w:val="es-CO"/>
        </w:rPr>
        <w:t xml:space="preserve">ne en un </w:t>
      </w:r>
      <w:r w:rsidR="003805D3" w:rsidRPr="00B4071A">
        <w:rPr>
          <w:rStyle w:val="Ninguno"/>
          <w:rFonts w:ascii="Work Sans" w:hAnsi="Work Sans" w:cs="Arial"/>
          <w:sz w:val="22"/>
          <w:szCs w:val="22"/>
          <w:lang w:val="es-CO"/>
        </w:rPr>
        <w:t>á</w:t>
      </w:r>
      <w:r w:rsidR="003805D3" w:rsidRPr="00B4071A">
        <w:rPr>
          <w:rFonts w:ascii="Work Sans" w:hAnsi="Work Sans" w:cs="Arial"/>
          <w:sz w:val="22"/>
          <w:szCs w:val="22"/>
          <w:lang w:val="es-CO"/>
        </w:rPr>
        <w:t>rea peque</w:t>
      </w:r>
      <w:r w:rsidR="003805D3" w:rsidRPr="00B4071A">
        <w:rPr>
          <w:rStyle w:val="Ninguno"/>
          <w:rFonts w:ascii="Work Sans" w:hAnsi="Work Sans" w:cs="Arial"/>
          <w:sz w:val="22"/>
          <w:szCs w:val="22"/>
          <w:lang w:val="es-CO"/>
        </w:rPr>
        <w:t>ñ</w:t>
      </w:r>
      <w:r w:rsidR="003805D3" w:rsidRPr="00B4071A">
        <w:rPr>
          <w:rFonts w:ascii="Work Sans" w:hAnsi="Work Sans" w:cs="Arial"/>
          <w:sz w:val="22"/>
          <w:szCs w:val="22"/>
          <w:lang w:val="es-CO"/>
        </w:rPr>
        <w:t>a cuatro diferentes lugares con distinta significaci</w:t>
      </w:r>
      <w:r w:rsidR="003805D3" w:rsidRPr="00B4071A">
        <w:rPr>
          <w:rStyle w:val="Ninguno"/>
          <w:rFonts w:ascii="Work Sans" w:hAnsi="Work Sans" w:cs="Arial"/>
          <w:sz w:val="22"/>
          <w:szCs w:val="22"/>
          <w:lang w:val="es-CO"/>
        </w:rPr>
        <w:t>ó</w:t>
      </w:r>
      <w:r w:rsidR="003805D3" w:rsidRPr="00B4071A">
        <w:rPr>
          <w:rFonts w:ascii="Work Sans" w:hAnsi="Work Sans" w:cs="Arial"/>
          <w:sz w:val="22"/>
          <w:szCs w:val="22"/>
          <w:lang w:val="es-CO"/>
        </w:rPr>
        <w:t>n cultural para los pobladores del Centro Hist</w:t>
      </w:r>
      <w:r w:rsidR="003805D3" w:rsidRPr="00B4071A">
        <w:rPr>
          <w:rStyle w:val="Ninguno"/>
          <w:rFonts w:ascii="Work Sans" w:hAnsi="Work Sans" w:cs="Arial"/>
          <w:sz w:val="22"/>
          <w:szCs w:val="22"/>
          <w:lang w:val="es-CO"/>
        </w:rPr>
        <w:t>ó</w:t>
      </w:r>
      <w:r w:rsidR="003805D3" w:rsidRPr="00B4071A">
        <w:rPr>
          <w:rFonts w:ascii="Work Sans" w:hAnsi="Work Sans" w:cs="Arial"/>
          <w:sz w:val="22"/>
          <w:szCs w:val="22"/>
          <w:lang w:val="es-CO"/>
        </w:rPr>
        <w:t>rico. En primer lugar, se encuentra el templo con su singular implantaci</w:t>
      </w:r>
      <w:r w:rsidR="003805D3" w:rsidRPr="00B4071A">
        <w:rPr>
          <w:rStyle w:val="Ninguno"/>
          <w:rFonts w:ascii="Work Sans" w:hAnsi="Work Sans" w:cs="Arial"/>
          <w:sz w:val="22"/>
          <w:szCs w:val="22"/>
          <w:lang w:val="es-CO"/>
        </w:rPr>
        <w:t>ó</w:t>
      </w:r>
      <w:r w:rsidR="003805D3" w:rsidRPr="00B4071A">
        <w:rPr>
          <w:rFonts w:ascii="Work Sans" w:hAnsi="Work Sans" w:cs="Arial"/>
          <w:sz w:val="22"/>
          <w:szCs w:val="22"/>
          <w:lang w:val="es-CO"/>
        </w:rPr>
        <w:t>n urbana sobre el eje de la calle 14 que act</w:t>
      </w:r>
      <w:r w:rsidR="003805D3" w:rsidRPr="00B4071A">
        <w:rPr>
          <w:rStyle w:val="Ninguno"/>
          <w:rFonts w:ascii="Work Sans" w:hAnsi="Work Sans" w:cs="Arial"/>
          <w:sz w:val="22"/>
          <w:szCs w:val="22"/>
          <w:lang w:val="es-CO"/>
        </w:rPr>
        <w:t>ú</w:t>
      </w:r>
      <w:r w:rsidR="003805D3" w:rsidRPr="00B4071A">
        <w:rPr>
          <w:rFonts w:ascii="Work Sans" w:hAnsi="Work Sans" w:cs="Arial"/>
          <w:sz w:val="22"/>
          <w:szCs w:val="22"/>
          <w:lang w:val="es-CO"/>
        </w:rPr>
        <w:t>a como remate visual y es el principal lugar de culto y de peregrinaci</w:t>
      </w:r>
      <w:r w:rsidR="003805D3" w:rsidRPr="00B4071A">
        <w:rPr>
          <w:rStyle w:val="Ninguno"/>
          <w:rFonts w:ascii="Work Sans" w:hAnsi="Work Sans" w:cs="Arial"/>
          <w:sz w:val="22"/>
          <w:szCs w:val="22"/>
          <w:lang w:val="es-CO"/>
        </w:rPr>
        <w:t>ó</w:t>
      </w:r>
      <w:r w:rsidR="003805D3" w:rsidRPr="00B4071A">
        <w:rPr>
          <w:rFonts w:ascii="Work Sans" w:hAnsi="Work Sans" w:cs="Arial"/>
          <w:sz w:val="22"/>
          <w:szCs w:val="22"/>
          <w:lang w:val="es-CO"/>
        </w:rPr>
        <w:t>n durante las fiestas que anualmente se celebran en honor a la Virgen del Carmen; en segundo lugar, se encuentra el monasterio que se construye en 1845 y representa la llegada de la primera orden religiosa femenina a Villa de Leyva; de all</w:t>
      </w:r>
      <w:r w:rsidR="003805D3" w:rsidRPr="00B4071A">
        <w:rPr>
          <w:rStyle w:val="Ninguno"/>
          <w:rFonts w:ascii="Work Sans" w:hAnsi="Work Sans" w:cs="Arial"/>
          <w:sz w:val="22"/>
          <w:szCs w:val="22"/>
          <w:lang w:val="es-CO"/>
        </w:rPr>
        <w:t xml:space="preserve">í </w:t>
      </w:r>
      <w:r w:rsidR="003805D3" w:rsidRPr="00B4071A">
        <w:rPr>
          <w:rFonts w:ascii="Work Sans" w:hAnsi="Work Sans" w:cs="Arial"/>
          <w:sz w:val="22"/>
          <w:szCs w:val="22"/>
          <w:lang w:val="es-CO"/>
        </w:rPr>
        <w:t>sale anualmente la imagen de bulto de la Virgen del Carmen para ingresar nuevamente tres d</w:t>
      </w:r>
      <w:r w:rsidR="003805D3" w:rsidRPr="00B4071A">
        <w:rPr>
          <w:rStyle w:val="Ninguno"/>
          <w:rFonts w:ascii="Work Sans" w:hAnsi="Work Sans" w:cs="Arial"/>
          <w:sz w:val="22"/>
          <w:szCs w:val="22"/>
          <w:lang w:val="es-CO"/>
        </w:rPr>
        <w:t>í</w:t>
      </w:r>
      <w:r w:rsidR="003805D3" w:rsidRPr="00B4071A">
        <w:rPr>
          <w:rFonts w:ascii="Work Sans" w:hAnsi="Work Sans" w:cs="Arial"/>
          <w:sz w:val="22"/>
          <w:szCs w:val="22"/>
          <w:lang w:val="es-CO"/>
        </w:rPr>
        <w:t>as despu</w:t>
      </w:r>
      <w:r w:rsidR="003805D3" w:rsidRPr="00B4071A">
        <w:rPr>
          <w:rStyle w:val="Ninguno"/>
          <w:rFonts w:ascii="Work Sans" w:hAnsi="Work Sans" w:cs="Arial"/>
          <w:sz w:val="22"/>
          <w:szCs w:val="22"/>
          <w:lang w:val="es-CO"/>
        </w:rPr>
        <w:t>é</w:t>
      </w:r>
      <w:r w:rsidR="003805D3" w:rsidRPr="00B4071A">
        <w:rPr>
          <w:rFonts w:ascii="Work Sans" w:hAnsi="Work Sans" w:cs="Arial"/>
          <w:sz w:val="22"/>
          <w:szCs w:val="22"/>
          <w:lang w:val="es-CO"/>
        </w:rPr>
        <w:t>s en medio del fervor de los devotos. En tercer lugar, se encuentra el parque, cuya configuraci</w:t>
      </w:r>
      <w:r w:rsidR="003805D3" w:rsidRPr="00B4071A">
        <w:rPr>
          <w:rStyle w:val="Ninguno"/>
          <w:rFonts w:ascii="Work Sans" w:hAnsi="Work Sans" w:cs="Arial"/>
          <w:sz w:val="22"/>
          <w:szCs w:val="22"/>
          <w:lang w:val="es-CO"/>
        </w:rPr>
        <w:t>ó</w:t>
      </w:r>
      <w:r w:rsidR="003805D3" w:rsidRPr="00B4071A">
        <w:rPr>
          <w:rFonts w:ascii="Work Sans" w:hAnsi="Work Sans" w:cs="Arial"/>
          <w:sz w:val="22"/>
          <w:szCs w:val="22"/>
          <w:lang w:val="es-CO"/>
        </w:rPr>
        <w:t>n espacial resulta de la implantaci</w:t>
      </w:r>
      <w:r w:rsidR="003805D3" w:rsidRPr="00B4071A">
        <w:rPr>
          <w:rStyle w:val="Ninguno"/>
          <w:rFonts w:ascii="Work Sans" w:hAnsi="Work Sans" w:cs="Arial"/>
          <w:sz w:val="22"/>
          <w:szCs w:val="22"/>
          <w:lang w:val="es-CO"/>
        </w:rPr>
        <w:t>ó</w:t>
      </w:r>
      <w:r w:rsidR="003805D3" w:rsidRPr="00B4071A">
        <w:rPr>
          <w:rFonts w:ascii="Work Sans" w:hAnsi="Work Sans" w:cs="Arial"/>
          <w:sz w:val="22"/>
          <w:szCs w:val="22"/>
          <w:lang w:val="es-CO"/>
        </w:rPr>
        <w:t>n del templo y es frecuentemente utilizado como espacio recreativo de ni</w:t>
      </w:r>
      <w:r w:rsidR="003805D3" w:rsidRPr="00B4071A">
        <w:rPr>
          <w:rStyle w:val="Ninguno"/>
          <w:rFonts w:ascii="Work Sans" w:hAnsi="Work Sans" w:cs="Arial"/>
          <w:sz w:val="22"/>
          <w:szCs w:val="22"/>
          <w:lang w:val="es-CO"/>
        </w:rPr>
        <w:t>ñ</w:t>
      </w:r>
      <w:r w:rsidR="003805D3" w:rsidRPr="00B4071A">
        <w:rPr>
          <w:rFonts w:ascii="Work Sans" w:hAnsi="Work Sans" w:cs="Arial"/>
          <w:sz w:val="22"/>
          <w:szCs w:val="22"/>
          <w:lang w:val="es-CO"/>
        </w:rPr>
        <w:t>os y j</w:t>
      </w:r>
      <w:r w:rsidR="003805D3" w:rsidRPr="00B4071A">
        <w:rPr>
          <w:rStyle w:val="Ninguno"/>
          <w:rFonts w:ascii="Work Sans" w:hAnsi="Work Sans" w:cs="Arial"/>
          <w:sz w:val="22"/>
          <w:szCs w:val="22"/>
          <w:lang w:val="es-CO"/>
        </w:rPr>
        <w:t>ó</w:t>
      </w:r>
      <w:r w:rsidR="003805D3" w:rsidRPr="00B4071A">
        <w:rPr>
          <w:rFonts w:ascii="Work Sans" w:hAnsi="Work Sans" w:cs="Arial"/>
          <w:sz w:val="22"/>
          <w:szCs w:val="22"/>
          <w:lang w:val="es-CO"/>
        </w:rPr>
        <w:t>venes, y finalmente se encuentra el Museo del Carmen, el segundo en abrir sus puertas en la poblaci</w:t>
      </w:r>
      <w:r w:rsidR="003805D3" w:rsidRPr="00B4071A">
        <w:rPr>
          <w:rStyle w:val="Ninguno"/>
          <w:rFonts w:ascii="Work Sans" w:hAnsi="Work Sans" w:cs="Arial"/>
          <w:sz w:val="22"/>
          <w:szCs w:val="22"/>
          <w:lang w:val="es-CO"/>
        </w:rPr>
        <w:t>ó</w:t>
      </w:r>
      <w:r w:rsidR="003805D3" w:rsidRPr="00B4071A">
        <w:rPr>
          <w:rFonts w:ascii="Work Sans" w:hAnsi="Work Sans" w:cs="Arial"/>
          <w:sz w:val="22"/>
          <w:szCs w:val="22"/>
          <w:lang w:val="es-CO"/>
        </w:rPr>
        <w:t>n con una importante colecci</w:t>
      </w:r>
      <w:r w:rsidR="003805D3" w:rsidRPr="00B4071A">
        <w:rPr>
          <w:rStyle w:val="Ninguno"/>
          <w:rFonts w:ascii="Work Sans" w:hAnsi="Work Sans" w:cs="Arial"/>
          <w:sz w:val="22"/>
          <w:szCs w:val="22"/>
          <w:lang w:val="es-CO"/>
        </w:rPr>
        <w:t>ó</w:t>
      </w:r>
      <w:r w:rsidR="003805D3" w:rsidRPr="00B4071A">
        <w:rPr>
          <w:rFonts w:ascii="Work Sans" w:hAnsi="Work Sans" w:cs="Arial"/>
          <w:sz w:val="22"/>
          <w:szCs w:val="22"/>
          <w:lang w:val="es-CO"/>
        </w:rPr>
        <w:t>n de arte religioso proveniente de los monasterios carmelitas de todo el pa</w:t>
      </w:r>
      <w:r w:rsidR="003805D3" w:rsidRPr="00B4071A">
        <w:rPr>
          <w:rStyle w:val="Ninguno"/>
          <w:rFonts w:ascii="Work Sans" w:hAnsi="Work Sans" w:cs="Arial"/>
          <w:sz w:val="22"/>
          <w:szCs w:val="22"/>
          <w:lang w:val="es-CO"/>
        </w:rPr>
        <w:t>í</w:t>
      </w:r>
      <w:r w:rsidR="00B819A5" w:rsidRPr="00B4071A">
        <w:rPr>
          <w:rFonts w:ascii="Work Sans" w:hAnsi="Work Sans" w:cs="Arial"/>
          <w:sz w:val="22"/>
          <w:szCs w:val="22"/>
          <w:lang w:val="es-CO"/>
        </w:rPr>
        <w:t>s.</w:t>
      </w:r>
    </w:p>
    <w:p w14:paraId="06B7F787" w14:textId="77777777" w:rsidR="00502742" w:rsidRPr="00B4071A" w:rsidRDefault="00502742" w:rsidP="003805D3">
      <w:pPr>
        <w:pStyle w:val="Cuerpo"/>
        <w:rPr>
          <w:rStyle w:val="Ninguno"/>
          <w:rFonts w:ascii="Work Sans" w:hAnsi="Work Sans" w:cs="Arial"/>
          <w:b/>
          <w:bCs/>
          <w:color w:val="auto"/>
          <w:lang w:val="es-CO"/>
        </w:rPr>
      </w:pPr>
    </w:p>
    <w:p w14:paraId="2B0E5158" w14:textId="69E251BE" w:rsidR="003805D3" w:rsidRPr="00B4071A" w:rsidRDefault="00D30177" w:rsidP="003805D3">
      <w:pPr>
        <w:pStyle w:val="Cuerpo"/>
        <w:rPr>
          <w:rStyle w:val="Ninguno"/>
          <w:rFonts w:ascii="Work Sans" w:hAnsi="Work Sans" w:cs="Arial"/>
          <w:color w:val="auto"/>
          <w:lang w:val="es-CO"/>
        </w:rPr>
      </w:pPr>
      <w:r w:rsidRPr="00B4071A">
        <w:rPr>
          <w:rStyle w:val="Ninguno"/>
          <w:rFonts w:ascii="Work Sans" w:hAnsi="Work Sans" w:cs="Arial"/>
          <w:bCs/>
          <w:color w:val="auto"/>
          <w:lang w:val="es-CO"/>
        </w:rPr>
        <w:t xml:space="preserve">Ver </w:t>
      </w:r>
      <w:r w:rsidR="003805D3" w:rsidRPr="00B4071A">
        <w:rPr>
          <w:rStyle w:val="Ninguno"/>
          <w:rFonts w:ascii="Work Sans" w:hAnsi="Work Sans" w:cs="Arial"/>
          <w:color w:val="auto"/>
          <w:lang w:val="es-CO"/>
        </w:rPr>
        <w:t>Plano N</w:t>
      </w:r>
      <w:r w:rsidR="0029445E" w:rsidRPr="000E2ACE">
        <w:rPr>
          <w:rStyle w:val="Ninguno"/>
          <w:rFonts w:ascii="Work Sans" w:hAnsi="Work Sans" w:cs="Arial"/>
          <w:color w:val="auto"/>
          <w:lang w:val="es-CO"/>
        </w:rPr>
        <w:t>°</w:t>
      </w:r>
      <w:r w:rsidR="003805D3" w:rsidRPr="000E2ACE">
        <w:rPr>
          <w:rStyle w:val="Ninguno"/>
          <w:rFonts w:ascii="Work Sans" w:hAnsi="Work Sans" w:cs="Arial"/>
          <w:color w:val="auto"/>
          <w:lang w:val="es-CO"/>
        </w:rPr>
        <w:t xml:space="preserve"> 3 J </w:t>
      </w:r>
      <w:r w:rsidR="003805D3" w:rsidRPr="000E2ACE">
        <w:rPr>
          <w:rStyle w:val="Ninguno"/>
          <w:rFonts w:ascii="Work Sans" w:hAnsi="Work Sans" w:cs="Arial"/>
          <w:i/>
          <w:color w:val="auto"/>
          <w:lang w:val="es-CO"/>
        </w:rPr>
        <w:t xml:space="preserve">titulado </w:t>
      </w:r>
      <w:r w:rsidR="00A75904" w:rsidRPr="000E2ACE">
        <w:rPr>
          <w:rStyle w:val="Ninguno"/>
          <w:rFonts w:ascii="Work Sans" w:hAnsi="Work Sans" w:cs="Arial"/>
          <w:b/>
          <w:i/>
          <w:color w:val="auto"/>
          <w:lang w:val="es-CO"/>
        </w:rPr>
        <w:t xml:space="preserve">Plano de Ejes Viales y Espacios Públicos, </w:t>
      </w:r>
      <w:r w:rsidR="00A75904" w:rsidRPr="000E2ACE">
        <w:rPr>
          <w:rFonts w:ascii="Work Sans" w:hAnsi="Work Sans" w:cs="Arial"/>
          <w:b/>
          <w:bCs/>
          <w:color w:val="auto"/>
          <w:lang w:val="es-CO"/>
        </w:rPr>
        <w:t>e inmuebles</w:t>
      </w:r>
      <w:r w:rsidR="00A75904" w:rsidRPr="000E2ACE">
        <w:rPr>
          <w:rStyle w:val="Ninguno"/>
          <w:rFonts w:ascii="Work Sans" w:hAnsi="Work Sans" w:cs="Arial"/>
          <w:b/>
          <w:i/>
          <w:color w:val="auto"/>
          <w:lang w:val="es-CO"/>
        </w:rPr>
        <w:t xml:space="preserve"> de S</w:t>
      </w:r>
      <w:r w:rsidR="00A75904" w:rsidRPr="00B4071A">
        <w:rPr>
          <w:rStyle w:val="Ninguno"/>
          <w:rFonts w:ascii="Work Sans" w:hAnsi="Work Sans" w:cs="Arial"/>
          <w:b/>
          <w:i/>
          <w:color w:val="auto"/>
          <w:lang w:val="es-CO"/>
        </w:rPr>
        <w:t xml:space="preserve">ignificación Cultural </w:t>
      </w:r>
      <w:r w:rsidR="003805D3" w:rsidRPr="00B4071A">
        <w:rPr>
          <w:rStyle w:val="Ninguno"/>
          <w:rFonts w:ascii="Work Sans" w:hAnsi="Work Sans" w:cs="Arial"/>
          <w:b/>
          <w:i/>
          <w:color w:val="auto"/>
          <w:lang w:val="es-CO"/>
        </w:rPr>
        <w:t>- Espacio 3 - Conjunto El Carmen</w:t>
      </w:r>
      <w:r w:rsidR="003805D3" w:rsidRPr="00B4071A">
        <w:rPr>
          <w:rStyle w:val="Ninguno"/>
          <w:rFonts w:ascii="Work Sans" w:hAnsi="Work Sans" w:cs="Arial"/>
          <w:color w:val="auto"/>
          <w:lang w:val="es-CO"/>
        </w:rPr>
        <w:t xml:space="preserve"> y en las Fichas Normativas de los Ejes y Espacios de Significación Cultural, los cuales hacen</w:t>
      </w:r>
      <w:r w:rsidR="0029445E" w:rsidRPr="00B4071A">
        <w:rPr>
          <w:rStyle w:val="Ninguno"/>
          <w:rFonts w:ascii="Work Sans" w:hAnsi="Work Sans" w:cs="Arial"/>
          <w:color w:val="auto"/>
          <w:lang w:val="es-CO"/>
        </w:rPr>
        <w:t xml:space="preserve"> parte integral de la presente r</w:t>
      </w:r>
      <w:r w:rsidR="003805D3" w:rsidRPr="00B4071A">
        <w:rPr>
          <w:rStyle w:val="Ninguno"/>
          <w:rFonts w:ascii="Work Sans" w:hAnsi="Work Sans" w:cs="Arial"/>
          <w:color w:val="auto"/>
          <w:lang w:val="es-CO"/>
        </w:rPr>
        <w:t>esolución.</w:t>
      </w:r>
    </w:p>
    <w:p w14:paraId="5F53638D" w14:textId="77777777" w:rsidR="003805D3" w:rsidRPr="00B4071A" w:rsidRDefault="003805D3" w:rsidP="003805D3">
      <w:pPr>
        <w:pStyle w:val="Cuerpo"/>
        <w:rPr>
          <w:rStyle w:val="Ninguno"/>
          <w:rFonts w:ascii="Work Sans" w:hAnsi="Work Sans" w:cs="Arial"/>
          <w:color w:val="auto"/>
          <w:lang w:val="es-CO"/>
        </w:rPr>
      </w:pPr>
    </w:p>
    <w:p w14:paraId="1D1EF61C" w14:textId="656980B8" w:rsidR="003805D3" w:rsidRPr="00B4071A" w:rsidRDefault="003805D3" w:rsidP="00AE4051">
      <w:pPr>
        <w:numPr>
          <w:ilvl w:val="0"/>
          <w:numId w:val="16"/>
        </w:numPr>
        <w:ind w:left="0" w:firstLine="0"/>
        <w:jc w:val="both"/>
        <w:outlineLvl w:val="0"/>
        <w:rPr>
          <w:rFonts w:ascii="Work Sans" w:hAnsi="Work Sans" w:cs="Arial"/>
          <w:sz w:val="22"/>
          <w:szCs w:val="22"/>
          <w:lang w:val="es-CO"/>
        </w:rPr>
      </w:pPr>
      <w:r w:rsidRPr="00B4071A">
        <w:rPr>
          <w:rStyle w:val="Ninguno"/>
          <w:rFonts w:ascii="Work Sans" w:hAnsi="Work Sans" w:cs="Arial"/>
          <w:b/>
          <w:bCs/>
          <w:sz w:val="22"/>
          <w:szCs w:val="22"/>
          <w:lang w:val="es-CO"/>
        </w:rPr>
        <w:t>PARQUE RICAURTE.</w:t>
      </w:r>
      <w:r w:rsidRPr="00B4071A">
        <w:rPr>
          <w:rStyle w:val="Ninguno"/>
          <w:rFonts w:ascii="Work Sans" w:hAnsi="Work Sans" w:cs="Arial"/>
          <w:sz w:val="22"/>
          <w:szCs w:val="22"/>
          <w:lang w:val="es-CO"/>
        </w:rPr>
        <w:t xml:space="preserve"> </w:t>
      </w:r>
      <w:r w:rsidRPr="00B4071A">
        <w:rPr>
          <w:rFonts w:ascii="Work Sans" w:hAnsi="Work Sans" w:cs="Arial"/>
          <w:sz w:val="22"/>
          <w:szCs w:val="22"/>
          <w:lang w:val="es-CO"/>
        </w:rPr>
        <w:t>La llegada de los agustinos en 1584 da origen a este lugar que por encontrarse al norte del r</w:t>
      </w:r>
      <w:r w:rsidRPr="00B4071A">
        <w:rPr>
          <w:rStyle w:val="Ninguno"/>
          <w:rFonts w:ascii="Work Sans" w:hAnsi="Work Sans" w:cs="Arial"/>
          <w:sz w:val="22"/>
          <w:szCs w:val="22"/>
          <w:lang w:val="es-CO"/>
        </w:rPr>
        <w:t>í</w:t>
      </w:r>
      <w:r w:rsidRPr="00B4071A">
        <w:rPr>
          <w:rFonts w:ascii="Work Sans" w:hAnsi="Work Sans" w:cs="Arial"/>
          <w:sz w:val="22"/>
          <w:szCs w:val="22"/>
          <w:lang w:val="es-CO"/>
        </w:rPr>
        <w:t>o San Agust</w:t>
      </w:r>
      <w:r w:rsidRPr="00B4071A">
        <w:rPr>
          <w:rStyle w:val="Ninguno"/>
          <w:rFonts w:ascii="Work Sans" w:hAnsi="Work Sans" w:cs="Arial"/>
          <w:sz w:val="22"/>
          <w:szCs w:val="22"/>
          <w:lang w:val="es-CO"/>
        </w:rPr>
        <w:t>í</w:t>
      </w:r>
      <w:r w:rsidRPr="00B4071A">
        <w:rPr>
          <w:rFonts w:ascii="Work Sans" w:hAnsi="Work Sans" w:cs="Arial"/>
          <w:sz w:val="22"/>
          <w:szCs w:val="22"/>
          <w:lang w:val="es-CO"/>
        </w:rPr>
        <w:t>n, se convirti</w:t>
      </w:r>
      <w:r w:rsidRPr="00B4071A">
        <w:rPr>
          <w:rStyle w:val="Ninguno"/>
          <w:rFonts w:ascii="Work Sans" w:hAnsi="Work Sans" w:cs="Arial"/>
          <w:sz w:val="22"/>
          <w:szCs w:val="22"/>
          <w:lang w:val="es-CO"/>
        </w:rPr>
        <w:t xml:space="preserve">ó </w:t>
      </w:r>
      <w:r w:rsidRPr="00B4071A">
        <w:rPr>
          <w:rFonts w:ascii="Work Sans" w:hAnsi="Work Sans" w:cs="Arial"/>
          <w:sz w:val="22"/>
          <w:szCs w:val="22"/>
          <w:lang w:val="es-CO"/>
        </w:rPr>
        <w:t xml:space="preserve">en la </w:t>
      </w:r>
      <w:r w:rsidRPr="00B4071A">
        <w:rPr>
          <w:rStyle w:val="Ninguno"/>
          <w:rFonts w:ascii="Work Sans" w:hAnsi="Work Sans" w:cs="Arial"/>
          <w:sz w:val="22"/>
          <w:szCs w:val="22"/>
          <w:lang w:val="es-CO"/>
        </w:rPr>
        <w:t>é</w:t>
      </w:r>
      <w:r w:rsidRPr="00B4071A">
        <w:rPr>
          <w:rFonts w:ascii="Work Sans" w:hAnsi="Work Sans" w:cs="Arial"/>
          <w:sz w:val="22"/>
          <w:szCs w:val="22"/>
          <w:lang w:val="es-CO"/>
        </w:rPr>
        <w:t>poca colonial en el borde del tejido urbano de Villa de Leyva por este costado. Mientras se constru</w:t>
      </w:r>
      <w:r w:rsidRPr="00B4071A">
        <w:rPr>
          <w:rStyle w:val="Ninguno"/>
          <w:rFonts w:ascii="Work Sans" w:hAnsi="Work Sans" w:cs="Arial"/>
          <w:sz w:val="22"/>
          <w:szCs w:val="22"/>
          <w:lang w:val="es-CO"/>
        </w:rPr>
        <w:t>í</w:t>
      </w:r>
      <w:r w:rsidRPr="00B4071A">
        <w:rPr>
          <w:rFonts w:ascii="Work Sans" w:hAnsi="Work Sans" w:cs="Arial"/>
          <w:sz w:val="22"/>
          <w:szCs w:val="22"/>
          <w:lang w:val="es-CO"/>
        </w:rPr>
        <w:t>a el templo parroquial, el de San Agust</w:t>
      </w:r>
      <w:r w:rsidRPr="00B4071A">
        <w:rPr>
          <w:rStyle w:val="Ninguno"/>
          <w:rFonts w:ascii="Work Sans" w:hAnsi="Work Sans" w:cs="Arial"/>
          <w:sz w:val="22"/>
          <w:szCs w:val="22"/>
          <w:lang w:val="es-CO"/>
        </w:rPr>
        <w:t>í</w:t>
      </w:r>
      <w:r w:rsidRPr="00B4071A">
        <w:rPr>
          <w:rFonts w:ascii="Work Sans" w:hAnsi="Work Sans" w:cs="Arial"/>
          <w:sz w:val="22"/>
          <w:szCs w:val="22"/>
          <w:lang w:val="es-CO"/>
        </w:rPr>
        <w:t>n ofici</w:t>
      </w:r>
      <w:r w:rsidRPr="00B4071A">
        <w:rPr>
          <w:rStyle w:val="Ninguno"/>
          <w:rFonts w:ascii="Work Sans" w:hAnsi="Work Sans" w:cs="Arial"/>
          <w:sz w:val="22"/>
          <w:szCs w:val="22"/>
          <w:lang w:val="es-CO"/>
        </w:rPr>
        <w:t xml:space="preserve">ó </w:t>
      </w:r>
      <w:r w:rsidRPr="00B4071A">
        <w:rPr>
          <w:rFonts w:ascii="Work Sans" w:hAnsi="Work Sans" w:cs="Arial"/>
          <w:sz w:val="22"/>
          <w:szCs w:val="22"/>
          <w:lang w:val="es-CO"/>
        </w:rPr>
        <w:t>como el m</w:t>
      </w:r>
      <w:r w:rsidRPr="00B4071A">
        <w:rPr>
          <w:rStyle w:val="Ninguno"/>
          <w:rFonts w:ascii="Work Sans" w:hAnsi="Work Sans" w:cs="Arial"/>
          <w:sz w:val="22"/>
          <w:szCs w:val="22"/>
          <w:lang w:val="es-CO"/>
        </w:rPr>
        <w:t>á</w:t>
      </w:r>
      <w:r w:rsidRPr="00B4071A">
        <w:rPr>
          <w:rFonts w:ascii="Work Sans" w:hAnsi="Work Sans" w:cs="Arial"/>
          <w:sz w:val="22"/>
          <w:szCs w:val="22"/>
          <w:lang w:val="es-CO"/>
        </w:rPr>
        <w:t>s importante de la villa; despu</w:t>
      </w:r>
      <w:r w:rsidRPr="00B4071A">
        <w:rPr>
          <w:rStyle w:val="Ninguno"/>
          <w:rFonts w:ascii="Work Sans" w:hAnsi="Work Sans" w:cs="Arial"/>
          <w:sz w:val="22"/>
          <w:szCs w:val="22"/>
          <w:lang w:val="es-CO"/>
        </w:rPr>
        <w:t>é</w:t>
      </w:r>
      <w:r w:rsidRPr="00B4071A">
        <w:rPr>
          <w:rFonts w:ascii="Work Sans" w:hAnsi="Work Sans" w:cs="Arial"/>
          <w:sz w:val="22"/>
          <w:szCs w:val="22"/>
          <w:lang w:val="es-CO"/>
        </w:rPr>
        <w:t>s de haber albergado diferentes usos, hoy en d</w:t>
      </w:r>
      <w:r w:rsidRPr="00B4071A">
        <w:rPr>
          <w:rStyle w:val="Ninguno"/>
          <w:rFonts w:ascii="Work Sans" w:hAnsi="Work Sans" w:cs="Arial"/>
          <w:sz w:val="22"/>
          <w:szCs w:val="22"/>
          <w:lang w:val="es-CO"/>
        </w:rPr>
        <w:t>í</w:t>
      </w:r>
      <w:r w:rsidRPr="00B4071A">
        <w:rPr>
          <w:rFonts w:ascii="Work Sans" w:hAnsi="Work Sans" w:cs="Arial"/>
          <w:sz w:val="22"/>
          <w:szCs w:val="22"/>
          <w:lang w:val="es-CO"/>
        </w:rPr>
        <w:t>a es sede del Instituto von Humboldt. El espacio urbano est</w:t>
      </w:r>
      <w:r w:rsidRPr="00B4071A">
        <w:rPr>
          <w:rStyle w:val="Ninguno"/>
          <w:rFonts w:ascii="Work Sans" w:hAnsi="Work Sans" w:cs="Arial"/>
          <w:sz w:val="22"/>
          <w:szCs w:val="22"/>
          <w:lang w:val="es-CO"/>
        </w:rPr>
        <w:t xml:space="preserve">á </w:t>
      </w:r>
      <w:r w:rsidRPr="00B4071A">
        <w:rPr>
          <w:rFonts w:ascii="Work Sans" w:hAnsi="Work Sans" w:cs="Arial"/>
          <w:sz w:val="22"/>
          <w:szCs w:val="22"/>
          <w:lang w:val="es-CO"/>
        </w:rPr>
        <w:t>conformado tanto por una zona verde recreativa que es frecuentada por ni</w:t>
      </w:r>
      <w:r w:rsidRPr="00B4071A">
        <w:rPr>
          <w:rStyle w:val="Ninguno"/>
          <w:rFonts w:ascii="Work Sans" w:hAnsi="Work Sans" w:cs="Arial"/>
          <w:sz w:val="22"/>
          <w:szCs w:val="22"/>
          <w:lang w:val="es-CO"/>
        </w:rPr>
        <w:t>ñ</w:t>
      </w:r>
      <w:r w:rsidRPr="00B4071A">
        <w:rPr>
          <w:rFonts w:ascii="Work Sans" w:hAnsi="Work Sans" w:cs="Arial"/>
          <w:sz w:val="22"/>
          <w:szCs w:val="22"/>
          <w:lang w:val="es-CO"/>
        </w:rPr>
        <w:t>os y j</w:t>
      </w:r>
      <w:r w:rsidRPr="00B4071A">
        <w:rPr>
          <w:rStyle w:val="Ninguno"/>
          <w:rFonts w:ascii="Work Sans" w:hAnsi="Work Sans" w:cs="Arial"/>
          <w:sz w:val="22"/>
          <w:szCs w:val="22"/>
          <w:lang w:val="es-CO"/>
        </w:rPr>
        <w:t>ó</w:t>
      </w:r>
      <w:r w:rsidRPr="00B4071A">
        <w:rPr>
          <w:rFonts w:ascii="Work Sans" w:hAnsi="Work Sans" w:cs="Arial"/>
          <w:sz w:val="22"/>
          <w:szCs w:val="22"/>
          <w:lang w:val="es-CO"/>
        </w:rPr>
        <w:t>venes al costado occidental, como por una zona dura al costado oriental en la que se destaca una estatua de Antonio Ricaurte donada en 1976 por el gobierno de Venezuela justo enfrente del museo del mismo nombre, instalado sobre la reedificada construcci</w:t>
      </w:r>
      <w:r w:rsidRPr="00B4071A">
        <w:rPr>
          <w:rStyle w:val="Ninguno"/>
          <w:rFonts w:ascii="Work Sans" w:hAnsi="Work Sans" w:cs="Arial"/>
          <w:sz w:val="22"/>
          <w:szCs w:val="22"/>
          <w:lang w:val="es-CO"/>
        </w:rPr>
        <w:t>ó</w:t>
      </w:r>
      <w:r w:rsidRPr="00B4071A">
        <w:rPr>
          <w:rFonts w:ascii="Work Sans" w:hAnsi="Work Sans" w:cs="Arial"/>
          <w:sz w:val="22"/>
          <w:szCs w:val="22"/>
          <w:lang w:val="es-CO"/>
        </w:rPr>
        <w:t xml:space="preserve">n donde </w:t>
      </w:r>
      <w:r w:rsidRPr="00B4071A">
        <w:rPr>
          <w:rFonts w:ascii="Work Sans" w:hAnsi="Work Sans" w:cs="Arial"/>
          <w:sz w:val="22"/>
          <w:szCs w:val="22"/>
          <w:lang w:val="es-CO"/>
        </w:rPr>
        <w:lastRenderedPageBreak/>
        <w:t>naci</w:t>
      </w:r>
      <w:r w:rsidRPr="00B4071A">
        <w:rPr>
          <w:rStyle w:val="Ninguno"/>
          <w:rFonts w:ascii="Work Sans" w:hAnsi="Work Sans" w:cs="Arial"/>
          <w:sz w:val="22"/>
          <w:szCs w:val="22"/>
          <w:lang w:val="es-CO"/>
        </w:rPr>
        <w:t xml:space="preserve">ó </w:t>
      </w:r>
      <w:r w:rsidRPr="00B4071A">
        <w:rPr>
          <w:rFonts w:ascii="Work Sans" w:hAnsi="Work Sans" w:cs="Arial"/>
          <w:sz w:val="22"/>
          <w:szCs w:val="22"/>
          <w:lang w:val="es-CO"/>
        </w:rPr>
        <w:t>el h</w:t>
      </w:r>
      <w:r w:rsidRPr="00B4071A">
        <w:rPr>
          <w:rStyle w:val="Ninguno"/>
          <w:rFonts w:ascii="Work Sans" w:hAnsi="Work Sans" w:cs="Arial"/>
          <w:sz w:val="22"/>
          <w:szCs w:val="22"/>
          <w:lang w:val="es-CO"/>
        </w:rPr>
        <w:t>é</w:t>
      </w:r>
      <w:r w:rsidRPr="00B4071A">
        <w:rPr>
          <w:rFonts w:ascii="Work Sans" w:hAnsi="Work Sans" w:cs="Arial"/>
          <w:sz w:val="22"/>
          <w:szCs w:val="22"/>
          <w:lang w:val="es-CO"/>
        </w:rPr>
        <w:t>roe de San Mateo. Sobre el marco de este espacio tambi</w:t>
      </w:r>
      <w:r w:rsidRPr="00B4071A">
        <w:rPr>
          <w:rStyle w:val="Ninguno"/>
          <w:rFonts w:ascii="Work Sans" w:hAnsi="Work Sans" w:cs="Arial"/>
          <w:sz w:val="22"/>
          <w:szCs w:val="22"/>
          <w:lang w:val="es-CO"/>
        </w:rPr>
        <w:t>é</w:t>
      </w:r>
      <w:r w:rsidRPr="00B4071A">
        <w:rPr>
          <w:rFonts w:ascii="Work Sans" w:hAnsi="Work Sans" w:cs="Arial"/>
          <w:sz w:val="22"/>
          <w:szCs w:val="22"/>
          <w:lang w:val="es-CO"/>
        </w:rPr>
        <w:t>n se localiza un importante espacio cultural del municipio, el Teatro Municipal. El borde sur est</w:t>
      </w:r>
      <w:r w:rsidRPr="00B4071A">
        <w:rPr>
          <w:rStyle w:val="Ninguno"/>
          <w:rFonts w:ascii="Work Sans" w:hAnsi="Work Sans" w:cs="Arial"/>
          <w:sz w:val="22"/>
          <w:szCs w:val="22"/>
          <w:lang w:val="es-CO"/>
        </w:rPr>
        <w:t xml:space="preserve">á </w:t>
      </w:r>
      <w:r w:rsidRPr="00B4071A">
        <w:rPr>
          <w:rFonts w:ascii="Work Sans" w:hAnsi="Work Sans" w:cs="Arial"/>
          <w:sz w:val="22"/>
          <w:szCs w:val="22"/>
          <w:lang w:val="es-CO"/>
        </w:rPr>
        <w:t>marcado por la presencia de la ronda del r</w:t>
      </w:r>
      <w:r w:rsidRPr="00B4071A">
        <w:rPr>
          <w:rStyle w:val="Ninguno"/>
          <w:rFonts w:ascii="Work Sans" w:hAnsi="Work Sans" w:cs="Arial"/>
          <w:sz w:val="22"/>
          <w:szCs w:val="22"/>
          <w:lang w:val="es-CO"/>
        </w:rPr>
        <w:t>í</w:t>
      </w:r>
      <w:r w:rsidRPr="00B4071A">
        <w:rPr>
          <w:rFonts w:ascii="Work Sans" w:hAnsi="Work Sans" w:cs="Arial"/>
          <w:sz w:val="22"/>
          <w:szCs w:val="22"/>
          <w:lang w:val="es-CO"/>
        </w:rPr>
        <w:t>o San Agust</w:t>
      </w:r>
      <w:r w:rsidRPr="00B4071A">
        <w:rPr>
          <w:rStyle w:val="Ninguno"/>
          <w:rFonts w:ascii="Work Sans" w:hAnsi="Work Sans" w:cs="Arial"/>
          <w:sz w:val="22"/>
          <w:szCs w:val="22"/>
          <w:lang w:val="es-CO"/>
        </w:rPr>
        <w:t>í</w:t>
      </w:r>
      <w:r w:rsidRPr="00B4071A">
        <w:rPr>
          <w:rFonts w:ascii="Work Sans" w:hAnsi="Work Sans" w:cs="Arial"/>
          <w:sz w:val="22"/>
          <w:szCs w:val="22"/>
          <w:lang w:val="es-CO"/>
        </w:rPr>
        <w:t>n, elemento vital para el trazado urbano.</w:t>
      </w:r>
    </w:p>
    <w:p w14:paraId="47D45A80" w14:textId="77777777" w:rsidR="003805D3" w:rsidRPr="00B4071A" w:rsidRDefault="003805D3" w:rsidP="003805D3">
      <w:pPr>
        <w:pStyle w:val="Cuerpo"/>
        <w:rPr>
          <w:rStyle w:val="Ninguno"/>
          <w:rFonts w:ascii="Work Sans" w:hAnsi="Work Sans" w:cs="Arial"/>
          <w:color w:val="auto"/>
          <w:lang w:val="es-CO"/>
        </w:rPr>
      </w:pPr>
    </w:p>
    <w:p w14:paraId="38A0C188" w14:textId="5691DD49" w:rsidR="003805D3" w:rsidRPr="00B4071A" w:rsidRDefault="00A75904" w:rsidP="003805D3">
      <w:pPr>
        <w:pStyle w:val="Cuerpo"/>
        <w:rPr>
          <w:rStyle w:val="Ninguno"/>
          <w:rFonts w:ascii="Work Sans" w:hAnsi="Work Sans" w:cs="Arial"/>
          <w:color w:val="auto"/>
          <w:lang w:val="es-CO"/>
        </w:rPr>
      </w:pPr>
      <w:r w:rsidRPr="00B4071A">
        <w:rPr>
          <w:rStyle w:val="Ninguno"/>
          <w:rFonts w:ascii="Work Sans" w:hAnsi="Work Sans" w:cs="Arial"/>
          <w:bCs/>
          <w:color w:val="auto"/>
          <w:lang w:val="es-CO"/>
        </w:rPr>
        <w:t xml:space="preserve">Ver </w:t>
      </w:r>
      <w:r w:rsidR="003805D3" w:rsidRPr="00B4071A">
        <w:rPr>
          <w:rStyle w:val="Ninguno"/>
          <w:rFonts w:ascii="Work Sans" w:hAnsi="Work Sans" w:cs="Arial"/>
          <w:color w:val="auto"/>
          <w:lang w:val="es-CO"/>
        </w:rPr>
        <w:t>en el Plano N</w:t>
      </w:r>
      <w:r w:rsidR="00761E83" w:rsidRPr="00B4071A">
        <w:rPr>
          <w:rStyle w:val="Ninguno"/>
          <w:rFonts w:ascii="Work Sans" w:hAnsi="Work Sans" w:cs="Arial"/>
          <w:color w:val="auto"/>
          <w:lang w:val="es-CO"/>
        </w:rPr>
        <w:t>°</w:t>
      </w:r>
      <w:r w:rsidR="003805D3" w:rsidRPr="00B4071A">
        <w:rPr>
          <w:rStyle w:val="Ninguno"/>
          <w:rFonts w:ascii="Work Sans" w:hAnsi="Work Sans" w:cs="Arial"/>
          <w:color w:val="auto"/>
          <w:lang w:val="es-CO"/>
        </w:rPr>
        <w:t xml:space="preserve"> </w:t>
      </w:r>
      <w:r w:rsidR="003805D3" w:rsidRPr="000E2ACE">
        <w:rPr>
          <w:rStyle w:val="Ninguno"/>
          <w:rFonts w:ascii="Work Sans" w:hAnsi="Work Sans" w:cs="Arial"/>
          <w:color w:val="auto"/>
          <w:lang w:val="es-CO"/>
        </w:rPr>
        <w:t>3 K</w:t>
      </w:r>
      <w:r w:rsidRPr="000E2ACE">
        <w:rPr>
          <w:rStyle w:val="Ninguno"/>
          <w:rFonts w:ascii="Work Sans" w:hAnsi="Work Sans" w:cs="Arial"/>
          <w:color w:val="auto"/>
          <w:lang w:val="es-CO"/>
        </w:rPr>
        <w:t xml:space="preserve"> </w:t>
      </w:r>
      <w:r w:rsidR="003805D3" w:rsidRPr="000E2ACE">
        <w:rPr>
          <w:rStyle w:val="Ninguno"/>
          <w:rFonts w:ascii="Work Sans" w:hAnsi="Work Sans" w:cs="Arial"/>
          <w:color w:val="auto"/>
          <w:lang w:val="es-CO"/>
        </w:rPr>
        <w:t xml:space="preserve">titulado </w:t>
      </w:r>
      <w:r w:rsidRPr="000E2ACE">
        <w:rPr>
          <w:rStyle w:val="Ninguno"/>
          <w:rFonts w:ascii="Work Sans" w:hAnsi="Work Sans" w:cs="Arial"/>
          <w:b/>
          <w:i/>
          <w:color w:val="auto"/>
          <w:lang w:val="es-CO"/>
        </w:rPr>
        <w:t xml:space="preserve">Plano de Ejes Viales y Espacios Públicos, </w:t>
      </w:r>
      <w:r w:rsidRPr="000E2ACE">
        <w:rPr>
          <w:rFonts w:ascii="Work Sans" w:hAnsi="Work Sans" w:cs="Arial"/>
          <w:b/>
          <w:bCs/>
          <w:color w:val="auto"/>
          <w:lang w:val="es-CO"/>
        </w:rPr>
        <w:t>e inmuebles</w:t>
      </w:r>
      <w:r w:rsidRPr="000E2ACE">
        <w:rPr>
          <w:rStyle w:val="Ninguno"/>
          <w:rFonts w:ascii="Work Sans" w:hAnsi="Work Sans" w:cs="Arial"/>
          <w:b/>
          <w:i/>
          <w:color w:val="auto"/>
          <w:lang w:val="es-CO"/>
        </w:rPr>
        <w:t xml:space="preserve"> de Signi</w:t>
      </w:r>
      <w:r w:rsidRPr="00B4071A">
        <w:rPr>
          <w:rStyle w:val="Ninguno"/>
          <w:rFonts w:ascii="Work Sans" w:hAnsi="Work Sans" w:cs="Arial"/>
          <w:b/>
          <w:i/>
          <w:color w:val="auto"/>
          <w:lang w:val="es-CO"/>
        </w:rPr>
        <w:t xml:space="preserve">ficación Cultural </w:t>
      </w:r>
      <w:r w:rsidR="003805D3" w:rsidRPr="00B4071A">
        <w:rPr>
          <w:rStyle w:val="Ninguno"/>
          <w:rFonts w:ascii="Work Sans" w:hAnsi="Work Sans" w:cs="Arial"/>
          <w:b/>
          <w:i/>
          <w:color w:val="auto"/>
          <w:lang w:val="es-CO"/>
        </w:rPr>
        <w:t>- Espacio 4 – Parque Ricaurte</w:t>
      </w:r>
      <w:r w:rsidR="003805D3" w:rsidRPr="00B4071A">
        <w:rPr>
          <w:rStyle w:val="Ninguno"/>
          <w:rFonts w:ascii="Work Sans" w:hAnsi="Work Sans" w:cs="Arial"/>
          <w:color w:val="auto"/>
          <w:lang w:val="es-CO"/>
        </w:rPr>
        <w:t xml:space="preserve"> y en las Fichas Normativas de los Ejes y Espacios de Significación Cultural, los cuales hacen</w:t>
      </w:r>
      <w:r w:rsidR="00761E83" w:rsidRPr="00B4071A">
        <w:rPr>
          <w:rStyle w:val="Ninguno"/>
          <w:rFonts w:ascii="Work Sans" w:hAnsi="Work Sans" w:cs="Arial"/>
          <w:color w:val="auto"/>
          <w:lang w:val="es-CO"/>
        </w:rPr>
        <w:t xml:space="preserve"> parte integral de la presente r</w:t>
      </w:r>
      <w:r w:rsidR="003805D3" w:rsidRPr="00B4071A">
        <w:rPr>
          <w:rStyle w:val="Ninguno"/>
          <w:rFonts w:ascii="Work Sans" w:hAnsi="Work Sans" w:cs="Arial"/>
          <w:color w:val="auto"/>
          <w:lang w:val="es-CO"/>
        </w:rPr>
        <w:t>esolución.</w:t>
      </w:r>
    </w:p>
    <w:p w14:paraId="0A2D60DE" w14:textId="77777777" w:rsidR="003805D3" w:rsidRPr="00B4071A" w:rsidRDefault="003805D3" w:rsidP="003805D3">
      <w:pPr>
        <w:pStyle w:val="Cuerpo"/>
        <w:rPr>
          <w:rStyle w:val="Ninguno"/>
          <w:rFonts w:ascii="Work Sans" w:hAnsi="Work Sans" w:cs="Arial"/>
          <w:color w:val="auto"/>
          <w:lang w:val="es-CO"/>
        </w:rPr>
      </w:pPr>
    </w:p>
    <w:p w14:paraId="09E9CBB1" w14:textId="2A66DF09" w:rsidR="003805D3" w:rsidRPr="00B4071A" w:rsidRDefault="00CB424B" w:rsidP="00AE4051">
      <w:pPr>
        <w:numPr>
          <w:ilvl w:val="0"/>
          <w:numId w:val="16"/>
        </w:numPr>
        <w:ind w:left="0" w:firstLine="0"/>
        <w:jc w:val="both"/>
        <w:outlineLvl w:val="0"/>
        <w:rPr>
          <w:rFonts w:ascii="Work Sans" w:hAnsi="Work Sans" w:cs="Arial"/>
          <w:sz w:val="22"/>
          <w:szCs w:val="22"/>
          <w:lang w:val="es-CO"/>
        </w:rPr>
      </w:pPr>
      <w:r w:rsidRPr="00B4071A">
        <w:rPr>
          <w:rStyle w:val="Ninguno"/>
          <w:rFonts w:ascii="Work Sans" w:hAnsi="Work Sans" w:cs="Arial"/>
          <w:b/>
          <w:bCs/>
          <w:sz w:val="22"/>
          <w:szCs w:val="22"/>
          <w:lang w:val="es-CO"/>
        </w:rPr>
        <w:t>MOLINO MESOPOTAMIA</w:t>
      </w:r>
      <w:r w:rsidR="003805D3" w:rsidRPr="00B4071A">
        <w:rPr>
          <w:rStyle w:val="Ninguno"/>
          <w:rFonts w:ascii="Work Sans" w:hAnsi="Work Sans" w:cs="Arial"/>
          <w:b/>
          <w:bCs/>
          <w:sz w:val="22"/>
          <w:szCs w:val="22"/>
          <w:lang w:val="es-CO"/>
        </w:rPr>
        <w:t>.</w:t>
      </w:r>
      <w:r w:rsidR="003805D3" w:rsidRPr="00B4071A">
        <w:rPr>
          <w:rStyle w:val="Ninguno"/>
          <w:rFonts w:ascii="Work Sans" w:hAnsi="Work Sans" w:cs="Arial"/>
          <w:sz w:val="22"/>
          <w:szCs w:val="22"/>
          <w:lang w:val="es-CO"/>
        </w:rPr>
        <w:t xml:space="preserve"> </w:t>
      </w:r>
      <w:r w:rsidR="003805D3" w:rsidRPr="00B4071A">
        <w:rPr>
          <w:rFonts w:ascii="Work Sans" w:hAnsi="Work Sans" w:cs="Arial"/>
          <w:sz w:val="22"/>
          <w:szCs w:val="22"/>
          <w:lang w:val="es-CO"/>
        </w:rPr>
        <w:t>De los quince molinos que exist</w:t>
      </w:r>
      <w:r w:rsidR="003805D3" w:rsidRPr="00B4071A">
        <w:rPr>
          <w:rStyle w:val="Ninguno"/>
          <w:rFonts w:ascii="Work Sans" w:hAnsi="Work Sans" w:cs="Arial"/>
          <w:sz w:val="22"/>
          <w:szCs w:val="22"/>
          <w:lang w:val="es-CO"/>
        </w:rPr>
        <w:t>í</w:t>
      </w:r>
      <w:r w:rsidR="003805D3" w:rsidRPr="00B4071A">
        <w:rPr>
          <w:rFonts w:ascii="Work Sans" w:hAnsi="Work Sans" w:cs="Arial"/>
          <w:sz w:val="22"/>
          <w:szCs w:val="22"/>
          <w:lang w:val="es-CO"/>
        </w:rPr>
        <w:t>an en Villa de Leyva a mediados del siglo XVII, en la actualidad solo se mantienen en pie el Molino La Mesopotamia y el Molino del Balc</w:t>
      </w:r>
      <w:r w:rsidR="003805D3" w:rsidRPr="00B4071A">
        <w:rPr>
          <w:rStyle w:val="Ninguno"/>
          <w:rFonts w:ascii="Work Sans" w:hAnsi="Work Sans" w:cs="Arial"/>
          <w:sz w:val="22"/>
          <w:szCs w:val="22"/>
          <w:lang w:val="es-CO"/>
        </w:rPr>
        <w:t>ó</w:t>
      </w:r>
      <w:r w:rsidR="003805D3" w:rsidRPr="00B4071A">
        <w:rPr>
          <w:rFonts w:ascii="Work Sans" w:hAnsi="Work Sans" w:cs="Arial"/>
          <w:sz w:val="22"/>
          <w:szCs w:val="22"/>
          <w:lang w:val="es-CO"/>
        </w:rPr>
        <w:t>n, se le atribuye al primero ser el m</w:t>
      </w:r>
      <w:r w:rsidR="003805D3" w:rsidRPr="00B4071A">
        <w:rPr>
          <w:rStyle w:val="Ninguno"/>
          <w:rFonts w:ascii="Work Sans" w:hAnsi="Work Sans" w:cs="Arial"/>
          <w:sz w:val="22"/>
          <w:szCs w:val="22"/>
          <w:lang w:val="es-CO"/>
        </w:rPr>
        <w:t>á</w:t>
      </w:r>
      <w:r w:rsidR="003805D3" w:rsidRPr="00B4071A">
        <w:rPr>
          <w:rFonts w:ascii="Work Sans" w:hAnsi="Work Sans" w:cs="Arial"/>
          <w:sz w:val="22"/>
          <w:szCs w:val="22"/>
          <w:lang w:val="es-CO"/>
        </w:rPr>
        <w:t>s antiguo de la regi</w:t>
      </w:r>
      <w:r w:rsidR="003805D3" w:rsidRPr="00B4071A">
        <w:rPr>
          <w:rStyle w:val="Ninguno"/>
          <w:rFonts w:ascii="Work Sans" w:hAnsi="Work Sans" w:cs="Arial"/>
          <w:sz w:val="22"/>
          <w:szCs w:val="22"/>
          <w:lang w:val="es-CO"/>
        </w:rPr>
        <w:t>ó</w:t>
      </w:r>
      <w:r w:rsidR="003805D3" w:rsidRPr="00B4071A">
        <w:rPr>
          <w:rFonts w:ascii="Work Sans" w:hAnsi="Work Sans" w:cs="Arial"/>
          <w:sz w:val="22"/>
          <w:szCs w:val="22"/>
          <w:lang w:val="es-CO"/>
        </w:rPr>
        <w:t>n y en parte determinador de la fundaci</w:t>
      </w:r>
      <w:r w:rsidR="003805D3" w:rsidRPr="00B4071A">
        <w:rPr>
          <w:rStyle w:val="Ninguno"/>
          <w:rFonts w:ascii="Work Sans" w:hAnsi="Work Sans" w:cs="Arial"/>
          <w:sz w:val="22"/>
          <w:szCs w:val="22"/>
          <w:lang w:val="es-CO"/>
        </w:rPr>
        <w:t>ó</w:t>
      </w:r>
      <w:r w:rsidR="003805D3" w:rsidRPr="00B4071A">
        <w:rPr>
          <w:rFonts w:ascii="Work Sans" w:hAnsi="Work Sans" w:cs="Arial"/>
          <w:sz w:val="22"/>
          <w:szCs w:val="22"/>
          <w:lang w:val="es-CO"/>
        </w:rPr>
        <w:t>n de la villa en esta regi</w:t>
      </w:r>
      <w:r w:rsidR="003805D3" w:rsidRPr="00B4071A">
        <w:rPr>
          <w:rStyle w:val="Ninguno"/>
          <w:rFonts w:ascii="Work Sans" w:hAnsi="Work Sans" w:cs="Arial"/>
          <w:sz w:val="22"/>
          <w:szCs w:val="22"/>
          <w:lang w:val="es-CO"/>
        </w:rPr>
        <w:t>ó</w:t>
      </w:r>
      <w:r w:rsidR="003805D3" w:rsidRPr="00B4071A">
        <w:rPr>
          <w:rFonts w:ascii="Work Sans" w:hAnsi="Work Sans" w:cs="Arial"/>
          <w:sz w:val="22"/>
          <w:szCs w:val="22"/>
          <w:lang w:val="es-CO"/>
        </w:rPr>
        <w:t>n; su presencia obedece a la abundancia de fuentes de agua y al auge y bonanza de los cultivos de trigo que hicieron de esta zona la despensa agr</w:t>
      </w:r>
      <w:r w:rsidR="003805D3" w:rsidRPr="00B4071A">
        <w:rPr>
          <w:rStyle w:val="Ninguno"/>
          <w:rFonts w:ascii="Work Sans" w:hAnsi="Work Sans" w:cs="Arial"/>
          <w:sz w:val="22"/>
          <w:szCs w:val="22"/>
          <w:lang w:val="es-CO"/>
        </w:rPr>
        <w:t>í</w:t>
      </w:r>
      <w:r w:rsidR="003805D3" w:rsidRPr="00B4071A">
        <w:rPr>
          <w:rFonts w:ascii="Work Sans" w:hAnsi="Work Sans" w:cs="Arial"/>
          <w:sz w:val="22"/>
          <w:szCs w:val="22"/>
          <w:lang w:val="es-CO"/>
        </w:rPr>
        <w:t>cola de buena parte del territorio. neogranadino El molino conserva parte de la configuraci</w:t>
      </w:r>
      <w:r w:rsidR="003805D3" w:rsidRPr="00B4071A">
        <w:rPr>
          <w:rStyle w:val="Ninguno"/>
          <w:rFonts w:ascii="Work Sans" w:hAnsi="Work Sans" w:cs="Arial"/>
          <w:sz w:val="22"/>
          <w:szCs w:val="22"/>
          <w:lang w:val="es-CO"/>
        </w:rPr>
        <w:t>ó</w:t>
      </w:r>
      <w:r w:rsidR="003805D3" w:rsidRPr="00B4071A">
        <w:rPr>
          <w:rFonts w:ascii="Work Sans" w:hAnsi="Work Sans" w:cs="Arial"/>
          <w:sz w:val="22"/>
          <w:szCs w:val="22"/>
          <w:lang w:val="es-CO"/>
        </w:rPr>
        <w:t>n arquitect</w:t>
      </w:r>
      <w:r w:rsidR="003805D3" w:rsidRPr="00B4071A">
        <w:rPr>
          <w:rStyle w:val="Ninguno"/>
          <w:rFonts w:ascii="Work Sans" w:hAnsi="Work Sans" w:cs="Arial"/>
          <w:sz w:val="22"/>
          <w:szCs w:val="22"/>
          <w:lang w:val="es-CO"/>
        </w:rPr>
        <w:t>ó</w:t>
      </w:r>
      <w:r w:rsidR="003805D3" w:rsidRPr="00B4071A">
        <w:rPr>
          <w:rFonts w:ascii="Work Sans" w:hAnsi="Work Sans" w:cs="Arial"/>
          <w:sz w:val="22"/>
          <w:szCs w:val="22"/>
          <w:lang w:val="es-CO"/>
        </w:rPr>
        <w:t>nica original as</w:t>
      </w:r>
      <w:r w:rsidR="003805D3" w:rsidRPr="00B4071A">
        <w:rPr>
          <w:rStyle w:val="Ninguno"/>
          <w:rFonts w:ascii="Work Sans" w:hAnsi="Work Sans" w:cs="Arial"/>
          <w:sz w:val="22"/>
          <w:szCs w:val="22"/>
          <w:lang w:val="es-CO"/>
        </w:rPr>
        <w:t xml:space="preserve">í </w:t>
      </w:r>
      <w:r w:rsidR="003805D3" w:rsidRPr="00B4071A">
        <w:rPr>
          <w:rFonts w:ascii="Work Sans" w:hAnsi="Work Sans" w:cs="Arial"/>
          <w:sz w:val="22"/>
          <w:szCs w:val="22"/>
          <w:lang w:val="es-CO"/>
        </w:rPr>
        <w:t xml:space="preserve">como la piedra de moler, y se constituye en un atractivo del lugar en conjunto con el </w:t>
      </w:r>
      <w:r w:rsidR="003805D3" w:rsidRPr="00B4071A">
        <w:rPr>
          <w:rStyle w:val="Ninguno"/>
          <w:rFonts w:ascii="Work Sans" w:hAnsi="Work Sans" w:cs="Arial"/>
          <w:sz w:val="22"/>
          <w:szCs w:val="22"/>
          <w:lang w:val="es-CO"/>
        </w:rPr>
        <w:t>á</w:t>
      </w:r>
      <w:r w:rsidR="003805D3" w:rsidRPr="00B4071A">
        <w:rPr>
          <w:rFonts w:ascii="Work Sans" w:hAnsi="Work Sans" w:cs="Arial"/>
          <w:sz w:val="22"/>
          <w:szCs w:val="22"/>
          <w:lang w:val="es-CO"/>
        </w:rPr>
        <w:t>rea natural que le rodea, y por el cual se mantiene la riqueza h</w:t>
      </w:r>
      <w:r w:rsidR="003805D3" w:rsidRPr="00B4071A">
        <w:rPr>
          <w:rStyle w:val="Ninguno"/>
          <w:rFonts w:ascii="Work Sans" w:hAnsi="Work Sans" w:cs="Arial"/>
          <w:sz w:val="22"/>
          <w:szCs w:val="22"/>
          <w:lang w:val="es-CO"/>
        </w:rPr>
        <w:t>í</w:t>
      </w:r>
      <w:r w:rsidR="003805D3" w:rsidRPr="00B4071A">
        <w:rPr>
          <w:rFonts w:ascii="Work Sans" w:hAnsi="Work Sans" w:cs="Arial"/>
          <w:sz w:val="22"/>
          <w:szCs w:val="22"/>
          <w:lang w:val="es-CO"/>
        </w:rPr>
        <w:t>drica de la quebrada Tintal, otro elemento organizador de la ampliaci</w:t>
      </w:r>
      <w:r w:rsidR="003805D3" w:rsidRPr="00B4071A">
        <w:rPr>
          <w:rStyle w:val="Ninguno"/>
          <w:rFonts w:ascii="Work Sans" w:hAnsi="Work Sans" w:cs="Arial"/>
          <w:sz w:val="22"/>
          <w:szCs w:val="22"/>
          <w:lang w:val="es-CO"/>
        </w:rPr>
        <w:t>ó</w:t>
      </w:r>
      <w:r w:rsidR="003805D3" w:rsidRPr="00B4071A">
        <w:rPr>
          <w:rFonts w:ascii="Work Sans" w:hAnsi="Work Sans" w:cs="Arial"/>
          <w:sz w:val="22"/>
          <w:szCs w:val="22"/>
          <w:lang w:val="es-CO"/>
        </w:rPr>
        <w:t>n del trazado urbano.</w:t>
      </w:r>
    </w:p>
    <w:p w14:paraId="6937EAC3" w14:textId="77777777" w:rsidR="003805D3" w:rsidRPr="00B4071A" w:rsidRDefault="003805D3" w:rsidP="003805D3">
      <w:pPr>
        <w:pStyle w:val="Cuerpo"/>
        <w:rPr>
          <w:rStyle w:val="Ninguno"/>
          <w:rFonts w:ascii="Work Sans" w:hAnsi="Work Sans" w:cs="Arial"/>
          <w:color w:val="auto"/>
          <w:lang w:val="es-CO"/>
        </w:rPr>
      </w:pPr>
    </w:p>
    <w:p w14:paraId="21363427" w14:textId="7115419B" w:rsidR="003805D3" w:rsidRPr="00B4071A" w:rsidRDefault="00372712" w:rsidP="003805D3">
      <w:pPr>
        <w:pStyle w:val="Cuerpo"/>
        <w:rPr>
          <w:rStyle w:val="Ninguno"/>
          <w:rFonts w:ascii="Work Sans" w:hAnsi="Work Sans" w:cs="Arial"/>
          <w:color w:val="auto"/>
          <w:lang w:val="es-CO"/>
        </w:rPr>
      </w:pPr>
      <w:r w:rsidRPr="00B4071A">
        <w:rPr>
          <w:rStyle w:val="Ninguno"/>
          <w:rFonts w:ascii="Work Sans" w:hAnsi="Work Sans" w:cs="Arial"/>
          <w:bCs/>
          <w:color w:val="auto"/>
          <w:lang w:val="es-CO"/>
        </w:rPr>
        <w:t>Ver</w:t>
      </w:r>
      <w:r w:rsidR="003805D3" w:rsidRPr="00B4071A">
        <w:rPr>
          <w:rStyle w:val="Ninguno"/>
          <w:rFonts w:ascii="Work Sans" w:hAnsi="Work Sans" w:cs="Arial"/>
          <w:color w:val="auto"/>
          <w:lang w:val="es-CO"/>
        </w:rPr>
        <w:t xml:space="preserve"> Plano N</w:t>
      </w:r>
      <w:r w:rsidR="000E563A" w:rsidRPr="000E2ACE">
        <w:rPr>
          <w:rStyle w:val="Ninguno"/>
          <w:rFonts w:ascii="Work Sans" w:hAnsi="Work Sans" w:cs="Arial"/>
          <w:color w:val="auto"/>
          <w:lang w:val="es-CO"/>
        </w:rPr>
        <w:t>°</w:t>
      </w:r>
      <w:r w:rsidR="003805D3" w:rsidRPr="000E2ACE">
        <w:rPr>
          <w:rStyle w:val="Ninguno"/>
          <w:rFonts w:ascii="Work Sans" w:hAnsi="Work Sans" w:cs="Arial"/>
          <w:color w:val="auto"/>
          <w:lang w:val="es-CO"/>
        </w:rPr>
        <w:t xml:space="preserve"> 3 L titulado </w:t>
      </w:r>
      <w:r w:rsidRPr="000E2ACE">
        <w:rPr>
          <w:rStyle w:val="Ninguno"/>
          <w:rFonts w:ascii="Work Sans" w:hAnsi="Work Sans" w:cs="Arial"/>
          <w:b/>
          <w:i/>
          <w:color w:val="auto"/>
          <w:lang w:val="es-CO"/>
        </w:rPr>
        <w:t xml:space="preserve">Plano de Ejes Viales y Espacios Públicos, </w:t>
      </w:r>
      <w:r w:rsidRPr="000E2ACE">
        <w:rPr>
          <w:rFonts w:ascii="Work Sans" w:hAnsi="Work Sans" w:cs="Arial"/>
          <w:b/>
          <w:bCs/>
          <w:color w:val="auto"/>
          <w:lang w:val="es-CO"/>
        </w:rPr>
        <w:t>e inmuebles</w:t>
      </w:r>
      <w:r w:rsidR="003805D3" w:rsidRPr="000E2ACE">
        <w:rPr>
          <w:rStyle w:val="Ninguno"/>
          <w:rFonts w:ascii="Work Sans" w:hAnsi="Work Sans" w:cs="Arial"/>
          <w:i/>
          <w:color w:val="auto"/>
          <w:lang w:val="es-CO"/>
        </w:rPr>
        <w:t xml:space="preserve"> </w:t>
      </w:r>
      <w:r w:rsidR="003805D3" w:rsidRPr="000E2ACE">
        <w:rPr>
          <w:rStyle w:val="Ninguno"/>
          <w:rFonts w:ascii="Work Sans" w:hAnsi="Work Sans" w:cs="Arial"/>
          <w:b/>
          <w:i/>
          <w:color w:val="auto"/>
          <w:lang w:val="es-CO"/>
        </w:rPr>
        <w:t xml:space="preserve">de </w:t>
      </w:r>
      <w:r w:rsidR="003805D3" w:rsidRPr="00B4071A">
        <w:rPr>
          <w:rStyle w:val="Ninguno"/>
          <w:rFonts w:ascii="Work Sans" w:hAnsi="Work Sans" w:cs="Arial"/>
          <w:b/>
          <w:i/>
          <w:color w:val="auto"/>
          <w:lang w:val="es-CO"/>
        </w:rPr>
        <w:t>Significación Cultural- Espacio 5 – Molino Mesopotamia</w:t>
      </w:r>
      <w:r w:rsidR="003805D3" w:rsidRPr="00B4071A">
        <w:rPr>
          <w:rStyle w:val="Ninguno"/>
          <w:rFonts w:ascii="Work Sans" w:hAnsi="Work Sans" w:cs="Arial"/>
          <w:color w:val="auto"/>
          <w:lang w:val="es-CO"/>
        </w:rPr>
        <w:t xml:space="preserve"> y en las Fichas Normativas de los Ejes y Espacios de Significación Cultural, los cuales hacen parte integral de la presente </w:t>
      </w:r>
      <w:r w:rsidR="000E563A" w:rsidRPr="00B4071A">
        <w:rPr>
          <w:rStyle w:val="Ninguno"/>
          <w:rFonts w:ascii="Work Sans" w:hAnsi="Work Sans" w:cs="Arial"/>
          <w:color w:val="auto"/>
          <w:lang w:val="es-CO"/>
        </w:rPr>
        <w:t>r</w:t>
      </w:r>
      <w:r w:rsidR="003805D3" w:rsidRPr="00B4071A">
        <w:rPr>
          <w:rStyle w:val="Ninguno"/>
          <w:rFonts w:ascii="Work Sans" w:hAnsi="Work Sans" w:cs="Arial"/>
          <w:color w:val="auto"/>
          <w:lang w:val="es-CO"/>
        </w:rPr>
        <w:t>esolución.</w:t>
      </w:r>
    </w:p>
    <w:p w14:paraId="1DC73692" w14:textId="77777777" w:rsidR="00AA0623" w:rsidRPr="00B4071A" w:rsidRDefault="00AA0623" w:rsidP="003805D3">
      <w:pPr>
        <w:pStyle w:val="Cuerpo"/>
        <w:rPr>
          <w:rStyle w:val="Ninguno"/>
          <w:rFonts w:ascii="Work Sans" w:hAnsi="Work Sans" w:cs="Arial"/>
          <w:color w:val="auto"/>
          <w:lang w:val="es-CO"/>
        </w:rPr>
      </w:pPr>
    </w:p>
    <w:p w14:paraId="15E6F993" w14:textId="61C45F92" w:rsidR="003805D3" w:rsidRPr="00B4071A" w:rsidRDefault="00CB424B" w:rsidP="00AE4051">
      <w:pPr>
        <w:numPr>
          <w:ilvl w:val="0"/>
          <w:numId w:val="16"/>
        </w:numPr>
        <w:ind w:left="0" w:firstLine="0"/>
        <w:jc w:val="both"/>
        <w:outlineLvl w:val="0"/>
        <w:rPr>
          <w:rFonts w:ascii="Work Sans" w:hAnsi="Work Sans" w:cs="Arial"/>
          <w:sz w:val="22"/>
          <w:szCs w:val="22"/>
          <w:lang w:val="es-CO"/>
        </w:rPr>
      </w:pPr>
      <w:r w:rsidRPr="00B4071A">
        <w:rPr>
          <w:rStyle w:val="Ninguno"/>
          <w:rFonts w:ascii="Work Sans" w:hAnsi="Work Sans" w:cs="Arial"/>
          <w:b/>
          <w:bCs/>
          <w:sz w:val="22"/>
          <w:szCs w:val="22"/>
          <w:lang w:val="es-CO"/>
        </w:rPr>
        <w:t>PLAZA DE MERCADO</w:t>
      </w:r>
      <w:r w:rsidR="003805D3" w:rsidRPr="00B4071A">
        <w:rPr>
          <w:rStyle w:val="Ninguno"/>
          <w:rFonts w:ascii="Work Sans" w:hAnsi="Work Sans" w:cs="Arial"/>
          <w:b/>
          <w:bCs/>
          <w:sz w:val="22"/>
          <w:szCs w:val="22"/>
          <w:lang w:val="es-CO"/>
        </w:rPr>
        <w:t>.</w:t>
      </w:r>
      <w:r w:rsidR="003805D3" w:rsidRPr="00B4071A">
        <w:rPr>
          <w:rStyle w:val="Ninguno"/>
          <w:rFonts w:ascii="Work Sans" w:hAnsi="Work Sans" w:cs="Arial"/>
          <w:sz w:val="22"/>
          <w:szCs w:val="22"/>
          <w:lang w:val="es-CO"/>
        </w:rPr>
        <w:t xml:space="preserve"> E</w:t>
      </w:r>
      <w:r w:rsidR="003805D3" w:rsidRPr="00B4071A">
        <w:rPr>
          <w:rFonts w:ascii="Work Sans" w:hAnsi="Work Sans" w:cs="Arial"/>
          <w:sz w:val="22"/>
          <w:szCs w:val="22"/>
          <w:lang w:val="es-CO"/>
        </w:rPr>
        <w:t>n este lugar</w:t>
      </w:r>
      <w:r w:rsidR="007256A7" w:rsidRPr="00B4071A">
        <w:rPr>
          <w:rFonts w:ascii="Work Sans" w:hAnsi="Work Sans" w:cs="Arial"/>
          <w:sz w:val="22"/>
          <w:szCs w:val="22"/>
          <w:lang w:val="es-CO"/>
        </w:rPr>
        <w:t>,</w:t>
      </w:r>
      <w:r w:rsidR="003805D3" w:rsidRPr="00B4071A">
        <w:rPr>
          <w:rFonts w:ascii="Work Sans" w:hAnsi="Work Sans" w:cs="Arial"/>
          <w:sz w:val="22"/>
          <w:szCs w:val="22"/>
          <w:lang w:val="es-CO"/>
        </w:rPr>
        <w:t xml:space="preserve"> semanalmente</w:t>
      </w:r>
      <w:r w:rsidR="007256A7" w:rsidRPr="00B4071A">
        <w:rPr>
          <w:rFonts w:ascii="Work Sans" w:hAnsi="Work Sans" w:cs="Arial"/>
          <w:sz w:val="22"/>
          <w:szCs w:val="22"/>
          <w:lang w:val="es-CO"/>
        </w:rPr>
        <w:t>, se realiza</w:t>
      </w:r>
      <w:r w:rsidR="003805D3" w:rsidRPr="00B4071A">
        <w:rPr>
          <w:rFonts w:ascii="Work Sans" w:hAnsi="Work Sans" w:cs="Arial"/>
          <w:sz w:val="22"/>
          <w:szCs w:val="22"/>
          <w:lang w:val="es-CO"/>
        </w:rPr>
        <w:t xml:space="preserve"> una de las actividades que le ha dado mayor reconocimiento a nivel regional a Villa de Leyva, el mercado sabatino que funciona desde 1573. All</w:t>
      </w:r>
      <w:r w:rsidR="003805D3" w:rsidRPr="00B4071A">
        <w:rPr>
          <w:rStyle w:val="Ninguno"/>
          <w:rFonts w:ascii="Work Sans" w:hAnsi="Work Sans" w:cs="Arial"/>
          <w:sz w:val="22"/>
          <w:szCs w:val="22"/>
          <w:lang w:val="es-CO"/>
        </w:rPr>
        <w:t xml:space="preserve">í </w:t>
      </w:r>
      <w:r w:rsidR="003805D3" w:rsidRPr="00B4071A">
        <w:rPr>
          <w:rFonts w:ascii="Work Sans" w:hAnsi="Work Sans" w:cs="Arial"/>
          <w:sz w:val="22"/>
          <w:szCs w:val="22"/>
          <w:lang w:val="es-CO"/>
        </w:rPr>
        <w:t>se dan cita los campesinos y productores de la regi</w:t>
      </w:r>
      <w:r w:rsidR="003805D3" w:rsidRPr="00B4071A">
        <w:rPr>
          <w:rStyle w:val="Ninguno"/>
          <w:rFonts w:ascii="Work Sans" w:hAnsi="Work Sans" w:cs="Arial"/>
          <w:sz w:val="22"/>
          <w:szCs w:val="22"/>
          <w:lang w:val="es-CO"/>
        </w:rPr>
        <w:t>ó</w:t>
      </w:r>
      <w:r w:rsidR="003805D3" w:rsidRPr="00B4071A">
        <w:rPr>
          <w:rFonts w:ascii="Work Sans" w:hAnsi="Work Sans" w:cs="Arial"/>
          <w:sz w:val="22"/>
          <w:szCs w:val="22"/>
          <w:lang w:val="es-CO"/>
        </w:rPr>
        <w:t>n con compradores locales y for</w:t>
      </w:r>
      <w:r w:rsidR="003805D3" w:rsidRPr="00B4071A">
        <w:rPr>
          <w:rStyle w:val="Ninguno"/>
          <w:rFonts w:ascii="Work Sans" w:hAnsi="Work Sans" w:cs="Arial"/>
          <w:sz w:val="22"/>
          <w:szCs w:val="22"/>
          <w:lang w:val="es-CO"/>
        </w:rPr>
        <w:t>á</w:t>
      </w:r>
      <w:r w:rsidR="003805D3" w:rsidRPr="00B4071A">
        <w:rPr>
          <w:rFonts w:ascii="Work Sans" w:hAnsi="Work Sans" w:cs="Arial"/>
          <w:sz w:val="22"/>
          <w:szCs w:val="22"/>
          <w:lang w:val="es-CO"/>
        </w:rPr>
        <w:t>neos para comprar y vender una amplia variedad de mercanc</w:t>
      </w:r>
      <w:r w:rsidR="003805D3" w:rsidRPr="00B4071A">
        <w:rPr>
          <w:rStyle w:val="Ninguno"/>
          <w:rFonts w:ascii="Work Sans" w:hAnsi="Work Sans" w:cs="Arial"/>
          <w:sz w:val="22"/>
          <w:szCs w:val="22"/>
          <w:lang w:val="es-CO"/>
        </w:rPr>
        <w:t>í</w:t>
      </w:r>
      <w:r w:rsidR="003805D3" w:rsidRPr="00B4071A">
        <w:rPr>
          <w:rFonts w:ascii="Work Sans" w:hAnsi="Work Sans" w:cs="Arial"/>
          <w:sz w:val="22"/>
          <w:szCs w:val="22"/>
          <w:lang w:val="es-CO"/>
        </w:rPr>
        <w:t>as que abarca desde productos agr</w:t>
      </w:r>
      <w:r w:rsidR="003805D3" w:rsidRPr="00B4071A">
        <w:rPr>
          <w:rStyle w:val="Ninguno"/>
          <w:rFonts w:ascii="Work Sans" w:hAnsi="Work Sans" w:cs="Arial"/>
          <w:sz w:val="22"/>
          <w:szCs w:val="22"/>
          <w:lang w:val="es-CO"/>
        </w:rPr>
        <w:t>í</w:t>
      </w:r>
      <w:r w:rsidR="003805D3" w:rsidRPr="00B4071A">
        <w:rPr>
          <w:rFonts w:ascii="Work Sans" w:hAnsi="Work Sans" w:cs="Arial"/>
          <w:sz w:val="22"/>
          <w:szCs w:val="22"/>
          <w:lang w:val="es-CO"/>
        </w:rPr>
        <w:t>colas hasta canastos y enjalmas, pero tambi</w:t>
      </w:r>
      <w:r w:rsidR="003805D3" w:rsidRPr="00B4071A">
        <w:rPr>
          <w:rStyle w:val="Ninguno"/>
          <w:rFonts w:ascii="Work Sans" w:hAnsi="Work Sans" w:cs="Arial"/>
          <w:sz w:val="22"/>
          <w:szCs w:val="22"/>
          <w:lang w:val="es-CO"/>
        </w:rPr>
        <w:t>é</w:t>
      </w:r>
      <w:r w:rsidR="003805D3" w:rsidRPr="00B4071A">
        <w:rPr>
          <w:rFonts w:ascii="Work Sans" w:hAnsi="Work Sans" w:cs="Arial"/>
          <w:sz w:val="22"/>
          <w:szCs w:val="22"/>
          <w:lang w:val="es-CO"/>
        </w:rPr>
        <w:t>n de encuentro de familiares y compadres de las distintas veredas. El mercado es uno de los mayores atractivos de la poblaci</w:t>
      </w:r>
      <w:r w:rsidR="003805D3" w:rsidRPr="00B4071A">
        <w:rPr>
          <w:rStyle w:val="Ninguno"/>
          <w:rFonts w:ascii="Work Sans" w:hAnsi="Work Sans" w:cs="Arial"/>
          <w:sz w:val="22"/>
          <w:szCs w:val="22"/>
          <w:lang w:val="es-CO"/>
        </w:rPr>
        <w:t>ó</w:t>
      </w:r>
      <w:r w:rsidR="003805D3" w:rsidRPr="00B4071A">
        <w:rPr>
          <w:rFonts w:ascii="Work Sans" w:hAnsi="Work Sans" w:cs="Arial"/>
          <w:sz w:val="22"/>
          <w:szCs w:val="22"/>
          <w:lang w:val="es-CO"/>
        </w:rPr>
        <w:t>n, visitado tanto por los habitantes de los municipios vecinos como por los turistas nacionales y extranjeros, pero no siempre funcion</w:t>
      </w:r>
      <w:r w:rsidR="003805D3" w:rsidRPr="00B4071A">
        <w:rPr>
          <w:rStyle w:val="Ninguno"/>
          <w:rFonts w:ascii="Work Sans" w:hAnsi="Work Sans" w:cs="Arial"/>
          <w:sz w:val="22"/>
          <w:szCs w:val="22"/>
          <w:lang w:val="es-CO"/>
        </w:rPr>
        <w:t xml:space="preserve">ó </w:t>
      </w:r>
      <w:r w:rsidR="003805D3" w:rsidRPr="00B4071A">
        <w:rPr>
          <w:rFonts w:ascii="Work Sans" w:hAnsi="Work Sans" w:cs="Arial"/>
          <w:sz w:val="22"/>
          <w:szCs w:val="22"/>
          <w:lang w:val="es-CO"/>
        </w:rPr>
        <w:t>en el sitio en donde se encuentra actualmente; a mediados de la d</w:t>
      </w:r>
      <w:r w:rsidR="003805D3" w:rsidRPr="00B4071A">
        <w:rPr>
          <w:rStyle w:val="Ninguno"/>
          <w:rFonts w:ascii="Work Sans" w:hAnsi="Work Sans" w:cs="Arial"/>
          <w:sz w:val="22"/>
          <w:szCs w:val="22"/>
          <w:lang w:val="es-CO"/>
        </w:rPr>
        <w:t>é</w:t>
      </w:r>
      <w:r w:rsidR="003805D3" w:rsidRPr="00B4071A">
        <w:rPr>
          <w:rFonts w:ascii="Work Sans" w:hAnsi="Work Sans" w:cs="Arial"/>
          <w:sz w:val="22"/>
          <w:szCs w:val="22"/>
          <w:lang w:val="es-CO"/>
        </w:rPr>
        <w:t>cada de los sesenta se traslada de la Plaza Mayor al actual Parque Nari</w:t>
      </w:r>
      <w:r w:rsidR="003805D3" w:rsidRPr="00B4071A">
        <w:rPr>
          <w:rStyle w:val="Ninguno"/>
          <w:rFonts w:ascii="Work Sans" w:hAnsi="Work Sans" w:cs="Arial"/>
          <w:sz w:val="22"/>
          <w:szCs w:val="22"/>
          <w:lang w:val="es-CO"/>
        </w:rPr>
        <w:t>ñ</w:t>
      </w:r>
      <w:r w:rsidR="003805D3" w:rsidRPr="00B4071A">
        <w:rPr>
          <w:rFonts w:ascii="Work Sans" w:hAnsi="Work Sans" w:cs="Arial"/>
          <w:sz w:val="22"/>
          <w:szCs w:val="22"/>
          <w:lang w:val="es-CO"/>
        </w:rPr>
        <w:t>o y tres a</w:t>
      </w:r>
      <w:r w:rsidR="003805D3" w:rsidRPr="00B4071A">
        <w:rPr>
          <w:rStyle w:val="Ninguno"/>
          <w:rFonts w:ascii="Work Sans" w:hAnsi="Work Sans" w:cs="Arial"/>
          <w:sz w:val="22"/>
          <w:szCs w:val="22"/>
          <w:lang w:val="es-CO"/>
        </w:rPr>
        <w:t>ñ</w:t>
      </w:r>
      <w:r w:rsidR="003805D3" w:rsidRPr="00B4071A">
        <w:rPr>
          <w:rFonts w:ascii="Work Sans" w:hAnsi="Work Sans" w:cs="Arial"/>
          <w:sz w:val="22"/>
          <w:szCs w:val="22"/>
          <w:lang w:val="es-CO"/>
        </w:rPr>
        <w:t>os despu</w:t>
      </w:r>
      <w:r w:rsidR="003805D3" w:rsidRPr="00B4071A">
        <w:rPr>
          <w:rStyle w:val="Ninguno"/>
          <w:rFonts w:ascii="Work Sans" w:hAnsi="Work Sans" w:cs="Arial"/>
          <w:sz w:val="22"/>
          <w:szCs w:val="22"/>
          <w:lang w:val="es-CO"/>
        </w:rPr>
        <w:t>é</w:t>
      </w:r>
      <w:r w:rsidR="003805D3" w:rsidRPr="00B4071A">
        <w:rPr>
          <w:rFonts w:ascii="Work Sans" w:hAnsi="Work Sans" w:cs="Arial"/>
          <w:sz w:val="22"/>
          <w:szCs w:val="22"/>
          <w:lang w:val="es-CO"/>
        </w:rPr>
        <w:t>s al lugar que hoy ocupa. Al costado sur se aprecia el inicio del camino a Ch</w:t>
      </w:r>
      <w:r w:rsidR="003805D3" w:rsidRPr="00B4071A">
        <w:rPr>
          <w:rStyle w:val="Ninguno"/>
          <w:rFonts w:ascii="Work Sans" w:hAnsi="Work Sans" w:cs="Arial"/>
          <w:sz w:val="22"/>
          <w:szCs w:val="22"/>
          <w:lang w:val="es-CO"/>
        </w:rPr>
        <w:t>í</w:t>
      </w:r>
      <w:r w:rsidR="003805D3" w:rsidRPr="00B4071A">
        <w:rPr>
          <w:rFonts w:ascii="Work Sans" w:hAnsi="Work Sans" w:cs="Arial"/>
          <w:sz w:val="22"/>
          <w:szCs w:val="22"/>
          <w:lang w:val="es-CO"/>
        </w:rPr>
        <w:t>quiza, v</w:t>
      </w:r>
      <w:r w:rsidR="003805D3" w:rsidRPr="00B4071A">
        <w:rPr>
          <w:rStyle w:val="Ninguno"/>
          <w:rFonts w:ascii="Work Sans" w:hAnsi="Work Sans" w:cs="Arial"/>
          <w:sz w:val="22"/>
          <w:szCs w:val="22"/>
          <w:lang w:val="es-CO"/>
        </w:rPr>
        <w:t>í</w:t>
      </w:r>
      <w:r w:rsidR="003805D3" w:rsidRPr="00B4071A">
        <w:rPr>
          <w:rFonts w:ascii="Work Sans" w:hAnsi="Work Sans" w:cs="Arial"/>
          <w:sz w:val="22"/>
          <w:szCs w:val="22"/>
          <w:lang w:val="es-CO"/>
        </w:rPr>
        <w:t>a de comunicaci</w:t>
      </w:r>
      <w:r w:rsidR="003805D3" w:rsidRPr="00B4071A">
        <w:rPr>
          <w:rStyle w:val="Ninguno"/>
          <w:rFonts w:ascii="Work Sans" w:hAnsi="Work Sans" w:cs="Arial"/>
          <w:sz w:val="22"/>
          <w:szCs w:val="22"/>
          <w:lang w:val="es-CO"/>
        </w:rPr>
        <w:t>ó</w:t>
      </w:r>
      <w:r w:rsidR="003805D3" w:rsidRPr="00B4071A">
        <w:rPr>
          <w:rFonts w:ascii="Work Sans" w:hAnsi="Work Sans" w:cs="Arial"/>
          <w:sz w:val="22"/>
          <w:szCs w:val="22"/>
          <w:lang w:val="es-CO"/>
        </w:rPr>
        <w:t xml:space="preserve">n aun utilizada por los pobladores. </w:t>
      </w:r>
      <w:r w:rsidR="00E3734B" w:rsidRPr="00B4071A">
        <w:rPr>
          <w:rFonts w:ascii="Work Sans" w:hAnsi="Work Sans" w:cs="Arial"/>
          <w:sz w:val="22"/>
          <w:szCs w:val="22"/>
          <w:lang w:val="es-CO"/>
        </w:rPr>
        <w:t xml:space="preserve">La Plaza de Mercado </w:t>
      </w:r>
      <w:r w:rsidR="003805D3" w:rsidRPr="00B4071A">
        <w:rPr>
          <w:rFonts w:ascii="Work Sans" w:hAnsi="Work Sans" w:cs="Arial"/>
          <w:sz w:val="22"/>
          <w:szCs w:val="22"/>
          <w:lang w:val="es-CO"/>
        </w:rPr>
        <w:t>tambi</w:t>
      </w:r>
      <w:r w:rsidR="003805D3" w:rsidRPr="00B4071A">
        <w:rPr>
          <w:rStyle w:val="Ninguno"/>
          <w:rFonts w:ascii="Work Sans" w:hAnsi="Work Sans" w:cs="Arial"/>
          <w:sz w:val="22"/>
          <w:szCs w:val="22"/>
          <w:lang w:val="es-CO"/>
        </w:rPr>
        <w:t>é</w:t>
      </w:r>
      <w:r w:rsidR="003805D3" w:rsidRPr="00B4071A">
        <w:rPr>
          <w:rFonts w:ascii="Work Sans" w:hAnsi="Work Sans" w:cs="Arial"/>
          <w:sz w:val="22"/>
          <w:szCs w:val="22"/>
          <w:lang w:val="es-CO"/>
        </w:rPr>
        <w:t>n posee otro tipo de significaci</w:t>
      </w:r>
      <w:r w:rsidR="003805D3" w:rsidRPr="00B4071A">
        <w:rPr>
          <w:rStyle w:val="Ninguno"/>
          <w:rFonts w:ascii="Work Sans" w:hAnsi="Work Sans" w:cs="Arial"/>
          <w:sz w:val="22"/>
          <w:szCs w:val="22"/>
          <w:lang w:val="es-CO"/>
        </w:rPr>
        <w:t>ó</w:t>
      </w:r>
      <w:r w:rsidR="003805D3" w:rsidRPr="00B4071A">
        <w:rPr>
          <w:rFonts w:ascii="Work Sans" w:hAnsi="Work Sans" w:cs="Arial"/>
          <w:sz w:val="22"/>
          <w:szCs w:val="22"/>
          <w:lang w:val="es-CO"/>
        </w:rPr>
        <w:t>n cultural al haber funcionado all</w:t>
      </w:r>
      <w:r w:rsidR="003805D3" w:rsidRPr="00B4071A">
        <w:rPr>
          <w:rStyle w:val="Ninguno"/>
          <w:rFonts w:ascii="Work Sans" w:hAnsi="Work Sans" w:cs="Arial"/>
          <w:sz w:val="22"/>
          <w:szCs w:val="22"/>
          <w:lang w:val="es-CO"/>
        </w:rPr>
        <w:t xml:space="preserve">í </w:t>
      </w:r>
      <w:r w:rsidR="003805D3" w:rsidRPr="00B4071A">
        <w:rPr>
          <w:rFonts w:ascii="Work Sans" w:hAnsi="Work Sans" w:cs="Arial"/>
          <w:sz w:val="22"/>
          <w:szCs w:val="22"/>
          <w:lang w:val="es-CO"/>
        </w:rPr>
        <w:t>el segundo cementerio entre 1829 y 1871 y a su costado norte el primer hospital desde comienzos del siglo XVII hasta 1829 y, predio que hoy en d</w:t>
      </w:r>
      <w:r w:rsidR="003805D3" w:rsidRPr="00B4071A">
        <w:rPr>
          <w:rStyle w:val="Ninguno"/>
          <w:rFonts w:ascii="Work Sans" w:hAnsi="Work Sans" w:cs="Arial"/>
          <w:sz w:val="22"/>
          <w:szCs w:val="22"/>
          <w:lang w:val="es-CO"/>
        </w:rPr>
        <w:t>í</w:t>
      </w:r>
      <w:r w:rsidR="003805D3" w:rsidRPr="00B4071A">
        <w:rPr>
          <w:rFonts w:ascii="Work Sans" w:hAnsi="Work Sans" w:cs="Arial"/>
          <w:sz w:val="22"/>
          <w:szCs w:val="22"/>
          <w:lang w:val="es-CO"/>
        </w:rPr>
        <w:t>a se encuentra bald</w:t>
      </w:r>
      <w:r w:rsidR="003805D3" w:rsidRPr="00B4071A">
        <w:rPr>
          <w:rStyle w:val="Ninguno"/>
          <w:rFonts w:ascii="Work Sans" w:hAnsi="Work Sans" w:cs="Arial"/>
          <w:sz w:val="22"/>
          <w:szCs w:val="22"/>
          <w:lang w:val="es-CO"/>
        </w:rPr>
        <w:t>í</w:t>
      </w:r>
      <w:r w:rsidR="003805D3" w:rsidRPr="00B4071A">
        <w:rPr>
          <w:rFonts w:ascii="Work Sans" w:hAnsi="Work Sans" w:cs="Arial"/>
          <w:sz w:val="22"/>
          <w:szCs w:val="22"/>
          <w:lang w:val="es-CO"/>
        </w:rPr>
        <w:t>o, y que cuenta con restricci</w:t>
      </w:r>
      <w:r w:rsidR="003805D3" w:rsidRPr="00B4071A">
        <w:rPr>
          <w:rStyle w:val="Ninguno"/>
          <w:rFonts w:ascii="Work Sans" w:hAnsi="Work Sans" w:cs="Arial"/>
          <w:sz w:val="22"/>
          <w:szCs w:val="22"/>
          <w:lang w:val="es-CO"/>
        </w:rPr>
        <w:t>ó</w:t>
      </w:r>
      <w:r w:rsidR="003805D3" w:rsidRPr="00B4071A">
        <w:rPr>
          <w:rFonts w:ascii="Work Sans" w:hAnsi="Work Sans" w:cs="Arial"/>
          <w:sz w:val="22"/>
          <w:szCs w:val="22"/>
          <w:lang w:val="es-CO"/>
        </w:rPr>
        <w:t>n ambiental y arqueol</w:t>
      </w:r>
      <w:r w:rsidR="003805D3" w:rsidRPr="00B4071A">
        <w:rPr>
          <w:rStyle w:val="Ninguno"/>
          <w:rFonts w:ascii="Work Sans" w:hAnsi="Work Sans" w:cs="Arial"/>
          <w:sz w:val="22"/>
          <w:szCs w:val="22"/>
          <w:lang w:val="es-CO"/>
        </w:rPr>
        <w:t>ó</w:t>
      </w:r>
      <w:r w:rsidR="003805D3" w:rsidRPr="00B4071A">
        <w:rPr>
          <w:rFonts w:ascii="Work Sans" w:hAnsi="Work Sans" w:cs="Arial"/>
          <w:sz w:val="22"/>
          <w:szCs w:val="22"/>
          <w:lang w:val="es-CO"/>
        </w:rPr>
        <w:t>gica.</w:t>
      </w:r>
    </w:p>
    <w:p w14:paraId="59012829" w14:textId="77777777" w:rsidR="003805D3" w:rsidRPr="00B4071A" w:rsidRDefault="003805D3" w:rsidP="003805D3">
      <w:pPr>
        <w:pStyle w:val="Cuerpo"/>
        <w:rPr>
          <w:rStyle w:val="Ninguno"/>
          <w:rFonts w:ascii="Work Sans" w:hAnsi="Work Sans" w:cs="Arial"/>
          <w:color w:val="auto"/>
          <w:lang w:val="es-CO"/>
        </w:rPr>
      </w:pPr>
    </w:p>
    <w:p w14:paraId="1C6E89BC" w14:textId="75097E63" w:rsidR="003805D3" w:rsidRPr="00B4071A" w:rsidRDefault="003805D3" w:rsidP="003805D3">
      <w:pPr>
        <w:pStyle w:val="Cuerpo"/>
        <w:rPr>
          <w:rStyle w:val="Ninguno"/>
          <w:rFonts w:ascii="Work Sans" w:hAnsi="Work Sans" w:cs="Arial"/>
          <w:color w:val="auto"/>
          <w:lang w:val="es-CO"/>
        </w:rPr>
      </w:pPr>
      <w:r w:rsidRPr="00B4071A">
        <w:rPr>
          <w:rStyle w:val="Ninguno"/>
          <w:rFonts w:ascii="Work Sans" w:hAnsi="Work Sans" w:cs="Arial"/>
          <w:color w:val="auto"/>
          <w:lang w:val="es-CO"/>
        </w:rPr>
        <w:t>Plano N</w:t>
      </w:r>
      <w:r w:rsidR="000E563A" w:rsidRPr="000E2ACE">
        <w:rPr>
          <w:rStyle w:val="Ninguno"/>
          <w:rFonts w:ascii="Work Sans" w:hAnsi="Work Sans" w:cs="Arial"/>
          <w:color w:val="auto"/>
          <w:lang w:val="es-CO"/>
        </w:rPr>
        <w:t>°</w:t>
      </w:r>
      <w:r w:rsidRPr="000E2ACE">
        <w:rPr>
          <w:rStyle w:val="Ninguno"/>
          <w:rFonts w:ascii="Work Sans" w:hAnsi="Work Sans" w:cs="Arial"/>
          <w:color w:val="auto"/>
          <w:lang w:val="es-CO"/>
        </w:rPr>
        <w:t xml:space="preserve"> 3 M titulado </w:t>
      </w:r>
      <w:r w:rsidR="00E3734B" w:rsidRPr="000E2ACE">
        <w:rPr>
          <w:rStyle w:val="Ninguno"/>
          <w:rFonts w:ascii="Work Sans" w:hAnsi="Work Sans" w:cs="Arial"/>
          <w:b/>
          <w:i/>
          <w:color w:val="auto"/>
          <w:lang w:val="es-CO"/>
        </w:rPr>
        <w:t xml:space="preserve">Plano de Ejes Viales y Espacios Públicos, </w:t>
      </w:r>
      <w:r w:rsidR="00E3734B" w:rsidRPr="000E2ACE">
        <w:rPr>
          <w:rFonts w:ascii="Work Sans" w:hAnsi="Work Sans" w:cs="Arial"/>
          <w:b/>
          <w:bCs/>
          <w:color w:val="auto"/>
          <w:lang w:val="es-CO"/>
        </w:rPr>
        <w:t>e inmuebles</w:t>
      </w:r>
      <w:r w:rsidR="00362A28" w:rsidRPr="000E2ACE">
        <w:rPr>
          <w:rFonts w:ascii="Work Sans" w:hAnsi="Work Sans"/>
        </w:rPr>
        <w:t xml:space="preserve"> </w:t>
      </w:r>
      <w:r w:rsidR="00362A28" w:rsidRPr="000E2ACE">
        <w:rPr>
          <w:rFonts w:ascii="Work Sans" w:hAnsi="Work Sans" w:cs="Arial"/>
          <w:b/>
          <w:bCs/>
          <w:color w:val="auto"/>
          <w:lang w:val="es-CO"/>
        </w:rPr>
        <w:t>de Significación Cultural</w:t>
      </w:r>
      <w:r w:rsidRPr="000E2ACE">
        <w:rPr>
          <w:rStyle w:val="Ninguno"/>
          <w:rFonts w:ascii="Work Sans" w:hAnsi="Work Sans" w:cs="Arial"/>
          <w:b/>
          <w:i/>
          <w:color w:val="auto"/>
          <w:lang w:val="es-CO"/>
        </w:rPr>
        <w:t xml:space="preserve"> l- Espacio 6 –Plaza de Me</w:t>
      </w:r>
      <w:r w:rsidRPr="00B4071A">
        <w:rPr>
          <w:rStyle w:val="Ninguno"/>
          <w:rFonts w:ascii="Work Sans" w:hAnsi="Work Sans" w:cs="Arial"/>
          <w:b/>
          <w:i/>
          <w:color w:val="auto"/>
          <w:lang w:val="es-CO"/>
        </w:rPr>
        <w:t>rcad</w:t>
      </w:r>
      <w:r w:rsidRPr="00B4071A">
        <w:rPr>
          <w:rStyle w:val="Ninguno"/>
          <w:rFonts w:ascii="Work Sans" w:hAnsi="Work Sans" w:cs="Arial"/>
          <w:i/>
          <w:color w:val="auto"/>
          <w:lang w:val="es-CO"/>
        </w:rPr>
        <w:t>o</w:t>
      </w:r>
      <w:r w:rsidRPr="00B4071A">
        <w:rPr>
          <w:rStyle w:val="Ninguno"/>
          <w:rFonts w:ascii="Work Sans" w:hAnsi="Work Sans" w:cs="Arial"/>
          <w:color w:val="auto"/>
          <w:lang w:val="es-CO"/>
        </w:rPr>
        <w:t xml:space="preserve"> y en las Fichas Normativas de los Ejes y Espacios de Significación Cultural, los cuales hacen parte integral de la presente Resolución.</w:t>
      </w:r>
    </w:p>
    <w:p w14:paraId="57A6A6CB" w14:textId="77777777" w:rsidR="003805D3" w:rsidRPr="00B4071A" w:rsidRDefault="003805D3" w:rsidP="003805D3">
      <w:pPr>
        <w:pStyle w:val="Cuerpo"/>
        <w:rPr>
          <w:rStyle w:val="Ninguno"/>
          <w:rFonts w:ascii="Work Sans" w:hAnsi="Work Sans" w:cs="Arial"/>
          <w:color w:val="auto"/>
          <w:lang w:val="es-CO"/>
        </w:rPr>
      </w:pPr>
    </w:p>
    <w:p w14:paraId="2F59AE1C" w14:textId="3ED73977" w:rsidR="003805D3" w:rsidRPr="000E2ACE" w:rsidRDefault="00CB424B" w:rsidP="00AE4051">
      <w:pPr>
        <w:numPr>
          <w:ilvl w:val="0"/>
          <w:numId w:val="16"/>
        </w:numPr>
        <w:ind w:left="0" w:firstLine="0"/>
        <w:jc w:val="both"/>
        <w:outlineLvl w:val="0"/>
        <w:rPr>
          <w:rFonts w:ascii="Work Sans" w:hAnsi="Work Sans" w:cs="Arial"/>
          <w:sz w:val="22"/>
          <w:szCs w:val="22"/>
          <w:lang w:val="es-CO"/>
        </w:rPr>
      </w:pPr>
      <w:r w:rsidRPr="00B4071A">
        <w:rPr>
          <w:rStyle w:val="Ninguno"/>
          <w:rFonts w:ascii="Work Sans" w:hAnsi="Work Sans" w:cs="Arial"/>
          <w:b/>
          <w:bCs/>
          <w:sz w:val="22"/>
          <w:szCs w:val="22"/>
          <w:lang w:val="es-CO"/>
        </w:rPr>
        <w:t>QUINTA DE LOS VIRREYES</w:t>
      </w:r>
      <w:r w:rsidR="003805D3" w:rsidRPr="00B4071A">
        <w:rPr>
          <w:rStyle w:val="Ninguno"/>
          <w:rFonts w:ascii="Work Sans" w:hAnsi="Work Sans" w:cs="Arial"/>
          <w:b/>
          <w:bCs/>
          <w:sz w:val="22"/>
          <w:szCs w:val="22"/>
          <w:lang w:val="es-CO"/>
        </w:rPr>
        <w:t>.</w:t>
      </w:r>
      <w:r w:rsidR="003805D3" w:rsidRPr="00B4071A">
        <w:rPr>
          <w:rStyle w:val="Ninguno"/>
          <w:rFonts w:ascii="Work Sans" w:hAnsi="Work Sans" w:cs="Arial"/>
          <w:sz w:val="22"/>
          <w:szCs w:val="22"/>
          <w:lang w:val="es-CO"/>
        </w:rPr>
        <w:t xml:space="preserve"> </w:t>
      </w:r>
      <w:r w:rsidR="003805D3" w:rsidRPr="00B4071A">
        <w:rPr>
          <w:rFonts w:ascii="Work Sans" w:hAnsi="Work Sans" w:cs="Arial"/>
          <w:sz w:val="22"/>
          <w:szCs w:val="22"/>
          <w:lang w:val="es-CO"/>
        </w:rPr>
        <w:t>De acuerdo con Napole</w:t>
      </w:r>
      <w:r w:rsidR="003805D3" w:rsidRPr="00B4071A">
        <w:rPr>
          <w:rStyle w:val="Ninguno"/>
          <w:rFonts w:ascii="Work Sans" w:hAnsi="Work Sans" w:cs="Arial"/>
          <w:sz w:val="22"/>
          <w:szCs w:val="22"/>
          <w:lang w:val="es-CO"/>
        </w:rPr>
        <w:t>ó</w:t>
      </w:r>
      <w:r w:rsidR="003805D3" w:rsidRPr="00B4071A">
        <w:rPr>
          <w:rFonts w:ascii="Work Sans" w:hAnsi="Work Sans" w:cs="Arial"/>
          <w:sz w:val="22"/>
          <w:szCs w:val="22"/>
          <w:lang w:val="es-CO"/>
        </w:rPr>
        <w:t>n S</w:t>
      </w:r>
      <w:r w:rsidR="003805D3" w:rsidRPr="00B4071A">
        <w:rPr>
          <w:rStyle w:val="Ninguno"/>
          <w:rFonts w:ascii="Work Sans" w:hAnsi="Work Sans" w:cs="Arial"/>
          <w:sz w:val="22"/>
          <w:szCs w:val="22"/>
          <w:lang w:val="es-CO"/>
        </w:rPr>
        <w:t>á</w:t>
      </w:r>
      <w:r w:rsidR="00E3734B" w:rsidRPr="00B4071A">
        <w:rPr>
          <w:rFonts w:ascii="Work Sans" w:hAnsi="Work Sans" w:cs="Arial"/>
          <w:sz w:val="22"/>
          <w:szCs w:val="22"/>
          <w:lang w:val="es-CO"/>
        </w:rPr>
        <w:t>enz, en su libro “</w:t>
      </w:r>
      <w:r w:rsidR="003805D3" w:rsidRPr="00B4071A">
        <w:rPr>
          <w:rFonts w:ascii="Work Sans" w:hAnsi="Work Sans" w:cs="Arial"/>
          <w:i/>
          <w:sz w:val="22"/>
          <w:szCs w:val="22"/>
          <w:lang w:val="es-CO"/>
        </w:rPr>
        <w:t>Villa de Leyva, tradiciones y anhelos</w:t>
      </w:r>
      <w:r w:rsidR="00E3734B" w:rsidRPr="00B4071A">
        <w:rPr>
          <w:rFonts w:ascii="Work Sans" w:hAnsi="Work Sans" w:cs="Arial"/>
          <w:sz w:val="22"/>
          <w:szCs w:val="22"/>
          <w:lang w:val="es-CO"/>
        </w:rPr>
        <w:t>”</w:t>
      </w:r>
      <w:r w:rsidR="003805D3" w:rsidRPr="00B4071A">
        <w:rPr>
          <w:rFonts w:ascii="Work Sans" w:hAnsi="Work Sans" w:cs="Arial"/>
          <w:sz w:val="22"/>
          <w:szCs w:val="22"/>
          <w:lang w:val="es-CO"/>
        </w:rPr>
        <w:t>, desde la tradici</w:t>
      </w:r>
      <w:r w:rsidR="003805D3" w:rsidRPr="00B4071A">
        <w:rPr>
          <w:rStyle w:val="Ninguno"/>
          <w:rFonts w:ascii="Work Sans" w:hAnsi="Work Sans" w:cs="Arial"/>
          <w:sz w:val="22"/>
          <w:szCs w:val="22"/>
          <w:lang w:val="es-CO"/>
        </w:rPr>
        <w:t>ó</w:t>
      </w:r>
      <w:r w:rsidR="003805D3" w:rsidRPr="00B4071A">
        <w:rPr>
          <w:rFonts w:ascii="Work Sans" w:hAnsi="Work Sans" w:cs="Arial"/>
          <w:sz w:val="22"/>
          <w:szCs w:val="22"/>
          <w:lang w:val="es-CO"/>
        </w:rPr>
        <w:t xml:space="preserve">n oral se han identificado algunos lugares como antiguas residencias de reconocidos personajes de la </w:t>
      </w:r>
      <w:r w:rsidR="003805D3" w:rsidRPr="00B4071A">
        <w:rPr>
          <w:rStyle w:val="Ninguno"/>
          <w:rFonts w:ascii="Work Sans" w:hAnsi="Work Sans" w:cs="Arial"/>
          <w:sz w:val="22"/>
          <w:szCs w:val="22"/>
          <w:lang w:val="es-CO"/>
        </w:rPr>
        <w:t>é</w:t>
      </w:r>
      <w:r w:rsidR="003805D3" w:rsidRPr="00B4071A">
        <w:rPr>
          <w:rFonts w:ascii="Work Sans" w:hAnsi="Work Sans" w:cs="Arial"/>
          <w:sz w:val="22"/>
          <w:szCs w:val="22"/>
          <w:lang w:val="es-CO"/>
        </w:rPr>
        <w:t>poca colonial y republicana. Seg</w:t>
      </w:r>
      <w:r w:rsidR="003805D3" w:rsidRPr="00B4071A">
        <w:rPr>
          <w:rStyle w:val="Ninguno"/>
          <w:rFonts w:ascii="Work Sans" w:hAnsi="Work Sans" w:cs="Arial"/>
          <w:sz w:val="22"/>
          <w:szCs w:val="22"/>
          <w:lang w:val="es-CO"/>
        </w:rPr>
        <w:t>ú</w:t>
      </w:r>
      <w:r w:rsidR="003805D3" w:rsidRPr="00B4071A">
        <w:rPr>
          <w:rFonts w:ascii="Work Sans" w:hAnsi="Work Sans" w:cs="Arial"/>
          <w:sz w:val="22"/>
          <w:szCs w:val="22"/>
          <w:lang w:val="es-CO"/>
        </w:rPr>
        <w:t>n los relatos, la Quinta o Palacio de los Virreyes, fue la casa del virrey Sol</w:t>
      </w:r>
      <w:r w:rsidR="003805D3" w:rsidRPr="00B4071A">
        <w:rPr>
          <w:rStyle w:val="Ninguno"/>
          <w:rFonts w:ascii="Work Sans" w:hAnsi="Work Sans" w:cs="Arial"/>
          <w:sz w:val="22"/>
          <w:szCs w:val="22"/>
          <w:lang w:val="es-CO"/>
        </w:rPr>
        <w:t>í</w:t>
      </w:r>
      <w:r w:rsidR="003805D3" w:rsidRPr="00B4071A">
        <w:rPr>
          <w:rFonts w:ascii="Work Sans" w:hAnsi="Work Sans" w:cs="Arial"/>
          <w:sz w:val="22"/>
          <w:szCs w:val="22"/>
          <w:lang w:val="es-CO"/>
        </w:rPr>
        <w:t>s Folch de Cardona antes de internarse en una comunidad religiosa. Otro gobernante que se dice estuvo en la villa fue el virrey Antonio Amar y Borb</w:t>
      </w:r>
      <w:r w:rsidR="003805D3" w:rsidRPr="00B4071A">
        <w:rPr>
          <w:rStyle w:val="Ninguno"/>
          <w:rFonts w:ascii="Work Sans" w:hAnsi="Work Sans" w:cs="Arial"/>
          <w:sz w:val="22"/>
          <w:szCs w:val="22"/>
          <w:lang w:val="es-CO"/>
        </w:rPr>
        <w:t>ó</w:t>
      </w:r>
      <w:r w:rsidR="003805D3" w:rsidRPr="00B4071A">
        <w:rPr>
          <w:rFonts w:ascii="Work Sans" w:hAnsi="Work Sans" w:cs="Arial"/>
          <w:sz w:val="22"/>
          <w:szCs w:val="22"/>
          <w:lang w:val="es-CO"/>
        </w:rPr>
        <w:t>n, aparentemente en 1802, y adem</w:t>
      </w:r>
      <w:r w:rsidR="003805D3" w:rsidRPr="00B4071A">
        <w:rPr>
          <w:rStyle w:val="Ninguno"/>
          <w:rFonts w:ascii="Work Sans" w:hAnsi="Work Sans" w:cs="Arial"/>
          <w:sz w:val="22"/>
          <w:szCs w:val="22"/>
          <w:lang w:val="es-CO"/>
        </w:rPr>
        <w:t>á</w:t>
      </w:r>
      <w:r w:rsidR="003805D3" w:rsidRPr="00B4071A">
        <w:rPr>
          <w:rFonts w:ascii="Work Sans" w:hAnsi="Work Sans" w:cs="Arial"/>
          <w:sz w:val="22"/>
          <w:szCs w:val="22"/>
          <w:lang w:val="es-CO"/>
        </w:rPr>
        <w:t>s de este se menciona la presencia en la villa de marqueses, un arzobispo y hasta de Vargas Vila. Sobre la casa tambi</w:t>
      </w:r>
      <w:r w:rsidR="003805D3" w:rsidRPr="00B4071A">
        <w:rPr>
          <w:rStyle w:val="Ninguno"/>
          <w:rFonts w:ascii="Work Sans" w:hAnsi="Work Sans" w:cs="Arial"/>
          <w:sz w:val="22"/>
          <w:szCs w:val="22"/>
          <w:lang w:val="es-CO"/>
        </w:rPr>
        <w:t>é</w:t>
      </w:r>
      <w:r w:rsidR="003805D3" w:rsidRPr="00B4071A">
        <w:rPr>
          <w:rFonts w:ascii="Work Sans" w:hAnsi="Work Sans" w:cs="Arial"/>
          <w:sz w:val="22"/>
          <w:szCs w:val="22"/>
          <w:lang w:val="es-CO"/>
        </w:rPr>
        <w:t>n existen menciones de que en ella sesion</w:t>
      </w:r>
      <w:r w:rsidR="003805D3" w:rsidRPr="00B4071A">
        <w:rPr>
          <w:rStyle w:val="Ninguno"/>
          <w:rFonts w:ascii="Work Sans" w:hAnsi="Work Sans" w:cs="Arial"/>
          <w:sz w:val="22"/>
          <w:szCs w:val="22"/>
          <w:lang w:val="es-CO"/>
        </w:rPr>
        <w:t xml:space="preserve">ó </w:t>
      </w:r>
      <w:r w:rsidR="003805D3" w:rsidRPr="00B4071A">
        <w:rPr>
          <w:rFonts w:ascii="Work Sans" w:hAnsi="Work Sans" w:cs="Arial"/>
          <w:sz w:val="22"/>
          <w:szCs w:val="22"/>
          <w:lang w:val="es-CO"/>
        </w:rPr>
        <w:t>el Concejo en los a</w:t>
      </w:r>
      <w:r w:rsidR="003805D3" w:rsidRPr="00B4071A">
        <w:rPr>
          <w:rStyle w:val="Ninguno"/>
          <w:rFonts w:ascii="Work Sans" w:hAnsi="Work Sans" w:cs="Arial"/>
          <w:sz w:val="22"/>
          <w:szCs w:val="22"/>
          <w:lang w:val="es-CO"/>
        </w:rPr>
        <w:t>ñ</w:t>
      </w:r>
      <w:r w:rsidR="003805D3" w:rsidRPr="00B4071A">
        <w:rPr>
          <w:rFonts w:ascii="Work Sans" w:hAnsi="Work Sans" w:cs="Arial"/>
          <w:sz w:val="22"/>
          <w:szCs w:val="22"/>
          <w:lang w:val="es-CO"/>
        </w:rPr>
        <w:t xml:space="preserve">os de 1950 </w:t>
      </w:r>
      <w:r w:rsidR="003805D3" w:rsidRPr="000E2ACE">
        <w:rPr>
          <w:rFonts w:ascii="Work Sans" w:hAnsi="Work Sans" w:cs="Arial"/>
          <w:sz w:val="22"/>
          <w:szCs w:val="22"/>
          <w:lang w:val="es-CO"/>
        </w:rPr>
        <w:t>(Repertorio Boyacense vol. 38).</w:t>
      </w:r>
    </w:p>
    <w:p w14:paraId="3D834796" w14:textId="77777777" w:rsidR="00A40EBE" w:rsidRPr="00B4071A" w:rsidRDefault="00A40EBE" w:rsidP="00A40EBE">
      <w:pPr>
        <w:jc w:val="both"/>
        <w:outlineLvl w:val="0"/>
        <w:rPr>
          <w:rFonts w:ascii="Work Sans" w:hAnsi="Work Sans" w:cs="Arial"/>
          <w:sz w:val="22"/>
          <w:szCs w:val="22"/>
          <w:lang w:val="es-CO"/>
        </w:rPr>
      </w:pPr>
    </w:p>
    <w:p w14:paraId="2D6798F2" w14:textId="7E0953D1" w:rsidR="003805D3" w:rsidRPr="00B4071A" w:rsidRDefault="00AD02C9" w:rsidP="003805D3">
      <w:pPr>
        <w:pStyle w:val="Cuerpo"/>
        <w:rPr>
          <w:rStyle w:val="Ninguno"/>
          <w:rFonts w:ascii="Work Sans" w:hAnsi="Work Sans" w:cs="Arial"/>
          <w:color w:val="auto"/>
          <w:lang w:val="es-CO"/>
        </w:rPr>
      </w:pPr>
      <w:r w:rsidRPr="00B4071A">
        <w:rPr>
          <w:rStyle w:val="Ninguno"/>
          <w:rFonts w:ascii="Work Sans" w:hAnsi="Work Sans" w:cs="Arial"/>
          <w:bCs/>
          <w:color w:val="auto"/>
          <w:lang w:val="es-CO"/>
        </w:rPr>
        <w:t>Ver</w:t>
      </w:r>
      <w:r w:rsidR="003805D3" w:rsidRPr="00B4071A">
        <w:rPr>
          <w:rStyle w:val="Ninguno"/>
          <w:rFonts w:ascii="Work Sans" w:hAnsi="Work Sans" w:cs="Arial"/>
          <w:color w:val="auto"/>
          <w:lang w:val="es-CO"/>
        </w:rPr>
        <w:t xml:space="preserve"> Plano N</w:t>
      </w:r>
      <w:r w:rsidR="009C4583" w:rsidRPr="00B4071A">
        <w:rPr>
          <w:rStyle w:val="Ninguno"/>
          <w:rFonts w:ascii="Work Sans" w:hAnsi="Work Sans" w:cs="Arial"/>
          <w:color w:val="auto"/>
          <w:lang w:val="es-CO"/>
        </w:rPr>
        <w:t>°</w:t>
      </w:r>
      <w:r w:rsidR="003805D3" w:rsidRPr="00B4071A">
        <w:rPr>
          <w:rStyle w:val="Ninguno"/>
          <w:rFonts w:ascii="Work Sans" w:hAnsi="Work Sans" w:cs="Arial"/>
          <w:color w:val="auto"/>
          <w:lang w:val="es-CO"/>
        </w:rPr>
        <w:t xml:space="preserve"> </w:t>
      </w:r>
      <w:r w:rsidR="003805D3" w:rsidRPr="000E2ACE">
        <w:rPr>
          <w:rStyle w:val="Ninguno"/>
          <w:rFonts w:ascii="Work Sans" w:hAnsi="Work Sans" w:cs="Arial"/>
          <w:color w:val="auto"/>
          <w:lang w:val="es-CO"/>
        </w:rPr>
        <w:t xml:space="preserve">3 N titulado </w:t>
      </w:r>
      <w:r w:rsidRPr="000E2ACE">
        <w:rPr>
          <w:rStyle w:val="Ninguno"/>
          <w:rFonts w:ascii="Work Sans" w:hAnsi="Work Sans" w:cs="Arial"/>
          <w:b/>
          <w:i/>
          <w:color w:val="auto"/>
          <w:lang w:val="es-CO"/>
        </w:rPr>
        <w:t xml:space="preserve">Plano de Ejes Viales y Espacios </w:t>
      </w:r>
      <w:r w:rsidRPr="000E2ACE">
        <w:rPr>
          <w:rStyle w:val="Ninguno"/>
          <w:rFonts w:ascii="Work Sans" w:hAnsi="Work Sans" w:cs="Arial"/>
          <w:b/>
          <w:color w:val="auto"/>
          <w:lang w:val="es-CO"/>
        </w:rPr>
        <w:t xml:space="preserve">Públicos, </w:t>
      </w:r>
      <w:r w:rsidRPr="000E2ACE">
        <w:rPr>
          <w:rFonts w:ascii="Work Sans" w:hAnsi="Work Sans" w:cs="Arial"/>
          <w:b/>
          <w:bCs/>
          <w:color w:val="auto"/>
          <w:lang w:val="es-CO"/>
        </w:rPr>
        <w:t>e inmuebles</w:t>
      </w:r>
      <w:r w:rsidR="00362A28" w:rsidRPr="000E2ACE">
        <w:rPr>
          <w:rStyle w:val="Ttulo3Car"/>
          <w:rFonts w:ascii="Work Sans" w:eastAsia="Arial Unicode MS" w:hAnsi="Work Sans" w:cs="Arial"/>
          <w:i/>
          <w:color w:val="auto"/>
          <w:lang w:val="es-CO"/>
        </w:rPr>
        <w:t xml:space="preserve"> </w:t>
      </w:r>
      <w:r w:rsidR="00362A28" w:rsidRPr="000E2ACE">
        <w:rPr>
          <w:rStyle w:val="Ninguno"/>
          <w:rFonts w:ascii="Work Sans" w:hAnsi="Work Sans" w:cs="Arial"/>
          <w:b/>
          <w:i/>
          <w:color w:val="auto"/>
          <w:lang w:val="es-CO"/>
        </w:rPr>
        <w:t>de Significa</w:t>
      </w:r>
      <w:r w:rsidR="00362A28" w:rsidRPr="00B4071A">
        <w:rPr>
          <w:rStyle w:val="Ninguno"/>
          <w:rFonts w:ascii="Work Sans" w:hAnsi="Work Sans" w:cs="Arial"/>
          <w:b/>
          <w:i/>
          <w:color w:val="auto"/>
          <w:lang w:val="es-CO"/>
        </w:rPr>
        <w:t>ción Cultural</w:t>
      </w:r>
      <w:r w:rsidRPr="00B4071A">
        <w:rPr>
          <w:rStyle w:val="Ninguno"/>
          <w:rFonts w:ascii="Work Sans" w:hAnsi="Work Sans" w:cs="Arial"/>
          <w:b/>
          <w:color w:val="auto"/>
          <w:lang w:val="es-CO"/>
        </w:rPr>
        <w:t xml:space="preserve"> </w:t>
      </w:r>
      <w:r w:rsidR="003805D3" w:rsidRPr="00B4071A">
        <w:rPr>
          <w:rStyle w:val="Ninguno"/>
          <w:rFonts w:ascii="Work Sans" w:hAnsi="Work Sans" w:cs="Arial"/>
          <w:b/>
          <w:color w:val="auto"/>
          <w:lang w:val="es-CO"/>
        </w:rPr>
        <w:t>- Espacio 7 - Quinta de los Virreye</w:t>
      </w:r>
      <w:r w:rsidR="003805D3" w:rsidRPr="00B4071A">
        <w:rPr>
          <w:rStyle w:val="Ninguno"/>
          <w:rFonts w:ascii="Work Sans" w:hAnsi="Work Sans" w:cs="Arial"/>
          <w:color w:val="auto"/>
          <w:lang w:val="es-CO"/>
        </w:rPr>
        <w:t>s y en las Fichas Normativas de los Ejes y Espacios de Significación Cultural, los cuales hacen</w:t>
      </w:r>
      <w:r w:rsidR="00C11868" w:rsidRPr="00B4071A">
        <w:rPr>
          <w:rStyle w:val="Ninguno"/>
          <w:rFonts w:ascii="Work Sans" w:hAnsi="Work Sans" w:cs="Arial"/>
          <w:color w:val="auto"/>
          <w:lang w:val="es-CO"/>
        </w:rPr>
        <w:t xml:space="preserve"> parte integral de la presente r</w:t>
      </w:r>
      <w:r w:rsidR="003805D3" w:rsidRPr="00B4071A">
        <w:rPr>
          <w:rStyle w:val="Ninguno"/>
          <w:rFonts w:ascii="Work Sans" w:hAnsi="Work Sans" w:cs="Arial"/>
          <w:color w:val="auto"/>
          <w:lang w:val="es-CO"/>
        </w:rPr>
        <w:t>esolución.</w:t>
      </w:r>
    </w:p>
    <w:p w14:paraId="7A63354E" w14:textId="77777777" w:rsidR="003805D3" w:rsidRPr="00B4071A" w:rsidRDefault="003805D3" w:rsidP="003805D3">
      <w:pPr>
        <w:pStyle w:val="Cuerpo"/>
        <w:rPr>
          <w:rStyle w:val="Ninguno"/>
          <w:rFonts w:ascii="Work Sans" w:hAnsi="Work Sans" w:cs="Arial"/>
          <w:b/>
          <w:bCs/>
          <w:color w:val="auto"/>
          <w:lang w:val="es-CO"/>
        </w:rPr>
      </w:pPr>
    </w:p>
    <w:p w14:paraId="4B00F6C8" w14:textId="538D9655" w:rsidR="003805D3" w:rsidRPr="00B4071A" w:rsidRDefault="00CB424B" w:rsidP="00AE4051">
      <w:pPr>
        <w:numPr>
          <w:ilvl w:val="0"/>
          <w:numId w:val="16"/>
        </w:numPr>
        <w:ind w:left="0" w:firstLine="0"/>
        <w:jc w:val="both"/>
        <w:outlineLvl w:val="0"/>
        <w:rPr>
          <w:rFonts w:ascii="Work Sans" w:hAnsi="Work Sans" w:cs="Arial"/>
          <w:sz w:val="22"/>
          <w:szCs w:val="22"/>
          <w:lang w:val="es-CO"/>
        </w:rPr>
      </w:pPr>
      <w:r w:rsidRPr="00B4071A">
        <w:rPr>
          <w:rStyle w:val="Ninguno"/>
          <w:rFonts w:ascii="Work Sans" w:hAnsi="Work Sans" w:cs="Arial"/>
          <w:b/>
          <w:bCs/>
          <w:sz w:val="22"/>
          <w:szCs w:val="22"/>
          <w:lang w:val="es-CO"/>
        </w:rPr>
        <w:t>PARQUE NARIÑO</w:t>
      </w:r>
      <w:r w:rsidR="003805D3" w:rsidRPr="00B4071A">
        <w:rPr>
          <w:rStyle w:val="Ninguno"/>
          <w:rFonts w:ascii="Work Sans" w:hAnsi="Work Sans" w:cs="Arial"/>
          <w:b/>
          <w:bCs/>
          <w:sz w:val="22"/>
          <w:szCs w:val="22"/>
          <w:lang w:val="es-CO"/>
        </w:rPr>
        <w:t>.</w:t>
      </w:r>
      <w:r w:rsidR="003805D3" w:rsidRPr="00B4071A">
        <w:rPr>
          <w:rStyle w:val="Ninguno"/>
          <w:rFonts w:ascii="Work Sans" w:hAnsi="Work Sans" w:cs="Arial"/>
          <w:sz w:val="22"/>
          <w:szCs w:val="22"/>
          <w:lang w:val="es-CO"/>
        </w:rPr>
        <w:t xml:space="preserve"> </w:t>
      </w:r>
      <w:r w:rsidR="003805D3" w:rsidRPr="00B4071A">
        <w:rPr>
          <w:rFonts w:ascii="Work Sans" w:hAnsi="Work Sans" w:cs="Arial"/>
          <w:sz w:val="22"/>
          <w:szCs w:val="22"/>
          <w:lang w:val="es-CO"/>
        </w:rPr>
        <w:t>Este es uno de los lugares de mayor importancia dentro del Centro Hist</w:t>
      </w:r>
      <w:r w:rsidR="003805D3" w:rsidRPr="00B4071A">
        <w:rPr>
          <w:rStyle w:val="Ninguno"/>
          <w:rFonts w:ascii="Work Sans" w:hAnsi="Work Sans" w:cs="Arial"/>
          <w:sz w:val="22"/>
          <w:szCs w:val="22"/>
          <w:lang w:val="es-CO"/>
        </w:rPr>
        <w:t>ó</w:t>
      </w:r>
      <w:r w:rsidR="003805D3" w:rsidRPr="00B4071A">
        <w:rPr>
          <w:rFonts w:ascii="Work Sans" w:hAnsi="Work Sans" w:cs="Arial"/>
          <w:sz w:val="22"/>
          <w:szCs w:val="22"/>
          <w:lang w:val="es-CO"/>
        </w:rPr>
        <w:t>rico por ser uno de los m</w:t>
      </w:r>
      <w:r w:rsidR="003805D3" w:rsidRPr="00B4071A">
        <w:rPr>
          <w:rStyle w:val="Ninguno"/>
          <w:rFonts w:ascii="Work Sans" w:hAnsi="Work Sans" w:cs="Arial"/>
          <w:sz w:val="22"/>
          <w:szCs w:val="22"/>
          <w:lang w:val="es-CO"/>
        </w:rPr>
        <w:t>á</w:t>
      </w:r>
      <w:r w:rsidR="003805D3" w:rsidRPr="00B4071A">
        <w:rPr>
          <w:rFonts w:ascii="Work Sans" w:hAnsi="Work Sans" w:cs="Arial"/>
          <w:sz w:val="22"/>
          <w:szCs w:val="22"/>
          <w:lang w:val="es-CO"/>
        </w:rPr>
        <w:t>s utilizados y reconocidos por los ni</w:t>
      </w:r>
      <w:r w:rsidR="003805D3" w:rsidRPr="00B4071A">
        <w:rPr>
          <w:rStyle w:val="Ninguno"/>
          <w:rFonts w:ascii="Work Sans" w:hAnsi="Work Sans" w:cs="Arial"/>
          <w:sz w:val="22"/>
          <w:szCs w:val="22"/>
          <w:lang w:val="es-CO"/>
        </w:rPr>
        <w:t>ñ</w:t>
      </w:r>
      <w:r w:rsidR="003805D3" w:rsidRPr="00B4071A">
        <w:rPr>
          <w:rFonts w:ascii="Work Sans" w:hAnsi="Work Sans" w:cs="Arial"/>
          <w:sz w:val="22"/>
          <w:szCs w:val="22"/>
          <w:lang w:val="es-CO"/>
        </w:rPr>
        <w:t>os y j</w:t>
      </w:r>
      <w:r w:rsidR="003805D3" w:rsidRPr="00B4071A">
        <w:rPr>
          <w:rStyle w:val="Ninguno"/>
          <w:rFonts w:ascii="Work Sans" w:hAnsi="Work Sans" w:cs="Arial"/>
          <w:sz w:val="22"/>
          <w:szCs w:val="22"/>
          <w:lang w:val="es-CO"/>
        </w:rPr>
        <w:t>ó</w:t>
      </w:r>
      <w:r w:rsidR="003805D3" w:rsidRPr="00B4071A">
        <w:rPr>
          <w:rFonts w:ascii="Work Sans" w:hAnsi="Work Sans" w:cs="Arial"/>
          <w:sz w:val="22"/>
          <w:szCs w:val="22"/>
          <w:lang w:val="es-CO"/>
        </w:rPr>
        <w:t>venes; llama la atenci</w:t>
      </w:r>
      <w:r w:rsidR="003805D3" w:rsidRPr="00B4071A">
        <w:rPr>
          <w:rStyle w:val="Ninguno"/>
          <w:rFonts w:ascii="Work Sans" w:hAnsi="Work Sans" w:cs="Arial"/>
          <w:sz w:val="22"/>
          <w:szCs w:val="22"/>
          <w:lang w:val="es-CO"/>
        </w:rPr>
        <w:t>ó</w:t>
      </w:r>
      <w:r w:rsidR="003805D3" w:rsidRPr="00B4071A">
        <w:rPr>
          <w:rFonts w:ascii="Work Sans" w:hAnsi="Work Sans" w:cs="Arial"/>
          <w:sz w:val="22"/>
          <w:szCs w:val="22"/>
          <w:lang w:val="es-CO"/>
        </w:rPr>
        <w:t>n su ubicaci</w:t>
      </w:r>
      <w:r w:rsidR="003805D3" w:rsidRPr="00B4071A">
        <w:rPr>
          <w:rStyle w:val="Ninguno"/>
          <w:rFonts w:ascii="Work Sans" w:hAnsi="Work Sans" w:cs="Arial"/>
          <w:sz w:val="22"/>
          <w:szCs w:val="22"/>
          <w:lang w:val="es-CO"/>
        </w:rPr>
        <w:t>ó</w:t>
      </w:r>
      <w:r w:rsidR="003805D3" w:rsidRPr="00B4071A">
        <w:rPr>
          <w:rFonts w:ascii="Work Sans" w:hAnsi="Work Sans" w:cs="Arial"/>
          <w:sz w:val="22"/>
          <w:szCs w:val="22"/>
          <w:lang w:val="es-CO"/>
        </w:rPr>
        <w:t>n como espacio p</w:t>
      </w:r>
      <w:r w:rsidR="003805D3" w:rsidRPr="00B4071A">
        <w:rPr>
          <w:rStyle w:val="Ninguno"/>
          <w:rFonts w:ascii="Work Sans" w:hAnsi="Work Sans" w:cs="Arial"/>
          <w:sz w:val="22"/>
          <w:szCs w:val="22"/>
          <w:lang w:val="es-CO"/>
        </w:rPr>
        <w:t>ú</w:t>
      </w:r>
      <w:r w:rsidR="003805D3" w:rsidRPr="00B4071A">
        <w:rPr>
          <w:rFonts w:ascii="Work Sans" w:hAnsi="Work Sans" w:cs="Arial"/>
          <w:sz w:val="22"/>
          <w:szCs w:val="22"/>
          <w:lang w:val="es-CO"/>
        </w:rPr>
        <w:t>blico muy pr</w:t>
      </w:r>
      <w:r w:rsidR="003805D3" w:rsidRPr="00B4071A">
        <w:rPr>
          <w:rStyle w:val="Ninguno"/>
          <w:rFonts w:ascii="Work Sans" w:hAnsi="Work Sans" w:cs="Arial"/>
          <w:sz w:val="22"/>
          <w:szCs w:val="22"/>
          <w:lang w:val="es-CO"/>
        </w:rPr>
        <w:t>ó</w:t>
      </w:r>
      <w:r w:rsidR="003805D3" w:rsidRPr="00B4071A">
        <w:rPr>
          <w:rFonts w:ascii="Work Sans" w:hAnsi="Work Sans" w:cs="Arial"/>
          <w:sz w:val="22"/>
          <w:szCs w:val="22"/>
          <w:lang w:val="es-CO"/>
        </w:rPr>
        <w:t>ximo a la Plaza Mayor y el tama</w:t>
      </w:r>
      <w:r w:rsidR="003805D3" w:rsidRPr="00B4071A">
        <w:rPr>
          <w:rStyle w:val="Ninguno"/>
          <w:rFonts w:ascii="Work Sans" w:hAnsi="Work Sans" w:cs="Arial"/>
          <w:sz w:val="22"/>
          <w:szCs w:val="22"/>
          <w:lang w:val="es-CO"/>
        </w:rPr>
        <w:t>ñ</w:t>
      </w:r>
      <w:r w:rsidR="003805D3" w:rsidRPr="00B4071A">
        <w:rPr>
          <w:rFonts w:ascii="Work Sans" w:hAnsi="Work Sans" w:cs="Arial"/>
          <w:sz w:val="22"/>
          <w:szCs w:val="22"/>
          <w:lang w:val="es-CO"/>
        </w:rPr>
        <w:t>o de este (media manzana). All</w:t>
      </w:r>
      <w:r w:rsidR="003805D3" w:rsidRPr="00B4071A">
        <w:rPr>
          <w:rStyle w:val="Ninguno"/>
          <w:rFonts w:ascii="Work Sans" w:hAnsi="Work Sans" w:cs="Arial"/>
          <w:sz w:val="22"/>
          <w:szCs w:val="22"/>
          <w:lang w:val="es-CO"/>
        </w:rPr>
        <w:t xml:space="preserve">í </w:t>
      </w:r>
      <w:r w:rsidR="003805D3" w:rsidRPr="00B4071A">
        <w:rPr>
          <w:rFonts w:ascii="Work Sans" w:hAnsi="Work Sans" w:cs="Arial"/>
          <w:sz w:val="22"/>
          <w:szCs w:val="22"/>
          <w:lang w:val="es-CO"/>
        </w:rPr>
        <w:t>funcion</w:t>
      </w:r>
      <w:r w:rsidR="003805D3" w:rsidRPr="00B4071A">
        <w:rPr>
          <w:rStyle w:val="Ninguno"/>
          <w:rFonts w:ascii="Work Sans" w:hAnsi="Work Sans" w:cs="Arial"/>
          <w:sz w:val="22"/>
          <w:szCs w:val="22"/>
          <w:lang w:val="es-CO"/>
        </w:rPr>
        <w:t xml:space="preserve">ó </w:t>
      </w:r>
      <w:r w:rsidR="003805D3" w:rsidRPr="00B4071A">
        <w:rPr>
          <w:rFonts w:ascii="Work Sans" w:hAnsi="Work Sans" w:cs="Arial"/>
          <w:sz w:val="22"/>
          <w:szCs w:val="22"/>
          <w:lang w:val="es-CO"/>
        </w:rPr>
        <w:t>el mercado semanal durante un corto lapso de tiempo a mediados de la d</w:t>
      </w:r>
      <w:r w:rsidR="003805D3" w:rsidRPr="00B4071A">
        <w:rPr>
          <w:rStyle w:val="Ninguno"/>
          <w:rFonts w:ascii="Work Sans" w:hAnsi="Work Sans" w:cs="Arial"/>
          <w:sz w:val="22"/>
          <w:szCs w:val="22"/>
          <w:lang w:val="es-CO"/>
        </w:rPr>
        <w:t>é</w:t>
      </w:r>
      <w:r w:rsidR="003805D3" w:rsidRPr="00B4071A">
        <w:rPr>
          <w:rFonts w:ascii="Work Sans" w:hAnsi="Work Sans" w:cs="Arial"/>
          <w:sz w:val="22"/>
          <w:szCs w:val="22"/>
          <w:lang w:val="es-CO"/>
        </w:rPr>
        <w:t>cada de 1960, el cual posteriormente fuera trasladado a su ubicaci</w:t>
      </w:r>
      <w:r w:rsidR="003805D3" w:rsidRPr="00B4071A">
        <w:rPr>
          <w:rStyle w:val="Ninguno"/>
          <w:rFonts w:ascii="Work Sans" w:hAnsi="Work Sans" w:cs="Arial"/>
          <w:sz w:val="22"/>
          <w:szCs w:val="22"/>
          <w:lang w:val="es-CO"/>
        </w:rPr>
        <w:t>ó</w:t>
      </w:r>
      <w:r w:rsidR="003805D3" w:rsidRPr="00B4071A">
        <w:rPr>
          <w:rFonts w:ascii="Work Sans" w:hAnsi="Work Sans" w:cs="Arial"/>
          <w:sz w:val="22"/>
          <w:szCs w:val="22"/>
          <w:lang w:val="es-CO"/>
        </w:rPr>
        <w:t>n actual mientras que el parque tomar</w:t>
      </w:r>
      <w:r w:rsidR="003805D3" w:rsidRPr="00B4071A">
        <w:rPr>
          <w:rStyle w:val="Ninguno"/>
          <w:rFonts w:ascii="Work Sans" w:hAnsi="Work Sans" w:cs="Arial"/>
          <w:sz w:val="22"/>
          <w:szCs w:val="22"/>
          <w:lang w:val="es-CO"/>
        </w:rPr>
        <w:t>í</w:t>
      </w:r>
      <w:r w:rsidR="003805D3" w:rsidRPr="00B4071A">
        <w:rPr>
          <w:rFonts w:ascii="Work Sans" w:hAnsi="Work Sans" w:cs="Arial"/>
          <w:sz w:val="22"/>
          <w:szCs w:val="22"/>
          <w:lang w:val="es-CO"/>
        </w:rPr>
        <w:t>a a</w:t>
      </w:r>
      <w:r w:rsidR="003805D3" w:rsidRPr="00B4071A">
        <w:rPr>
          <w:rStyle w:val="Ninguno"/>
          <w:rFonts w:ascii="Work Sans" w:hAnsi="Work Sans" w:cs="Arial"/>
          <w:sz w:val="22"/>
          <w:szCs w:val="22"/>
          <w:lang w:val="es-CO"/>
        </w:rPr>
        <w:t>ñ</w:t>
      </w:r>
      <w:r w:rsidR="003805D3" w:rsidRPr="00B4071A">
        <w:rPr>
          <w:rFonts w:ascii="Work Sans" w:hAnsi="Work Sans" w:cs="Arial"/>
          <w:sz w:val="22"/>
          <w:szCs w:val="22"/>
          <w:lang w:val="es-CO"/>
        </w:rPr>
        <w:t>os despu</w:t>
      </w:r>
      <w:r w:rsidR="003805D3" w:rsidRPr="00B4071A">
        <w:rPr>
          <w:rStyle w:val="Ninguno"/>
          <w:rFonts w:ascii="Work Sans" w:hAnsi="Work Sans" w:cs="Arial"/>
          <w:sz w:val="22"/>
          <w:szCs w:val="22"/>
          <w:lang w:val="es-CO"/>
        </w:rPr>
        <w:t>é</w:t>
      </w:r>
      <w:r w:rsidR="003805D3" w:rsidRPr="00B4071A">
        <w:rPr>
          <w:rFonts w:ascii="Work Sans" w:hAnsi="Work Sans" w:cs="Arial"/>
          <w:sz w:val="22"/>
          <w:szCs w:val="22"/>
          <w:lang w:val="es-CO"/>
        </w:rPr>
        <w:t>s la configuraci</w:t>
      </w:r>
      <w:r w:rsidR="003805D3" w:rsidRPr="00B4071A">
        <w:rPr>
          <w:rStyle w:val="Ninguno"/>
          <w:rFonts w:ascii="Work Sans" w:hAnsi="Work Sans" w:cs="Arial"/>
          <w:sz w:val="22"/>
          <w:szCs w:val="22"/>
          <w:lang w:val="es-CO"/>
        </w:rPr>
        <w:t>ó</w:t>
      </w:r>
      <w:r w:rsidR="003805D3" w:rsidRPr="00B4071A">
        <w:rPr>
          <w:rFonts w:ascii="Work Sans" w:hAnsi="Work Sans" w:cs="Arial"/>
          <w:sz w:val="22"/>
          <w:szCs w:val="22"/>
          <w:lang w:val="es-CO"/>
        </w:rPr>
        <w:t>n que se aprecia actualmente. Se caracteriza tambi</w:t>
      </w:r>
      <w:r w:rsidR="003805D3" w:rsidRPr="00B4071A">
        <w:rPr>
          <w:rStyle w:val="Ninguno"/>
          <w:rFonts w:ascii="Work Sans" w:hAnsi="Work Sans" w:cs="Arial"/>
          <w:sz w:val="22"/>
          <w:szCs w:val="22"/>
          <w:lang w:val="es-CO"/>
        </w:rPr>
        <w:t>é</w:t>
      </w:r>
      <w:r w:rsidR="003805D3" w:rsidRPr="00B4071A">
        <w:rPr>
          <w:rFonts w:ascii="Work Sans" w:hAnsi="Work Sans" w:cs="Arial"/>
          <w:sz w:val="22"/>
          <w:szCs w:val="22"/>
          <w:lang w:val="es-CO"/>
        </w:rPr>
        <w:t>n por la ausencia sobre su per</w:t>
      </w:r>
      <w:r w:rsidR="003805D3" w:rsidRPr="00B4071A">
        <w:rPr>
          <w:rStyle w:val="Ninguno"/>
          <w:rFonts w:ascii="Work Sans" w:hAnsi="Work Sans" w:cs="Arial"/>
          <w:sz w:val="22"/>
          <w:szCs w:val="22"/>
          <w:lang w:val="es-CO"/>
        </w:rPr>
        <w:t>í</w:t>
      </w:r>
      <w:r w:rsidR="003805D3" w:rsidRPr="00B4071A">
        <w:rPr>
          <w:rFonts w:ascii="Work Sans" w:hAnsi="Work Sans" w:cs="Arial"/>
          <w:sz w:val="22"/>
          <w:szCs w:val="22"/>
          <w:lang w:val="es-CO"/>
        </w:rPr>
        <w:t>metro de edificaciones de especial importancia institucional o religiosa, a diferencia de lo que ocurre con los parques de Ricaurte, El Carmen y San Francisco.</w:t>
      </w:r>
    </w:p>
    <w:p w14:paraId="3BB6A04F" w14:textId="77777777" w:rsidR="006855F7" w:rsidRPr="00B4071A" w:rsidRDefault="006855F7" w:rsidP="003805D3">
      <w:pPr>
        <w:pStyle w:val="Cuerpo"/>
        <w:rPr>
          <w:rStyle w:val="Ninguno"/>
          <w:rFonts w:ascii="Work Sans" w:hAnsi="Work Sans" w:cs="Arial"/>
          <w:color w:val="auto"/>
          <w:lang w:val="es-CO"/>
        </w:rPr>
      </w:pPr>
    </w:p>
    <w:p w14:paraId="7B1EE870" w14:textId="517DE97E" w:rsidR="003805D3" w:rsidRPr="00B4071A" w:rsidRDefault="006855F7" w:rsidP="003805D3">
      <w:pPr>
        <w:pStyle w:val="Cuerpo"/>
        <w:rPr>
          <w:rStyle w:val="Ninguno"/>
          <w:rFonts w:ascii="Work Sans" w:hAnsi="Work Sans" w:cs="Arial"/>
          <w:b/>
          <w:bCs/>
          <w:color w:val="auto"/>
          <w:lang w:val="es-CO"/>
        </w:rPr>
      </w:pPr>
      <w:r w:rsidRPr="00B4071A">
        <w:rPr>
          <w:rStyle w:val="Ninguno"/>
          <w:rFonts w:ascii="Work Sans" w:hAnsi="Work Sans" w:cs="Arial"/>
          <w:color w:val="auto"/>
          <w:lang w:val="es-CO"/>
        </w:rPr>
        <w:t>Ver</w:t>
      </w:r>
      <w:r w:rsidR="003805D3" w:rsidRPr="00B4071A">
        <w:rPr>
          <w:rStyle w:val="Ninguno"/>
          <w:rFonts w:ascii="Work Sans" w:hAnsi="Work Sans" w:cs="Arial"/>
          <w:color w:val="auto"/>
          <w:lang w:val="es-CO"/>
        </w:rPr>
        <w:t xml:space="preserve"> Plano N</w:t>
      </w:r>
      <w:r w:rsidR="009C4583" w:rsidRPr="00B4071A">
        <w:rPr>
          <w:rStyle w:val="Ninguno"/>
          <w:rFonts w:ascii="Work Sans" w:hAnsi="Work Sans" w:cs="Arial"/>
          <w:color w:val="auto"/>
          <w:lang w:val="es-CO"/>
        </w:rPr>
        <w:t>°</w:t>
      </w:r>
      <w:r w:rsidR="003805D3" w:rsidRPr="00B4071A">
        <w:rPr>
          <w:rStyle w:val="Ninguno"/>
          <w:rFonts w:ascii="Work Sans" w:hAnsi="Work Sans" w:cs="Arial"/>
          <w:color w:val="auto"/>
          <w:lang w:val="es-CO"/>
        </w:rPr>
        <w:t xml:space="preserve"> </w:t>
      </w:r>
      <w:r w:rsidR="003805D3" w:rsidRPr="000E2ACE">
        <w:rPr>
          <w:rStyle w:val="Ninguno"/>
          <w:rFonts w:ascii="Work Sans" w:hAnsi="Work Sans" w:cs="Arial"/>
          <w:color w:val="auto"/>
          <w:lang w:val="es-CO"/>
        </w:rPr>
        <w:t xml:space="preserve">3 A titulado </w:t>
      </w:r>
      <w:r w:rsidRPr="000E2ACE">
        <w:rPr>
          <w:rStyle w:val="Ninguno"/>
          <w:rFonts w:ascii="Work Sans" w:hAnsi="Work Sans" w:cs="Arial"/>
          <w:b/>
          <w:i/>
          <w:color w:val="auto"/>
          <w:lang w:val="es-CO"/>
        </w:rPr>
        <w:t xml:space="preserve">Plano de Ejes Viales y Espacios Públicos, </w:t>
      </w:r>
      <w:r w:rsidRPr="000E2ACE">
        <w:rPr>
          <w:rFonts w:ascii="Work Sans" w:hAnsi="Work Sans" w:cs="Arial"/>
          <w:b/>
          <w:bCs/>
          <w:color w:val="auto"/>
          <w:lang w:val="es-CO"/>
        </w:rPr>
        <w:t>e inmuebles</w:t>
      </w:r>
      <w:r w:rsidR="00362A28" w:rsidRPr="000E2ACE">
        <w:rPr>
          <w:rStyle w:val="Ttulo3Car"/>
          <w:rFonts w:ascii="Work Sans" w:eastAsia="Arial Unicode MS" w:hAnsi="Work Sans" w:cs="Arial"/>
          <w:b w:val="0"/>
          <w:i/>
          <w:color w:val="auto"/>
          <w:lang w:val="es-CO"/>
        </w:rPr>
        <w:t xml:space="preserve"> </w:t>
      </w:r>
      <w:r w:rsidR="00362A28" w:rsidRPr="000E2ACE">
        <w:rPr>
          <w:rStyle w:val="Ninguno"/>
          <w:rFonts w:ascii="Work Sans" w:hAnsi="Work Sans" w:cs="Arial"/>
          <w:b/>
          <w:i/>
          <w:color w:val="auto"/>
          <w:lang w:val="es-CO"/>
        </w:rPr>
        <w:t>de</w:t>
      </w:r>
      <w:r w:rsidR="00362A28" w:rsidRPr="00B4071A">
        <w:rPr>
          <w:rStyle w:val="Ninguno"/>
          <w:rFonts w:ascii="Work Sans" w:hAnsi="Work Sans" w:cs="Arial"/>
          <w:b/>
          <w:i/>
          <w:color w:val="auto"/>
          <w:lang w:val="es-CO"/>
        </w:rPr>
        <w:t xml:space="preserve"> Significación Cultural</w:t>
      </w:r>
      <w:r w:rsidRPr="00B4071A">
        <w:rPr>
          <w:rStyle w:val="Ninguno"/>
          <w:rFonts w:ascii="Work Sans" w:hAnsi="Work Sans" w:cs="Arial"/>
          <w:b/>
          <w:i/>
          <w:color w:val="auto"/>
          <w:lang w:val="es-CO"/>
        </w:rPr>
        <w:t xml:space="preserve"> </w:t>
      </w:r>
      <w:r w:rsidR="003805D3" w:rsidRPr="00B4071A">
        <w:rPr>
          <w:rStyle w:val="Ninguno"/>
          <w:rFonts w:ascii="Work Sans" w:hAnsi="Work Sans" w:cs="Arial"/>
          <w:b/>
          <w:i/>
          <w:color w:val="auto"/>
          <w:lang w:val="es-CO"/>
        </w:rPr>
        <w:t>- Eje A Buganviles</w:t>
      </w:r>
      <w:r w:rsidR="003805D3" w:rsidRPr="00B4071A">
        <w:rPr>
          <w:rStyle w:val="Ninguno"/>
          <w:rFonts w:ascii="Work Sans" w:hAnsi="Work Sans" w:cs="Arial"/>
          <w:color w:val="auto"/>
          <w:lang w:val="es-CO"/>
        </w:rPr>
        <w:t xml:space="preserve"> y en las Fichas Normativas de los Ejes y Espacios de Significación Cultural, los cuales hacen</w:t>
      </w:r>
      <w:r w:rsidR="0091602C" w:rsidRPr="00B4071A">
        <w:rPr>
          <w:rStyle w:val="Ninguno"/>
          <w:rFonts w:ascii="Work Sans" w:hAnsi="Work Sans" w:cs="Arial"/>
          <w:color w:val="auto"/>
          <w:lang w:val="es-CO"/>
        </w:rPr>
        <w:t xml:space="preserve"> parte integral de la presente r</w:t>
      </w:r>
      <w:r w:rsidR="003805D3" w:rsidRPr="00B4071A">
        <w:rPr>
          <w:rStyle w:val="Ninguno"/>
          <w:rFonts w:ascii="Work Sans" w:hAnsi="Work Sans" w:cs="Arial"/>
          <w:color w:val="auto"/>
          <w:lang w:val="es-CO"/>
        </w:rPr>
        <w:t>esolución.</w:t>
      </w:r>
    </w:p>
    <w:p w14:paraId="6BC81B61" w14:textId="77777777" w:rsidR="003805D3" w:rsidRPr="00B4071A" w:rsidRDefault="003805D3" w:rsidP="003805D3">
      <w:pPr>
        <w:pStyle w:val="Cuerpo"/>
        <w:rPr>
          <w:rStyle w:val="Ninguno"/>
          <w:rFonts w:ascii="Work Sans" w:hAnsi="Work Sans" w:cs="Arial"/>
          <w:color w:val="auto"/>
          <w:lang w:val="es-CO"/>
        </w:rPr>
      </w:pPr>
    </w:p>
    <w:p w14:paraId="76CF3A77" w14:textId="0F9463C6" w:rsidR="003805D3" w:rsidRPr="00B4071A" w:rsidRDefault="00CB424B" w:rsidP="00AE4051">
      <w:pPr>
        <w:numPr>
          <w:ilvl w:val="0"/>
          <w:numId w:val="16"/>
        </w:numPr>
        <w:ind w:left="0" w:firstLine="0"/>
        <w:jc w:val="both"/>
        <w:outlineLvl w:val="0"/>
        <w:rPr>
          <w:rFonts w:ascii="Work Sans" w:hAnsi="Work Sans" w:cs="Arial"/>
          <w:sz w:val="22"/>
          <w:szCs w:val="22"/>
          <w:lang w:val="es-CO"/>
        </w:rPr>
      </w:pPr>
      <w:r w:rsidRPr="00B4071A">
        <w:rPr>
          <w:rStyle w:val="Ninguno"/>
          <w:rFonts w:ascii="Work Sans" w:hAnsi="Work Sans" w:cs="Arial"/>
          <w:b/>
          <w:bCs/>
          <w:sz w:val="22"/>
          <w:szCs w:val="22"/>
          <w:lang w:val="es-CO"/>
        </w:rPr>
        <w:t>SAN FRANCISCO</w:t>
      </w:r>
      <w:r w:rsidR="003805D3" w:rsidRPr="00B4071A">
        <w:rPr>
          <w:rStyle w:val="Ninguno"/>
          <w:rFonts w:ascii="Work Sans" w:hAnsi="Work Sans" w:cs="Arial"/>
          <w:b/>
          <w:bCs/>
          <w:sz w:val="22"/>
          <w:szCs w:val="22"/>
          <w:lang w:val="es-CO"/>
        </w:rPr>
        <w:t xml:space="preserve">. </w:t>
      </w:r>
      <w:r w:rsidR="003805D3" w:rsidRPr="00B4071A">
        <w:rPr>
          <w:rFonts w:ascii="Work Sans" w:hAnsi="Work Sans" w:cs="Arial"/>
          <w:sz w:val="22"/>
          <w:szCs w:val="22"/>
          <w:lang w:val="es-CO"/>
        </w:rPr>
        <w:t>Cuando en 1614 llega la orden franciscana a Villa de Leyva se ubica en la banda norte del r</w:t>
      </w:r>
      <w:r w:rsidR="003805D3" w:rsidRPr="00B4071A">
        <w:rPr>
          <w:rStyle w:val="Ninguno"/>
          <w:rFonts w:ascii="Work Sans" w:hAnsi="Work Sans" w:cs="Arial"/>
          <w:sz w:val="22"/>
          <w:szCs w:val="22"/>
          <w:lang w:val="es-CO"/>
        </w:rPr>
        <w:t>í</w:t>
      </w:r>
      <w:r w:rsidR="003805D3" w:rsidRPr="00B4071A">
        <w:rPr>
          <w:rFonts w:ascii="Work Sans" w:hAnsi="Work Sans" w:cs="Arial"/>
          <w:sz w:val="22"/>
          <w:szCs w:val="22"/>
          <w:lang w:val="es-CO"/>
        </w:rPr>
        <w:t>o, convirti</w:t>
      </w:r>
      <w:r w:rsidR="003805D3" w:rsidRPr="00B4071A">
        <w:rPr>
          <w:rStyle w:val="Ninguno"/>
          <w:rFonts w:ascii="Work Sans" w:hAnsi="Work Sans" w:cs="Arial"/>
          <w:sz w:val="22"/>
          <w:szCs w:val="22"/>
          <w:lang w:val="es-CO"/>
        </w:rPr>
        <w:t>é</w:t>
      </w:r>
      <w:r w:rsidR="003805D3" w:rsidRPr="00B4071A">
        <w:rPr>
          <w:rFonts w:ascii="Work Sans" w:hAnsi="Work Sans" w:cs="Arial"/>
          <w:sz w:val="22"/>
          <w:szCs w:val="22"/>
          <w:lang w:val="es-CO"/>
        </w:rPr>
        <w:t>ndose en el otro borde del tejido urbano original de la poblaci</w:t>
      </w:r>
      <w:r w:rsidR="003805D3" w:rsidRPr="00B4071A">
        <w:rPr>
          <w:rStyle w:val="Ninguno"/>
          <w:rFonts w:ascii="Work Sans" w:hAnsi="Work Sans" w:cs="Arial"/>
          <w:sz w:val="22"/>
          <w:szCs w:val="22"/>
          <w:lang w:val="es-CO"/>
        </w:rPr>
        <w:t>ó</w:t>
      </w:r>
      <w:r w:rsidR="003805D3" w:rsidRPr="00B4071A">
        <w:rPr>
          <w:rFonts w:ascii="Work Sans" w:hAnsi="Work Sans" w:cs="Arial"/>
          <w:sz w:val="22"/>
          <w:szCs w:val="22"/>
          <w:lang w:val="es-CO"/>
        </w:rPr>
        <w:t>n por el costado sur, limitante tambi</w:t>
      </w:r>
      <w:r w:rsidR="003805D3" w:rsidRPr="00B4071A">
        <w:rPr>
          <w:rStyle w:val="Ninguno"/>
          <w:rFonts w:ascii="Work Sans" w:hAnsi="Work Sans" w:cs="Arial"/>
          <w:sz w:val="22"/>
          <w:szCs w:val="22"/>
          <w:lang w:val="es-CO"/>
        </w:rPr>
        <w:t>é</w:t>
      </w:r>
      <w:r w:rsidR="003805D3" w:rsidRPr="00B4071A">
        <w:rPr>
          <w:rFonts w:ascii="Work Sans" w:hAnsi="Work Sans" w:cs="Arial"/>
          <w:sz w:val="22"/>
          <w:szCs w:val="22"/>
          <w:lang w:val="es-CO"/>
        </w:rPr>
        <w:t>n con el r</w:t>
      </w:r>
      <w:r w:rsidR="003805D3" w:rsidRPr="00B4071A">
        <w:rPr>
          <w:rStyle w:val="Ninguno"/>
          <w:rFonts w:ascii="Work Sans" w:hAnsi="Work Sans" w:cs="Arial"/>
          <w:sz w:val="22"/>
          <w:szCs w:val="22"/>
          <w:lang w:val="es-CO"/>
        </w:rPr>
        <w:t>í</w:t>
      </w:r>
      <w:r w:rsidR="003805D3" w:rsidRPr="00B4071A">
        <w:rPr>
          <w:rFonts w:ascii="Work Sans" w:hAnsi="Work Sans" w:cs="Arial"/>
          <w:sz w:val="22"/>
          <w:szCs w:val="22"/>
          <w:lang w:val="es-CO"/>
        </w:rPr>
        <w:t>o que marca el otro costado de la traza urbana. All</w:t>
      </w:r>
      <w:r w:rsidR="003805D3" w:rsidRPr="00B4071A">
        <w:rPr>
          <w:rStyle w:val="Ninguno"/>
          <w:rFonts w:ascii="Work Sans" w:hAnsi="Work Sans" w:cs="Arial"/>
          <w:sz w:val="22"/>
          <w:szCs w:val="22"/>
          <w:lang w:val="es-CO"/>
        </w:rPr>
        <w:t xml:space="preserve">í </w:t>
      </w:r>
      <w:r w:rsidR="003805D3" w:rsidRPr="00B4071A">
        <w:rPr>
          <w:rFonts w:ascii="Work Sans" w:hAnsi="Work Sans" w:cs="Arial"/>
          <w:sz w:val="22"/>
          <w:szCs w:val="22"/>
          <w:lang w:val="es-CO"/>
        </w:rPr>
        <w:t>fueron construidos el templo y el claustro, en donde  despu</w:t>
      </w:r>
      <w:r w:rsidR="003805D3" w:rsidRPr="00B4071A">
        <w:rPr>
          <w:rStyle w:val="Ninguno"/>
          <w:rFonts w:ascii="Work Sans" w:hAnsi="Work Sans" w:cs="Arial"/>
          <w:sz w:val="22"/>
          <w:szCs w:val="22"/>
          <w:lang w:val="es-CO"/>
        </w:rPr>
        <w:t>é</w:t>
      </w:r>
      <w:r w:rsidR="003805D3" w:rsidRPr="00B4071A">
        <w:rPr>
          <w:rFonts w:ascii="Work Sans" w:hAnsi="Work Sans" w:cs="Arial"/>
          <w:sz w:val="22"/>
          <w:szCs w:val="22"/>
          <w:lang w:val="es-CO"/>
        </w:rPr>
        <w:t xml:space="preserve">s de una larga historia de cambios de uso, el </w:t>
      </w:r>
      <w:r w:rsidR="003805D3" w:rsidRPr="00B4071A">
        <w:rPr>
          <w:rStyle w:val="Ninguno"/>
          <w:rFonts w:ascii="Work Sans" w:hAnsi="Work Sans" w:cs="Arial"/>
          <w:sz w:val="22"/>
          <w:szCs w:val="22"/>
          <w:lang w:val="es-CO"/>
        </w:rPr>
        <w:t>ú</w:t>
      </w:r>
      <w:r w:rsidR="003805D3" w:rsidRPr="00B4071A">
        <w:rPr>
          <w:rFonts w:ascii="Work Sans" w:hAnsi="Work Sans" w:cs="Arial"/>
          <w:sz w:val="22"/>
          <w:szCs w:val="22"/>
          <w:lang w:val="es-CO"/>
        </w:rPr>
        <w:t>ltimo destinado para centro cultural, actualmente funcionan distintas oficinas de la administraci</w:t>
      </w:r>
      <w:r w:rsidR="003805D3" w:rsidRPr="00B4071A">
        <w:rPr>
          <w:rStyle w:val="Ninguno"/>
          <w:rFonts w:ascii="Work Sans" w:hAnsi="Work Sans" w:cs="Arial"/>
          <w:sz w:val="22"/>
          <w:szCs w:val="22"/>
          <w:lang w:val="es-CO"/>
        </w:rPr>
        <w:t>ó</w:t>
      </w:r>
      <w:r w:rsidR="003805D3" w:rsidRPr="00B4071A">
        <w:rPr>
          <w:rFonts w:ascii="Work Sans" w:hAnsi="Work Sans" w:cs="Arial"/>
          <w:sz w:val="22"/>
          <w:szCs w:val="22"/>
          <w:lang w:val="es-CO"/>
        </w:rPr>
        <w:t>n municipal y la biblioteca. Enfrente se aprecia un parque que no es muy utilizado como espacio de recreaci</w:t>
      </w:r>
      <w:r w:rsidR="003805D3" w:rsidRPr="00B4071A">
        <w:rPr>
          <w:rStyle w:val="Ninguno"/>
          <w:rFonts w:ascii="Work Sans" w:hAnsi="Work Sans" w:cs="Arial"/>
          <w:sz w:val="22"/>
          <w:szCs w:val="22"/>
          <w:lang w:val="es-CO"/>
        </w:rPr>
        <w:t>ó</w:t>
      </w:r>
      <w:r w:rsidR="003805D3" w:rsidRPr="00B4071A">
        <w:rPr>
          <w:rFonts w:ascii="Work Sans" w:hAnsi="Work Sans" w:cs="Arial"/>
          <w:sz w:val="22"/>
          <w:szCs w:val="22"/>
          <w:lang w:val="es-CO"/>
        </w:rPr>
        <w:t>n y esparcimiento y a un costado colinda con el actual hospital, el cual ser</w:t>
      </w:r>
      <w:r w:rsidR="003805D3" w:rsidRPr="00B4071A">
        <w:rPr>
          <w:rStyle w:val="Ninguno"/>
          <w:rFonts w:ascii="Work Sans" w:hAnsi="Work Sans" w:cs="Arial"/>
          <w:sz w:val="22"/>
          <w:szCs w:val="22"/>
          <w:lang w:val="es-CO"/>
        </w:rPr>
        <w:t xml:space="preserve">á </w:t>
      </w:r>
      <w:r w:rsidR="003805D3" w:rsidRPr="00B4071A">
        <w:rPr>
          <w:rFonts w:ascii="Work Sans" w:hAnsi="Work Sans" w:cs="Arial"/>
          <w:sz w:val="22"/>
          <w:szCs w:val="22"/>
          <w:lang w:val="es-CO"/>
        </w:rPr>
        <w:t>trasladado en los pr</w:t>
      </w:r>
      <w:r w:rsidR="003805D3" w:rsidRPr="00B4071A">
        <w:rPr>
          <w:rStyle w:val="Ninguno"/>
          <w:rFonts w:ascii="Work Sans" w:hAnsi="Work Sans" w:cs="Arial"/>
          <w:sz w:val="22"/>
          <w:szCs w:val="22"/>
          <w:lang w:val="es-CO"/>
        </w:rPr>
        <w:t>ó</w:t>
      </w:r>
      <w:r w:rsidR="003805D3" w:rsidRPr="00B4071A">
        <w:rPr>
          <w:rFonts w:ascii="Work Sans" w:hAnsi="Work Sans" w:cs="Arial"/>
          <w:sz w:val="22"/>
          <w:szCs w:val="22"/>
          <w:lang w:val="es-CO"/>
        </w:rPr>
        <w:t>ximos a</w:t>
      </w:r>
      <w:r w:rsidR="003805D3" w:rsidRPr="00B4071A">
        <w:rPr>
          <w:rStyle w:val="Ninguno"/>
          <w:rFonts w:ascii="Work Sans" w:hAnsi="Work Sans" w:cs="Arial"/>
          <w:sz w:val="22"/>
          <w:szCs w:val="22"/>
          <w:lang w:val="es-CO"/>
        </w:rPr>
        <w:t>ñ</w:t>
      </w:r>
      <w:r w:rsidR="003805D3" w:rsidRPr="00B4071A">
        <w:rPr>
          <w:rFonts w:ascii="Work Sans" w:hAnsi="Work Sans" w:cs="Arial"/>
          <w:sz w:val="22"/>
          <w:szCs w:val="22"/>
          <w:lang w:val="es-CO"/>
        </w:rPr>
        <w:t>os. No obstante haberse realizado un proyecto de restauraci</w:t>
      </w:r>
      <w:r w:rsidR="003805D3" w:rsidRPr="00B4071A">
        <w:rPr>
          <w:rStyle w:val="Ninguno"/>
          <w:rFonts w:ascii="Work Sans" w:hAnsi="Work Sans" w:cs="Arial"/>
          <w:sz w:val="22"/>
          <w:szCs w:val="22"/>
          <w:lang w:val="es-CO"/>
        </w:rPr>
        <w:t>ó</w:t>
      </w:r>
      <w:r w:rsidR="003805D3" w:rsidRPr="00B4071A">
        <w:rPr>
          <w:rFonts w:ascii="Work Sans" w:hAnsi="Work Sans" w:cs="Arial"/>
          <w:sz w:val="22"/>
          <w:szCs w:val="22"/>
          <w:lang w:val="es-CO"/>
        </w:rPr>
        <w:t>n en 1996, las edificaciones que componen el conjunto exhiben un alto nivel de deterioro y en general se trata de un lugar cuya recuperaci</w:t>
      </w:r>
      <w:r w:rsidR="003805D3" w:rsidRPr="00B4071A">
        <w:rPr>
          <w:rStyle w:val="Ninguno"/>
          <w:rFonts w:ascii="Work Sans" w:hAnsi="Work Sans" w:cs="Arial"/>
          <w:sz w:val="22"/>
          <w:szCs w:val="22"/>
          <w:lang w:val="es-CO"/>
        </w:rPr>
        <w:t>ó</w:t>
      </w:r>
      <w:r w:rsidR="003805D3" w:rsidRPr="00B4071A">
        <w:rPr>
          <w:rFonts w:ascii="Work Sans" w:hAnsi="Work Sans" w:cs="Arial"/>
          <w:sz w:val="22"/>
          <w:szCs w:val="22"/>
          <w:lang w:val="es-CO"/>
        </w:rPr>
        <w:t>n reclaman los habitantes como nodo para las actividades culturales de la poblaci</w:t>
      </w:r>
      <w:r w:rsidR="003805D3" w:rsidRPr="00B4071A">
        <w:rPr>
          <w:rStyle w:val="Ninguno"/>
          <w:rFonts w:ascii="Work Sans" w:hAnsi="Work Sans" w:cs="Arial"/>
          <w:sz w:val="22"/>
          <w:szCs w:val="22"/>
          <w:lang w:val="es-CO"/>
        </w:rPr>
        <w:t>ó</w:t>
      </w:r>
      <w:r w:rsidR="003805D3" w:rsidRPr="00B4071A">
        <w:rPr>
          <w:rFonts w:ascii="Work Sans" w:hAnsi="Work Sans" w:cs="Arial"/>
          <w:sz w:val="22"/>
          <w:szCs w:val="22"/>
          <w:lang w:val="es-CO"/>
        </w:rPr>
        <w:t>n.</w:t>
      </w:r>
    </w:p>
    <w:p w14:paraId="7E0CE2A4" w14:textId="77777777" w:rsidR="003576C1" w:rsidRPr="00B4071A" w:rsidRDefault="003576C1" w:rsidP="003576C1">
      <w:pPr>
        <w:jc w:val="both"/>
        <w:outlineLvl w:val="0"/>
        <w:rPr>
          <w:rFonts w:ascii="Work Sans" w:hAnsi="Work Sans" w:cs="Arial"/>
          <w:sz w:val="22"/>
          <w:szCs w:val="22"/>
          <w:lang w:val="es-CO"/>
        </w:rPr>
      </w:pPr>
    </w:p>
    <w:p w14:paraId="1638D648" w14:textId="4F5FBAD1" w:rsidR="003805D3" w:rsidRPr="00B4071A" w:rsidRDefault="007A4E50" w:rsidP="003805D3">
      <w:pPr>
        <w:pStyle w:val="Cuerpo"/>
        <w:rPr>
          <w:rStyle w:val="Ninguno"/>
          <w:rFonts w:ascii="Work Sans" w:hAnsi="Work Sans" w:cs="Arial"/>
          <w:color w:val="auto"/>
          <w:lang w:val="es-CO"/>
        </w:rPr>
      </w:pPr>
      <w:r w:rsidRPr="00B4071A">
        <w:rPr>
          <w:rStyle w:val="Ninguno"/>
          <w:rFonts w:ascii="Work Sans" w:hAnsi="Work Sans" w:cs="Arial"/>
          <w:bCs/>
          <w:color w:val="auto"/>
          <w:lang w:val="es-CO"/>
        </w:rPr>
        <w:t xml:space="preserve">Ver </w:t>
      </w:r>
      <w:r w:rsidR="003805D3" w:rsidRPr="00B4071A">
        <w:rPr>
          <w:rStyle w:val="Ninguno"/>
          <w:rFonts w:ascii="Work Sans" w:hAnsi="Work Sans" w:cs="Arial"/>
          <w:color w:val="auto"/>
          <w:lang w:val="es-CO"/>
        </w:rPr>
        <w:t>Plano N</w:t>
      </w:r>
      <w:r w:rsidR="00763B18" w:rsidRPr="000E2ACE">
        <w:rPr>
          <w:rStyle w:val="Ninguno"/>
          <w:rFonts w:ascii="Work Sans" w:hAnsi="Work Sans" w:cs="Arial"/>
          <w:color w:val="auto"/>
          <w:lang w:val="es-CO"/>
        </w:rPr>
        <w:t>°</w:t>
      </w:r>
      <w:r w:rsidR="003805D3" w:rsidRPr="000E2ACE">
        <w:rPr>
          <w:rStyle w:val="Ninguno"/>
          <w:rFonts w:ascii="Work Sans" w:hAnsi="Work Sans" w:cs="Arial"/>
          <w:color w:val="auto"/>
          <w:lang w:val="es-CO"/>
        </w:rPr>
        <w:t xml:space="preserve"> 3 O titulado </w:t>
      </w:r>
      <w:r w:rsidRPr="000E2ACE">
        <w:rPr>
          <w:rStyle w:val="Ninguno"/>
          <w:rFonts w:ascii="Work Sans" w:hAnsi="Work Sans" w:cs="Arial"/>
          <w:b/>
          <w:i/>
          <w:color w:val="auto"/>
          <w:lang w:val="es-CO"/>
        </w:rPr>
        <w:t xml:space="preserve">Plano de </w:t>
      </w:r>
      <w:r w:rsidR="00362A28" w:rsidRPr="000E2ACE">
        <w:rPr>
          <w:rStyle w:val="Ninguno"/>
          <w:rFonts w:ascii="Work Sans" w:hAnsi="Work Sans" w:cs="Arial"/>
          <w:b/>
          <w:i/>
          <w:color w:val="auto"/>
          <w:lang w:val="es-CO"/>
        </w:rPr>
        <w:t xml:space="preserve">Ejes Viales y Espacios Públicos, </w:t>
      </w:r>
      <w:r w:rsidR="00362A28" w:rsidRPr="000E2ACE">
        <w:rPr>
          <w:rFonts w:ascii="Work Sans" w:hAnsi="Work Sans" w:cs="Arial"/>
          <w:b/>
          <w:bCs/>
          <w:color w:val="auto"/>
          <w:lang w:val="es-CO"/>
        </w:rPr>
        <w:t>e inmuebles</w:t>
      </w:r>
      <w:r w:rsidR="00362A28" w:rsidRPr="000E2ACE">
        <w:rPr>
          <w:rStyle w:val="Ttulo3Car"/>
          <w:rFonts w:ascii="Work Sans" w:eastAsia="Arial Unicode MS" w:hAnsi="Work Sans" w:cs="Arial"/>
          <w:b w:val="0"/>
          <w:i/>
          <w:color w:val="auto"/>
          <w:lang w:val="es-CO"/>
        </w:rPr>
        <w:t xml:space="preserve"> </w:t>
      </w:r>
      <w:r w:rsidR="00362A28" w:rsidRPr="000E2ACE">
        <w:rPr>
          <w:rStyle w:val="Ninguno"/>
          <w:rFonts w:ascii="Work Sans" w:hAnsi="Work Sans" w:cs="Arial"/>
          <w:b/>
          <w:i/>
          <w:color w:val="auto"/>
          <w:lang w:val="es-CO"/>
        </w:rPr>
        <w:t>de</w:t>
      </w:r>
      <w:r w:rsidR="00362A28" w:rsidRPr="00B4071A">
        <w:rPr>
          <w:rStyle w:val="Ninguno"/>
          <w:rFonts w:ascii="Work Sans" w:hAnsi="Work Sans" w:cs="Arial"/>
          <w:b/>
          <w:i/>
          <w:color w:val="auto"/>
          <w:lang w:val="es-CO"/>
        </w:rPr>
        <w:t xml:space="preserve"> Significación Cultural</w:t>
      </w:r>
      <w:r w:rsidR="00362A28" w:rsidRPr="00B4071A">
        <w:rPr>
          <w:rStyle w:val="Ninguno"/>
          <w:rFonts w:ascii="Work Sans" w:hAnsi="Work Sans" w:cs="Arial"/>
          <w:i/>
          <w:color w:val="auto"/>
          <w:lang w:val="es-CO"/>
        </w:rPr>
        <w:t xml:space="preserve"> </w:t>
      </w:r>
      <w:r w:rsidR="003805D3" w:rsidRPr="00B4071A">
        <w:rPr>
          <w:rStyle w:val="Ninguno"/>
          <w:rFonts w:ascii="Work Sans" w:hAnsi="Work Sans" w:cs="Arial"/>
          <w:i/>
          <w:color w:val="auto"/>
          <w:lang w:val="es-CO"/>
        </w:rPr>
        <w:t xml:space="preserve">- </w:t>
      </w:r>
      <w:r w:rsidR="003805D3" w:rsidRPr="00B4071A">
        <w:rPr>
          <w:rStyle w:val="Ninguno"/>
          <w:rFonts w:ascii="Work Sans" w:hAnsi="Work Sans" w:cs="Arial"/>
          <w:b/>
          <w:i/>
          <w:color w:val="auto"/>
          <w:lang w:val="es-CO"/>
        </w:rPr>
        <w:t>Espacio 9 – San Francisco</w:t>
      </w:r>
      <w:r w:rsidR="003805D3" w:rsidRPr="00B4071A">
        <w:rPr>
          <w:rStyle w:val="Ninguno"/>
          <w:rFonts w:ascii="Work Sans" w:hAnsi="Work Sans" w:cs="Arial"/>
          <w:color w:val="auto"/>
          <w:lang w:val="es-CO"/>
        </w:rPr>
        <w:t xml:space="preserve"> y en las Fichas Normativas de los Ejes y Espacios de Significación Cultural, los cuales hacen</w:t>
      </w:r>
      <w:r w:rsidR="0091602C" w:rsidRPr="00B4071A">
        <w:rPr>
          <w:rStyle w:val="Ninguno"/>
          <w:rFonts w:ascii="Work Sans" w:hAnsi="Work Sans" w:cs="Arial"/>
          <w:color w:val="auto"/>
          <w:lang w:val="es-CO"/>
        </w:rPr>
        <w:t xml:space="preserve"> parte integral de la presente r</w:t>
      </w:r>
      <w:r w:rsidR="003805D3" w:rsidRPr="00B4071A">
        <w:rPr>
          <w:rStyle w:val="Ninguno"/>
          <w:rFonts w:ascii="Work Sans" w:hAnsi="Work Sans" w:cs="Arial"/>
          <w:color w:val="auto"/>
          <w:lang w:val="es-CO"/>
        </w:rPr>
        <w:t>esolución.</w:t>
      </w:r>
    </w:p>
    <w:p w14:paraId="1D813677" w14:textId="77777777" w:rsidR="003805D3" w:rsidRPr="00B4071A" w:rsidRDefault="003805D3" w:rsidP="003805D3">
      <w:pPr>
        <w:pStyle w:val="Cuerpo"/>
        <w:rPr>
          <w:rStyle w:val="Ninguno"/>
          <w:rFonts w:ascii="Work Sans" w:hAnsi="Work Sans" w:cs="Arial"/>
          <w:color w:val="auto"/>
          <w:lang w:val="es-CO"/>
        </w:rPr>
      </w:pPr>
    </w:p>
    <w:p w14:paraId="01133073" w14:textId="347A38F1" w:rsidR="003805D3" w:rsidRPr="00B4071A" w:rsidRDefault="00CB424B" w:rsidP="00AE4051">
      <w:pPr>
        <w:numPr>
          <w:ilvl w:val="0"/>
          <w:numId w:val="16"/>
        </w:numPr>
        <w:ind w:left="0" w:firstLine="0"/>
        <w:jc w:val="both"/>
        <w:outlineLvl w:val="0"/>
        <w:rPr>
          <w:rFonts w:ascii="Work Sans" w:hAnsi="Work Sans" w:cs="Arial"/>
          <w:sz w:val="22"/>
          <w:szCs w:val="22"/>
          <w:lang w:val="es-CO"/>
        </w:rPr>
      </w:pPr>
      <w:r w:rsidRPr="00B4071A">
        <w:rPr>
          <w:rStyle w:val="Ninguno"/>
          <w:rFonts w:ascii="Work Sans" w:hAnsi="Work Sans" w:cs="Arial"/>
          <w:b/>
          <w:bCs/>
          <w:sz w:val="22"/>
          <w:szCs w:val="22"/>
          <w:lang w:val="es-CO"/>
        </w:rPr>
        <w:t>MOLINO DEL BALCÓN</w:t>
      </w:r>
      <w:r w:rsidR="003805D3" w:rsidRPr="00B4071A">
        <w:rPr>
          <w:rStyle w:val="Ninguno"/>
          <w:rFonts w:ascii="Work Sans" w:hAnsi="Work Sans" w:cs="Arial"/>
          <w:b/>
          <w:bCs/>
          <w:sz w:val="22"/>
          <w:szCs w:val="22"/>
          <w:lang w:val="es-CO"/>
        </w:rPr>
        <w:t>.</w:t>
      </w:r>
      <w:r w:rsidR="003805D3" w:rsidRPr="00B4071A">
        <w:rPr>
          <w:rStyle w:val="Ninguno"/>
          <w:rFonts w:ascii="Work Sans" w:hAnsi="Work Sans" w:cs="Arial"/>
          <w:sz w:val="22"/>
          <w:szCs w:val="22"/>
          <w:lang w:val="es-CO"/>
        </w:rPr>
        <w:t xml:space="preserve"> </w:t>
      </w:r>
      <w:r w:rsidR="003805D3" w:rsidRPr="00B4071A">
        <w:rPr>
          <w:rFonts w:ascii="Work Sans" w:hAnsi="Work Sans" w:cs="Arial"/>
          <w:sz w:val="22"/>
          <w:szCs w:val="22"/>
          <w:lang w:val="es-CO"/>
        </w:rPr>
        <w:t>De los quince molinos que exist</w:t>
      </w:r>
      <w:r w:rsidR="003805D3" w:rsidRPr="00B4071A">
        <w:rPr>
          <w:rStyle w:val="Ninguno"/>
          <w:rFonts w:ascii="Work Sans" w:hAnsi="Work Sans" w:cs="Arial"/>
          <w:sz w:val="22"/>
          <w:szCs w:val="22"/>
          <w:lang w:val="es-CO"/>
        </w:rPr>
        <w:t>í</w:t>
      </w:r>
      <w:r w:rsidR="003805D3" w:rsidRPr="00B4071A">
        <w:rPr>
          <w:rFonts w:ascii="Work Sans" w:hAnsi="Work Sans" w:cs="Arial"/>
          <w:sz w:val="22"/>
          <w:szCs w:val="22"/>
          <w:lang w:val="es-CO"/>
        </w:rPr>
        <w:t>an en Villa de Leyva a mediados del siglo XVII, en la actualidad solo se mantienen en pie el Molino La Mesopotamia y el Molino del Balc</w:t>
      </w:r>
      <w:r w:rsidR="003805D3" w:rsidRPr="00B4071A">
        <w:rPr>
          <w:rStyle w:val="Ninguno"/>
          <w:rFonts w:ascii="Work Sans" w:hAnsi="Work Sans" w:cs="Arial"/>
          <w:sz w:val="22"/>
          <w:szCs w:val="22"/>
          <w:lang w:val="es-CO"/>
        </w:rPr>
        <w:t>ó</w:t>
      </w:r>
      <w:r w:rsidR="003805D3" w:rsidRPr="00B4071A">
        <w:rPr>
          <w:rFonts w:ascii="Work Sans" w:hAnsi="Work Sans" w:cs="Arial"/>
          <w:sz w:val="22"/>
          <w:szCs w:val="22"/>
          <w:lang w:val="es-CO"/>
        </w:rPr>
        <w:t>n; su presencia obedece a la abundancia de fuentes de agua y al auge y bonanza de los cultivos de trigo que hicieron de esta zona la despensa agr</w:t>
      </w:r>
      <w:r w:rsidR="003805D3" w:rsidRPr="00B4071A">
        <w:rPr>
          <w:rStyle w:val="Ninguno"/>
          <w:rFonts w:ascii="Work Sans" w:hAnsi="Work Sans" w:cs="Arial"/>
          <w:sz w:val="22"/>
          <w:szCs w:val="22"/>
          <w:lang w:val="es-CO"/>
        </w:rPr>
        <w:t>í</w:t>
      </w:r>
      <w:r w:rsidR="003805D3" w:rsidRPr="00B4071A">
        <w:rPr>
          <w:rFonts w:ascii="Work Sans" w:hAnsi="Work Sans" w:cs="Arial"/>
          <w:sz w:val="22"/>
          <w:szCs w:val="22"/>
          <w:lang w:val="es-CO"/>
        </w:rPr>
        <w:t>cola del territorio. Este molino se localiza muy cerca de la confluencia de los r</w:t>
      </w:r>
      <w:r w:rsidR="003805D3" w:rsidRPr="00B4071A">
        <w:rPr>
          <w:rStyle w:val="Ninguno"/>
          <w:rFonts w:ascii="Work Sans" w:hAnsi="Work Sans" w:cs="Arial"/>
          <w:sz w:val="22"/>
          <w:szCs w:val="22"/>
          <w:lang w:val="es-CO"/>
        </w:rPr>
        <w:t>í</w:t>
      </w:r>
      <w:r w:rsidR="003805D3" w:rsidRPr="00B4071A">
        <w:rPr>
          <w:rFonts w:ascii="Work Sans" w:hAnsi="Work Sans" w:cs="Arial"/>
          <w:sz w:val="22"/>
          <w:szCs w:val="22"/>
          <w:lang w:val="es-CO"/>
        </w:rPr>
        <w:t>os San Francisco y San Agust</w:t>
      </w:r>
      <w:r w:rsidR="003805D3" w:rsidRPr="00B4071A">
        <w:rPr>
          <w:rStyle w:val="Ninguno"/>
          <w:rFonts w:ascii="Work Sans" w:hAnsi="Work Sans" w:cs="Arial"/>
          <w:sz w:val="22"/>
          <w:szCs w:val="22"/>
          <w:lang w:val="es-CO"/>
        </w:rPr>
        <w:t>í</w:t>
      </w:r>
      <w:r w:rsidR="003805D3" w:rsidRPr="00B4071A">
        <w:rPr>
          <w:rFonts w:ascii="Work Sans" w:hAnsi="Work Sans" w:cs="Arial"/>
          <w:sz w:val="22"/>
          <w:szCs w:val="22"/>
          <w:lang w:val="es-CO"/>
        </w:rPr>
        <w:t>n, hoy d</w:t>
      </w:r>
      <w:r w:rsidR="003805D3" w:rsidRPr="00B4071A">
        <w:rPr>
          <w:rStyle w:val="Ninguno"/>
          <w:rFonts w:ascii="Work Sans" w:hAnsi="Work Sans" w:cs="Arial"/>
          <w:sz w:val="22"/>
          <w:szCs w:val="22"/>
          <w:lang w:val="es-CO"/>
        </w:rPr>
        <w:t>í</w:t>
      </w:r>
      <w:r w:rsidR="003805D3" w:rsidRPr="00B4071A">
        <w:rPr>
          <w:rFonts w:ascii="Work Sans" w:hAnsi="Work Sans" w:cs="Arial"/>
          <w:sz w:val="22"/>
          <w:szCs w:val="22"/>
          <w:lang w:val="es-CO"/>
        </w:rPr>
        <w:t>a adem</w:t>
      </w:r>
      <w:r w:rsidR="003805D3" w:rsidRPr="00B4071A">
        <w:rPr>
          <w:rStyle w:val="Ninguno"/>
          <w:rFonts w:ascii="Work Sans" w:hAnsi="Work Sans" w:cs="Arial"/>
          <w:sz w:val="22"/>
          <w:szCs w:val="22"/>
          <w:lang w:val="es-CO"/>
        </w:rPr>
        <w:t>á</w:t>
      </w:r>
      <w:r w:rsidR="003805D3" w:rsidRPr="00B4071A">
        <w:rPr>
          <w:rFonts w:ascii="Work Sans" w:hAnsi="Work Sans" w:cs="Arial"/>
          <w:sz w:val="22"/>
          <w:szCs w:val="22"/>
          <w:lang w:val="es-CO"/>
        </w:rPr>
        <w:t>s de contener la edificaci</w:t>
      </w:r>
      <w:r w:rsidR="003805D3" w:rsidRPr="00B4071A">
        <w:rPr>
          <w:rStyle w:val="Ninguno"/>
          <w:rFonts w:ascii="Work Sans" w:hAnsi="Work Sans" w:cs="Arial"/>
          <w:sz w:val="22"/>
          <w:szCs w:val="22"/>
          <w:lang w:val="es-CO"/>
        </w:rPr>
        <w:t>ó</w:t>
      </w:r>
      <w:r w:rsidR="003805D3" w:rsidRPr="00B4071A">
        <w:rPr>
          <w:rFonts w:ascii="Work Sans" w:hAnsi="Work Sans" w:cs="Arial"/>
          <w:sz w:val="22"/>
          <w:szCs w:val="22"/>
          <w:lang w:val="es-CO"/>
        </w:rPr>
        <w:t>n usada como molino se constituye en un reservorio de una vegetaci</w:t>
      </w:r>
      <w:r w:rsidR="003805D3" w:rsidRPr="00B4071A">
        <w:rPr>
          <w:rStyle w:val="Ninguno"/>
          <w:rFonts w:ascii="Work Sans" w:hAnsi="Work Sans" w:cs="Arial"/>
          <w:sz w:val="22"/>
          <w:szCs w:val="22"/>
          <w:lang w:val="es-CO"/>
        </w:rPr>
        <w:t>ó</w:t>
      </w:r>
      <w:r w:rsidR="003805D3" w:rsidRPr="00B4071A">
        <w:rPr>
          <w:rFonts w:ascii="Work Sans" w:hAnsi="Work Sans" w:cs="Arial"/>
          <w:sz w:val="22"/>
          <w:szCs w:val="22"/>
          <w:lang w:val="es-CO"/>
        </w:rPr>
        <w:t>n diversa que se conserva, al igual que las zonas verdes aleda</w:t>
      </w:r>
      <w:r w:rsidR="003805D3" w:rsidRPr="00B4071A">
        <w:rPr>
          <w:rStyle w:val="Ninguno"/>
          <w:rFonts w:ascii="Work Sans" w:hAnsi="Work Sans" w:cs="Arial"/>
          <w:sz w:val="22"/>
          <w:szCs w:val="22"/>
          <w:lang w:val="es-CO"/>
        </w:rPr>
        <w:t>ñ</w:t>
      </w:r>
      <w:r w:rsidR="003805D3" w:rsidRPr="00B4071A">
        <w:rPr>
          <w:rFonts w:ascii="Work Sans" w:hAnsi="Work Sans" w:cs="Arial"/>
          <w:sz w:val="22"/>
          <w:szCs w:val="22"/>
          <w:lang w:val="es-CO"/>
        </w:rPr>
        <w:t>as, como una importante zona de amortiguaci</w:t>
      </w:r>
      <w:r w:rsidR="003805D3" w:rsidRPr="00B4071A">
        <w:rPr>
          <w:rStyle w:val="Ninguno"/>
          <w:rFonts w:ascii="Work Sans" w:hAnsi="Work Sans" w:cs="Arial"/>
          <w:sz w:val="22"/>
          <w:szCs w:val="22"/>
          <w:lang w:val="es-CO"/>
        </w:rPr>
        <w:t>ó</w:t>
      </w:r>
      <w:r w:rsidR="003805D3" w:rsidRPr="00B4071A">
        <w:rPr>
          <w:rFonts w:ascii="Work Sans" w:hAnsi="Work Sans" w:cs="Arial"/>
          <w:sz w:val="22"/>
          <w:szCs w:val="22"/>
          <w:lang w:val="es-CO"/>
        </w:rPr>
        <w:t>n entre la acelerada densificaci</w:t>
      </w:r>
      <w:r w:rsidR="003805D3" w:rsidRPr="00B4071A">
        <w:rPr>
          <w:rStyle w:val="Ninguno"/>
          <w:rFonts w:ascii="Work Sans" w:hAnsi="Work Sans" w:cs="Arial"/>
          <w:sz w:val="22"/>
          <w:szCs w:val="22"/>
          <w:lang w:val="es-CO"/>
        </w:rPr>
        <w:t>ó</w:t>
      </w:r>
      <w:r w:rsidR="003805D3" w:rsidRPr="00B4071A">
        <w:rPr>
          <w:rFonts w:ascii="Work Sans" w:hAnsi="Work Sans" w:cs="Arial"/>
          <w:sz w:val="22"/>
          <w:szCs w:val="22"/>
          <w:lang w:val="es-CO"/>
        </w:rPr>
        <w:t>n de la avenida perimetral o carrera 13 del centro hist</w:t>
      </w:r>
      <w:r w:rsidR="003805D3" w:rsidRPr="00B4071A">
        <w:rPr>
          <w:rStyle w:val="Ninguno"/>
          <w:rFonts w:ascii="Work Sans" w:hAnsi="Work Sans" w:cs="Arial"/>
          <w:sz w:val="22"/>
          <w:szCs w:val="22"/>
          <w:lang w:val="es-CO"/>
        </w:rPr>
        <w:t>ó</w:t>
      </w:r>
      <w:r w:rsidR="003805D3" w:rsidRPr="00B4071A">
        <w:rPr>
          <w:rFonts w:ascii="Work Sans" w:hAnsi="Work Sans" w:cs="Arial"/>
          <w:sz w:val="22"/>
          <w:szCs w:val="22"/>
          <w:lang w:val="es-CO"/>
        </w:rPr>
        <w:t>rico.</w:t>
      </w:r>
    </w:p>
    <w:p w14:paraId="58366E9D" w14:textId="77777777" w:rsidR="003805D3" w:rsidRPr="00B4071A" w:rsidRDefault="003805D3" w:rsidP="003805D3">
      <w:pPr>
        <w:pStyle w:val="Cuerpo"/>
        <w:rPr>
          <w:rStyle w:val="Ninguno"/>
          <w:rFonts w:ascii="Work Sans" w:hAnsi="Work Sans" w:cs="Arial"/>
          <w:color w:val="auto"/>
          <w:lang w:val="es-CO"/>
        </w:rPr>
      </w:pPr>
    </w:p>
    <w:p w14:paraId="3B3E57C6" w14:textId="2F44D40F" w:rsidR="003805D3" w:rsidRPr="00B4071A" w:rsidRDefault="00D46F1F" w:rsidP="003805D3">
      <w:pPr>
        <w:pStyle w:val="Cuerpo"/>
        <w:rPr>
          <w:rStyle w:val="Ninguno"/>
          <w:rFonts w:ascii="Work Sans" w:hAnsi="Work Sans" w:cs="Arial"/>
          <w:color w:val="auto"/>
          <w:lang w:val="es-CO"/>
        </w:rPr>
      </w:pPr>
      <w:r w:rsidRPr="00B4071A">
        <w:rPr>
          <w:rStyle w:val="Ninguno"/>
          <w:rFonts w:ascii="Work Sans" w:hAnsi="Work Sans" w:cs="Arial"/>
          <w:bCs/>
          <w:color w:val="auto"/>
          <w:lang w:val="es-CO"/>
        </w:rPr>
        <w:t>Ver</w:t>
      </w:r>
      <w:r w:rsidR="003805D3" w:rsidRPr="00B4071A">
        <w:rPr>
          <w:rStyle w:val="Ninguno"/>
          <w:rFonts w:ascii="Work Sans" w:hAnsi="Work Sans" w:cs="Arial"/>
          <w:color w:val="auto"/>
          <w:lang w:val="es-CO"/>
        </w:rPr>
        <w:t xml:space="preserve"> Plano N</w:t>
      </w:r>
      <w:r w:rsidR="00763B18" w:rsidRPr="00B4071A">
        <w:rPr>
          <w:rStyle w:val="Ninguno"/>
          <w:rFonts w:ascii="Work Sans" w:hAnsi="Work Sans" w:cs="Arial"/>
          <w:color w:val="auto"/>
          <w:lang w:val="es-CO"/>
        </w:rPr>
        <w:t>°</w:t>
      </w:r>
      <w:r w:rsidR="003805D3" w:rsidRPr="00B4071A">
        <w:rPr>
          <w:rStyle w:val="Ninguno"/>
          <w:rFonts w:ascii="Work Sans" w:hAnsi="Work Sans" w:cs="Arial"/>
          <w:color w:val="auto"/>
          <w:lang w:val="es-CO"/>
        </w:rPr>
        <w:t xml:space="preserve"> </w:t>
      </w:r>
      <w:r w:rsidR="003805D3" w:rsidRPr="000E2ACE">
        <w:rPr>
          <w:rStyle w:val="Ninguno"/>
          <w:rFonts w:ascii="Work Sans" w:hAnsi="Work Sans" w:cs="Arial"/>
          <w:color w:val="auto"/>
          <w:lang w:val="es-CO"/>
        </w:rPr>
        <w:t xml:space="preserve">3 P titulado </w:t>
      </w:r>
      <w:r w:rsidRPr="000E2ACE">
        <w:rPr>
          <w:rStyle w:val="Ninguno"/>
          <w:rFonts w:ascii="Work Sans" w:hAnsi="Work Sans" w:cs="Arial"/>
          <w:b/>
          <w:i/>
          <w:color w:val="auto"/>
          <w:lang w:val="es-CO"/>
        </w:rPr>
        <w:t xml:space="preserve">Plano de </w:t>
      </w:r>
      <w:r w:rsidR="00362A28" w:rsidRPr="000E2ACE">
        <w:rPr>
          <w:rStyle w:val="Ninguno"/>
          <w:rFonts w:ascii="Work Sans" w:hAnsi="Work Sans" w:cs="Arial"/>
          <w:b/>
          <w:i/>
          <w:color w:val="auto"/>
          <w:lang w:val="es-CO"/>
        </w:rPr>
        <w:t xml:space="preserve">Ejes Viales y Espacios Públicos, </w:t>
      </w:r>
      <w:r w:rsidR="00362A28" w:rsidRPr="000E2ACE">
        <w:rPr>
          <w:rFonts w:ascii="Work Sans" w:hAnsi="Work Sans" w:cs="Arial"/>
          <w:b/>
          <w:bCs/>
          <w:color w:val="auto"/>
          <w:lang w:val="es-CO"/>
        </w:rPr>
        <w:t>e inmuebles</w:t>
      </w:r>
      <w:r w:rsidR="00362A28" w:rsidRPr="000E2ACE">
        <w:rPr>
          <w:rStyle w:val="Ttulo3Car"/>
          <w:rFonts w:ascii="Work Sans" w:eastAsia="Arial Unicode MS" w:hAnsi="Work Sans" w:cs="Arial"/>
          <w:b w:val="0"/>
          <w:i/>
          <w:color w:val="auto"/>
          <w:lang w:val="es-CO"/>
        </w:rPr>
        <w:t xml:space="preserve"> </w:t>
      </w:r>
      <w:r w:rsidR="00362A28" w:rsidRPr="000E2ACE">
        <w:rPr>
          <w:rStyle w:val="Ninguno"/>
          <w:rFonts w:ascii="Work Sans" w:hAnsi="Work Sans" w:cs="Arial"/>
          <w:b/>
          <w:i/>
          <w:color w:val="auto"/>
          <w:lang w:val="es-CO"/>
        </w:rPr>
        <w:t>de</w:t>
      </w:r>
      <w:r w:rsidR="00362A28" w:rsidRPr="00B4071A">
        <w:rPr>
          <w:rStyle w:val="Ninguno"/>
          <w:rFonts w:ascii="Work Sans" w:hAnsi="Work Sans" w:cs="Arial"/>
          <w:b/>
          <w:i/>
          <w:color w:val="auto"/>
          <w:lang w:val="es-CO"/>
        </w:rPr>
        <w:t xml:space="preserve"> Significación Cultural </w:t>
      </w:r>
      <w:r w:rsidR="003805D3" w:rsidRPr="00B4071A">
        <w:rPr>
          <w:rStyle w:val="Ninguno"/>
          <w:rFonts w:ascii="Work Sans" w:hAnsi="Work Sans" w:cs="Arial"/>
          <w:b/>
          <w:i/>
          <w:color w:val="auto"/>
          <w:lang w:val="es-CO"/>
        </w:rPr>
        <w:t>- Espacio 10 – Molino Del Balcón</w:t>
      </w:r>
      <w:r w:rsidR="003805D3" w:rsidRPr="00B4071A">
        <w:rPr>
          <w:rStyle w:val="Ninguno"/>
          <w:rFonts w:ascii="Work Sans" w:hAnsi="Work Sans" w:cs="Arial"/>
          <w:color w:val="auto"/>
          <w:lang w:val="es-CO"/>
        </w:rPr>
        <w:t xml:space="preserve"> y en las Fichas Normativas de los Ejes y Espacios de Significación Cultural, los cuales hacen</w:t>
      </w:r>
      <w:r w:rsidR="0006765B" w:rsidRPr="00B4071A">
        <w:rPr>
          <w:rStyle w:val="Ninguno"/>
          <w:rFonts w:ascii="Work Sans" w:hAnsi="Work Sans" w:cs="Arial"/>
          <w:color w:val="auto"/>
          <w:lang w:val="es-CO"/>
        </w:rPr>
        <w:t xml:space="preserve"> parte integral de la presente r</w:t>
      </w:r>
      <w:r w:rsidR="003805D3" w:rsidRPr="00B4071A">
        <w:rPr>
          <w:rStyle w:val="Ninguno"/>
          <w:rFonts w:ascii="Work Sans" w:hAnsi="Work Sans" w:cs="Arial"/>
          <w:color w:val="auto"/>
          <w:lang w:val="es-CO"/>
        </w:rPr>
        <w:t>esolución.</w:t>
      </w:r>
    </w:p>
    <w:p w14:paraId="22ADED9B" w14:textId="77777777" w:rsidR="00A6741B" w:rsidRPr="00B4071A" w:rsidRDefault="00A6741B" w:rsidP="002D4495">
      <w:pPr>
        <w:jc w:val="both"/>
        <w:rPr>
          <w:rFonts w:ascii="Work Sans" w:hAnsi="Work Sans"/>
          <w:sz w:val="22"/>
          <w:szCs w:val="22"/>
          <w:lang w:val="es-CO"/>
        </w:rPr>
      </w:pPr>
    </w:p>
    <w:p w14:paraId="3D8AED62" w14:textId="77777777" w:rsidR="00501EB5" w:rsidRDefault="00501EB5" w:rsidP="00AE4051">
      <w:pPr>
        <w:numPr>
          <w:ilvl w:val="0"/>
          <w:numId w:val="16"/>
        </w:numPr>
        <w:ind w:left="0" w:firstLine="0"/>
        <w:jc w:val="both"/>
        <w:outlineLvl w:val="0"/>
        <w:rPr>
          <w:rFonts w:ascii="Work Sans" w:hAnsi="Work Sans"/>
          <w:sz w:val="22"/>
          <w:szCs w:val="22"/>
          <w:lang w:val="es-CO"/>
        </w:rPr>
      </w:pPr>
      <w:r w:rsidRPr="00B4071A">
        <w:rPr>
          <w:rFonts w:ascii="Work Sans" w:hAnsi="Work Sans"/>
          <w:b/>
          <w:sz w:val="22"/>
          <w:szCs w:val="22"/>
          <w:lang w:val="es-CO" w:eastAsia="es-CO"/>
        </w:rPr>
        <w:lastRenderedPageBreak/>
        <w:t>Acciones para el mejoramiento del sistema de espacio público</w:t>
      </w:r>
      <w:r w:rsidRPr="00B4071A">
        <w:rPr>
          <w:rFonts w:ascii="Work Sans" w:hAnsi="Work Sans"/>
          <w:b/>
          <w:sz w:val="22"/>
          <w:szCs w:val="22"/>
          <w:lang w:val="es-CO"/>
        </w:rPr>
        <w:t xml:space="preserve">. </w:t>
      </w:r>
      <w:r w:rsidRPr="00B4071A">
        <w:rPr>
          <w:rFonts w:ascii="Work Sans" w:hAnsi="Work Sans"/>
          <w:sz w:val="22"/>
          <w:szCs w:val="22"/>
          <w:lang w:val="es-CO"/>
        </w:rPr>
        <w:t xml:space="preserve">Las normas que regulan la convivencia en las vías y los espacios públicos deberán </w:t>
      </w:r>
      <w:r w:rsidRPr="00B4071A">
        <w:rPr>
          <w:rFonts w:ascii="Work Sans" w:hAnsi="Work Sans"/>
          <w:sz w:val="22"/>
          <w:szCs w:val="22"/>
          <w:lang w:val="es-CO" w:eastAsia="es-CO"/>
        </w:rPr>
        <w:t>basarse</w:t>
      </w:r>
      <w:r w:rsidRPr="00B4071A">
        <w:rPr>
          <w:rFonts w:ascii="Work Sans" w:hAnsi="Work Sans"/>
          <w:sz w:val="22"/>
          <w:szCs w:val="22"/>
          <w:lang w:val="es-CO"/>
        </w:rPr>
        <w:t xml:space="preserve"> en los siguientes parámetros generales: </w:t>
      </w:r>
    </w:p>
    <w:p w14:paraId="451AE349" w14:textId="77777777" w:rsidR="00D94189" w:rsidRPr="00B4071A" w:rsidRDefault="00D94189" w:rsidP="00D94189">
      <w:pPr>
        <w:jc w:val="both"/>
        <w:outlineLvl w:val="0"/>
        <w:rPr>
          <w:rFonts w:ascii="Work Sans" w:hAnsi="Work Sans"/>
          <w:sz w:val="22"/>
          <w:szCs w:val="22"/>
          <w:lang w:val="es-CO"/>
        </w:rPr>
      </w:pPr>
    </w:p>
    <w:p w14:paraId="40FA554B" w14:textId="77777777" w:rsidR="00501EB5" w:rsidRPr="00B4071A" w:rsidRDefault="00501EB5" w:rsidP="00AE4051">
      <w:pPr>
        <w:numPr>
          <w:ilvl w:val="0"/>
          <w:numId w:val="96"/>
        </w:numPr>
        <w:ind w:left="426" w:hanging="426"/>
        <w:jc w:val="both"/>
        <w:rPr>
          <w:rFonts w:ascii="Work Sans" w:eastAsia="Calibri" w:hAnsi="Work Sans"/>
          <w:sz w:val="22"/>
          <w:szCs w:val="22"/>
          <w:lang w:val="es-CO"/>
        </w:rPr>
      </w:pPr>
      <w:r w:rsidRPr="00B4071A">
        <w:rPr>
          <w:rFonts w:ascii="Work Sans" w:eastAsia="Calibri" w:hAnsi="Work Sans"/>
          <w:sz w:val="22"/>
          <w:szCs w:val="22"/>
          <w:lang w:val="es-CO"/>
        </w:rPr>
        <w:t xml:space="preserve">Corresponde a la Alcaldía municipal el mantenimiento, limpieza y reparación de las vías y demás espacios públicos y de los elementos que los conforman. </w:t>
      </w:r>
    </w:p>
    <w:p w14:paraId="5EA6E401" w14:textId="77777777" w:rsidR="00501EB5" w:rsidRPr="00B4071A" w:rsidRDefault="00501EB5" w:rsidP="00AE4051">
      <w:pPr>
        <w:numPr>
          <w:ilvl w:val="0"/>
          <w:numId w:val="96"/>
        </w:numPr>
        <w:ind w:left="426" w:hanging="426"/>
        <w:jc w:val="both"/>
        <w:rPr>
          <w:rFonts w:ascii="Work Sans" w:eastAsia="Calibri" w:hAnsi="Work Sans"/>
          <w:sz w:val="22"/>
          <w:szCs w:val="22"/>
          <w:lang w:val="es-CO"/>
        </w:rPr>
      </w:pPr>
      <w:r w:rsidRPr="00B4071A">
        <w:rPr>
          <w:rFonts w:ascii="Work Sans" w:eastAsia="Calibri" w:hAnsi="Work Sans"/>
          <w:sz w:val="22"/>
          <w:szCs w:val="22"/>
          <w:lang w:val="es-CO"/>
        </w:rPr>
        <w:t xml:space="preserve">Propender por mantener el hábitat de los animales que viven en los parques Ricaurte y Nariño. </w:t>
      </w:r>
    </w:p>
    <w:p w14:paraId="00C8B974" w14:textId="77777777" w:rsidR="00501EB5" w:rsidRPr="00B4071A" w:rsidRDefault="00501EB5" w:rsidP="00AE4051">
      <w:pPr>
        <w:numPr>
          <w:ilvl w:val="0"/>
          <w:numId w:val="96"/>
        </w:numPr>
        <w:ind w:left="426" w:hanging="426"/>
        <w:jc w:val="both"/>
        <w:rPr>
          <w:rFonts w:ascii="Work Sans" w:eastAsia="Calibri" w:hAnsi="Work Sans"/>
          <w:sz w:val="22"/>
          <w:szCs w:val="22"/>
          <w:lang w:val="es-CO" w:eastAsia="es-CO"/>
        </w:rPr>
      </w:pPr>
      <w:r w:rsidRPr="00B4071A">
        <w:rPr>
          <w:rFonts w:ascii="Work Sans" w:eastAsia="Calibri" w:hAnsi="Work Sans"/>
          <w:sz w:val="22"/>
          <w:szCs w:val="22"/>
          <w:lang w:val="es-CO"/>
        </w:rPr>
        <w:t>La calidad ambiental en términos de calidad del aire, ruido y demás variables deben mantenerse dentro de los estándares propios de zonas residenciales.</w:t>
      </w:r>
    </w:p>
    <w:p w14:paraId="76FE9BBE" w14:textId="77777777" w:rsidR="00501EB5" w:rsidRPr="00B4071A" w:rsidRDefault="00501EB5" w:rsidP="009923B7">
      <w:pPr>
        <w:jc w:val="both"/>
        <w:rPr>
          <w:rFonts w:ascii="Work Sans" w:hAnsi="Work Sans"/>
          <w:sz w:val="22"/>
          <w:szCs w:val="22"/>
          <w:lang w:val="es-CO"/>
        </w:rPr>
      </w:pPr>
    </w:p>
    <w:p w14:paraId="089D9FFF" w14:textId="77777777" w:rsidR="005314E8" w:rsidRDefault="005314E8" w:rsidP="005314E8">
      <w:pPr>
        <w:pStyle w:val="Cuerpo"/>
        <w:rPr>
          <w:rStyle w:val="Ninguno"/>
          <w:rFonts w:ascii="Work Sans" w:hAnsi="Work Sans" w:cs="Arial"/>
          <w:b/>
          <w:bCs/>
          <w:color w:val="auto"/>
          <w:lang w:val="es-CO"/>
        </w:rPr>
      </w:pPr>
    </w:p>
    <w:p w14:paraId="220FC0BF" w14:textId="77777777" w:rsidR="005314E8" w:rsidRDefault="005314E8" w:rsidP="005314E8">
      <w:pPr>
        <w:pStyle w:val="Cuerpo"/>
        <w:rPr>
          <w:rStyle w:val="Ninguno"/>
          <w:rFonts w:ascii="Work Sans" w:hAnsi="Work Sans" w:cs="Arial"/>
          <w:b/>
          <w:bCs/>
          <w:color w:val="auto"/>
          <w:lang w:val="es-CO"/>
        </w:rPr>
      </w:pPr>
    </w:p>
    <w:p w14:paraId="31397405" w14:textId="3084AD27" w:rsidR="00AC7C9A" w:rsidRPr="00B4071A" w:rsidRDefault="00AC7C9A" w:rsidP="009923B7">
      <w:pPr>
        <w:pStyle w:val="Cuerpo"/>
        <w:jc w:val="center"/>
        <w:rPr>
          <w:rStyle w:val="Ninguno"/>
          <w:rFonts w:ascii="Work Sans" w:hAnsi="Work Sans" w:cs="Arial"/>
          <w:b/>
          <w:bCs/>
          <w:color w:val="auto"/>
          <w:lang w:val="es-CO"/>
        </w:rPr>
      </w:pPr>
      <w:r w:rsidRPr="00B4071A">
        <w:rPr>
          <w:rStyle w:val="Ninguno"/>
          <w:rFonts w:ascii="Work Sans" w:hAnsi="Work Sans" w:cs="Arial"/>
          <w:b/>
          <w:bCs/>
          <w:color w:val="auto"/>
          <w:lang w:val="es-CO"/>
        </w:rPr>
        <w:t>CAPÍTULO II</w:t>
      </w:r>
    </w:p>
    <w:p w14:paraId="0424AF46" w14:textId="77777777" w:rsidR="00AC7C9A" w:rsidRPr="00B4071A" w:rsidRDefault="00AC7C9A" w:rsidP="009923B7">
      <w:pPr>
        <w:pStyle w:val="Ttulo1"/>
        <w:tabs>
          <w:tab w:val="right" w:pos="8818"/>
        </w:tabs>
        <w:spacing w:before="0"/>
        <w:jc w:val="center"/>
        <w:rPr>
          <w:rStyle w:val="Ninguno"/>
          <w:rFonts w:ascii="Work Sans" w:eastAsia="Arial" w:hAnsi="Work Sans" w:cs="Arial"/>
          <w:b/>
          <w:color w:val="auto"/>
          <w:sz w:val="22"/>
          <w:szCs w:val="22"/>
          <w:lang w:val="es-CO"/>
        </w:rPr>
      </w:pPr>
      <w:r w:rsidRPr="00B4071A">
        <w:rPr>
          <w:rStyle w:val="Ninguno"/>
          <w:rFonts w:ascii="Work Sans" w:hAnsi="Work Sans" w:cs="Arial"/>
          <w:b/>
          <w:color w:val="auto"/>
          <w:sz w:val="22"/>
          <w:szCs w:val="22"/>
          <w:lang w:val="es-CO"/>
        </w:rPr>
        <w:t>NORMAS ESPECÍFICAS Y DETERMINANTES DE USOS Y EDIFICABILIDAD</w:t>
      </w:r>
    </w:p>
    <w:p w14:paraId="0E64C089" w14:textId="77777777" w:rsidR="00AC7C9A" w:rsidRPr="00B4071A" w:rsidRDefault="00AC7C9A" w:rsidP="009923B7">
      <w:pPr>
        <w:pStyle w:val="Cuerpo"/>
        <w:rPr>
          <w:rStyle w:val="Ninguno"/>
          <w:rFonts w:ascii="Work Sans" w:hAnsi="Work Sans" w:cs="Arial"/>
          <w:color w:val="auto"/>
          <w:lang w:val="es-CO"/>
        </w:rPr>
      </w:pPr>
    </w:p>
    <w:p w14:paraId="4A3B12C6" w14:textId="5D0EB724" w:rsidR="00AC7C9A" w:rsidRPr="00B4071A" w:rsidRDefault="00AC7C9A" w:rsidP="009923B7">
      <w:pPr>
        <w:pStyle w:val="Cuerpo"/>
        <w:jc w:val="center"/>
        <w:rPr>
          <w:rStyle w:val="Ninguno"/>
          <w:rFonts w:ascii="Work Sans" w:hAnsi="Work Sans" w:cs="Arial"/>
          <w:b/>
          <w:bCs/>
          <w:color w:val="auto"/>
          <w:lang w:val="es-CO"/>
        </w:rPr>
      </w:pPr>
      <w:r w:rsidRPr="00B4071A">
        <w:rPr>
          <w:rStyle w:val="Ninguno"/>
          <w:rFonts w:ascii="Work Sans" w:hAnsi="Work Sans" w:cs="Arial"/>
          <w:b/>
          <w:bCs/>
          <w:color w:val="auto"/>
          <w:lang w:val="es-CO"/>
        </w:rPr>
        <w:t>SUBCAPÍTULO I</w:t>
      </w:r>
    </w:p>
    <w:p w14:paraId="1B003602" w14:textId="1894BD4B" w:rsidR="00AC7C9A" w:rsidRPr="00B4071A" w:rsidRDefault="00AC7C9A" w:rsidP="009923B7">
      <w:pPr>
        <w:pStyle w:val="Cuerpo"/>
        <w:jc w:val="center"/>
        <w:rPr>
          <w:rStyle w:val="Ninguno"/>
          <w:rFonts w:ascii="Work Sans" w:hAnsi="Work Sans" w:cs="Arial"/>
          <w:b/>
          <w:bCs/>
          <w:color w:val="auto"/>
          <w:lang w:val="es-CO"/>
        </w:rPr>
      </w:pPr>
      <w:r w:rsidRPr="00B4071A">
        <w:rPr>
          <w:rStyle w:val="Ninguno"/>
          <w:rFonts w:ascii="Work Sans" w:hAnsi="Work Sans" w:cs="Arial"/>
          <w:b/>
          <w:bCs/>
          <w:color w:val="auto"/>
          <w:lang w:val="es-CO"/>
        </w:rPr>
        <w:t>NORMAS ESPECÍFICAS PARA INTERVENCIONES EN INMUEBLES DE NIVEL 2 Y 3</w:t>
      </w:r>
    </w:p>
    <w:p w14:paraId="0639F000" w14:textId="77777777" w:rsidR="00AC7C9A" w:rsidRPr="00B4071A" w:rsidRDefault="00AC7C9A" w:rsidP="009923B7">
      <w:pPr>
        <w:pStyle w:val="Cuerpo"/>
        <w:rPr>
          <w:rStyle w:val="Ninguno"/>
          <w:rFonts w:ascii="Work Sans" w:hAnsi="Work Sans" w:cs="Arial"/>
          <w:color w:val="auto"/>
          <w:lang w:val="es-CO"/>
        </w:rPr>
      </w:pPr>
    </w:p>
    <w:p w14:paraId="77B8E306" w14:textId="21109388" w:rsidR="00AC7C9A" w:rsidRPr="00B4071A" w:rsidRDefault="00AC7C9A" w:rsidP="00AE4051">
      <w:pPr>
        <w:numPr>
          <w:ilvl w:val="0"/>
          <w:numId w:val="16"/>
        </w:numPr>
        <w:ind w:left="0" w:firstLine="0"/>
        <w:jc w:val="both"/>
        <w:outlineLvl w:val="0"/>
        <w:rPr>
          <w:rFonts w:ascii="Work Sans" w:hAnsi="Work Sans" w:cs="Arial"/>
          <w:b/>
          <w:bCs/>
          <w:sz w:val="22"/>
          <w:szCs w:val="22"/>
          <w:lang w:val="es-CO"/>
        </w:rPr>
      </w:pPr>
      <w:r w:rsidRPr="00B4071A">
        <w:rPr>
          <w:rStyle w:val="Ninguno"/>
          <w:rFonts w:ascii="Work Sans" w:hAnsi="Work Sans" w:cs="Arial"/>
          <w:b/>
          <w:bCs/>
          <w:sz w:val="22"/>
          <w:szCs w:val="22"/>
          <w:lang w:val="es-CO"/>
        </w:rPr>
        <w:t>S</w:t>
      </w:r>
      <w:r w:rsidR="003164C4" w:rsidRPr="00B4071A">
        <w:rPr>
          <w:rStyle w:val="Ninguno"/>
          <w:rFonts w:ascii="Work Sans" w:hAnsi="Work Sans" w:cs="Arial"/>
          <w:b/>
          <w:bCs/>
          <w:sz w:val="22"/>
          <w:szCs w:val="22"/>
          <w:lang w:val="es-CO"/>
        </w:rPr>
        <w:t>ubdivisiones</w:t>
      </w:r>
      <w:r w:rsidRPr="00B4071A">
        <w:rPr>
          <w:rStyle w:val="Ninguno"/>
          <w:rFonts w:ascii="Work Sans" w:hAnsi="Work Sans" w:cs="Arial"/>
          <w:b/>
          <w:bCs/>
          <w:sz w:val="22"/>
          <w:szCs w:val="22"/>
          <w:lang w:val="es-CO"/>
        </w:rPr>
        <w:t>.</w:t>
      </w:r>
      <w:r w:rsidRPr="00B4071A">
        <w:rPr>
          <w:rFonts w:ascii="Work Sans" w:hAnsi="Work Sans" w:cs="Arial"/>
          <w:sz w:val="22"/>
          <w:szCs w:val="22"/>
          <w:lang w:val="es-CO"/>
        </w:rPr>
        <w:t xml:space="preserve"> Se permite la subdivisión del inmueble bajo el régimen de copropiedad, siempre y cuando se ajuste a las siguientes condiciones:</w:t>
      </w:r>
    </w:p>
    <w:p w14:paraId="0AEA51C6" w14:textId="77777777" w:rsidR="00AC7C9A" w:rsidRPr="00B4071A" w:rsidRDefault="00AC7C9A" w:rsidP="00AC7C9A">
      <w:pPr>
        <w:pStyle w:val="Cuerpo"/>
        <w:rPr>
          <w:rFonts w:ascii="Work Sans" w:hAnsi="Work Sans" w:cs="Arial"/>
          <w:color w:val="auto"/>
          <w:lang w:val="es-CO"/>
        </w:rPr>
      </w:pPr>
    </w:p>
    <w:p w14:paraId="5A4FBE51" w14:textId="77777777" w:rsidR="00AC7C9A" w:rsidRPr="00B4071A" w:rsidRDefault="00AC7C9A" w:rsidP="00AE4051">
      <w:pPr>
        <w:pStyle w:val="Cuerpo"/>
        <w:numPr>
          <w:ilvl w:val="0"/>
          <w:numId w:val="39"/>
        </w:numPr>
        <w:rPr>
          <w:rFonts w:ascii="Work Sans" w:hAnsi="Work Sans" w:cs="Arial"/>
          <w:color w:val="auto"/>
          <w:lang w:val="es-CO"/>
        </w:rPr>
      </w:pPr>
      <w:r w:rsidRPr="00B4071A">
        <w:rPr>
          <w:rStyle w:val="Ninguno"/>
          <w:rFonts w:ascii="Work Sans" w:hAnsi="Work Sans" w:cs="Arial"/>
          <w:color w:val="auto"/>
          <w:lang w:val="es-CO"/>
        </w:rPr>
        <w:t>El área mínima para cada unidad de vivienda resultante será de 60 m2.</w:t>
      </w:r>
    </w:p>
    <w:p w14:paraId="40451BC4" w14:textId="77777777" w:rsidR="00AC7C9A" w:rsidRPr="00B4071A" w:rsidRDefault="00AC7C9A" w:rsidP="00AE4051">
      <w:pPr>
        <w:pStyle w:val="Cuerpo"/>
        <w:numPr>
          <w:ilvl w:val="0"/>
          <w:numId w:val="39"/>
        </w:numPr>
        <w:rPr>
          <w:rFonts w:ascii="Work Sans" w:hAnsi="Work Sans" w:cs="Arial"/>
          <w:color w:val="auto"/>
          <w:lang w:val="es-CO"/>
        </w:rPr>
      </w:pPr>
      <w:r w:rsidRPr="00B4071A">
        <w:rPr>
          <w:rStyle w:val="Ninguno"/>
          <w:rFonts w:ascii="Work Sans" w:hAnsi="Work Sans" w:cs="Arial"/>
          <w:color w:val="auto"/>
          <w:lang w:val="es-CO"/>
        </w:rPr>
        <w:t xml:space="preserve">La subdivisión respetará la estructura espacial y tipología del inmueble a intervenir, lo cual estará explícitamente identificado y explicado dentro de los estudios técnicos y propuesta de intervención presentada para aprobación del proyecto. </w:t>
      </w:r>
    </w:p>
    <w:p w14:paraId="36470F16" w14:textId="77777777" w:rsidR="00AC7C9A" w:rsidRPr="00B4071A" w:rsidRDefault="00AC7C9A" w:rsidP="00AE4051">
      <w:pPr>
        <w:pStyle w:val="Cuerpo"/>
        <w:numPr>
          <w:ilvl w:val="0"/>
          <w:numId w:val="39"/>
        </w:numPr>
        <w:rPr>
          <w:rStyle w:val="Ninguno"/>
          <w:rFonts w:ascii="Work Sans" w:hAnsi="Work Sans" w:cs="Arial"/>
          <w:color w:val="auto"/>
          <w:lang w:val="es-CO"/>
        </w:rPr>
      </w:pPr>
      <w:r w:rsidRPr="00B4071A">
        <w:rPr>
          <w:rStyle w:val="Ninguno"/>
          <w:rFonts w:ascii="Work Sans" w:hAnsi="Work Sans" w:cs="Arial"/>
          <w:color w:val="auto"/>
          <w:lang w:val="es-CO"/>
        </w:rPr>
        <w:t>El zaguán, los patios y traspatios, así como las circulaciones sobre estos deben mantener su carácter como áreas comunales dentro de la edificación.</w:t>
      </w:r>
    </w:p>
    <w:p w14:paraId="60517161" w14:textId="77777777" w:rsidR="001D0062" w:rsidRPr="00B4071A" w:rsidRDefault="001D0062" w:rsidP="001D0062">
      <w:pPr>
        <w:pStyle w:val="Cuerpo"/>
        <w:ind w:left="360"/>
        <w:rPr>
          <w:rFonts w:ascii="Work Sans" w:hAnsi="Work Sans" w:cs="Arial"/>
          <w:color w:val="auto"/>
          <w:lang w:val="es-CO"/>
        </w:rPr>
      </w:pPr>
    </w:p>
    <w:p w14:paraId="1999DE3C" w14:textId="6F05C753" w:rsidR="00AC7C9A" w:rsidRPr="00B4071A" w:rsidRDefault="00AC7C9A" w:rsidP="00AE4051">
      <w:pPr>
        <w:numPr>
          <w:ilvl w:val="0"/>
          <w:numId w:val="16"/>
        </w:numPr>
        <w:ind w:left="0" w:firstLine="0"/>
        <w:jc w:val="both"/>
        <w:outlineLvl w:val="0"/>
        <w:rPr>
          <w:rFonts w:ascii="Work Sans" w:hAnsi="Work Sans" w:cs="Arial"/>
          <w:sz w:val="22"/>
          <w:szCs w:val="22"/>
          <w:lang w:val="es-CO"/>
        </w:rPr>
      </w:pPr>
      <w:r w:rsidRPr="00B4071A">
        <w:rPr>
          <w:rFonts w:ascii="Work Sans" w:hAnsi="Work Sans" w:cs="Arial"/>
          <w:b/>
          <w:sz w:val="22"/>
          <w:szCs w:val="22"/>
          <w:lang w:val="es-CO"/>
        </w:rPr>
        <w:t>A</w:t>
      </w:r>
      <w:r w:rsidR="003164C4" w:rsidRPr="00B4071A">
        <w:rPr>
          <w:rFonts w:ascii="Work Sans" w:hAnsi="Work Sans" w:cs="Arial"/>
          <w:b/>
          <w:sz w:val="22"/>
          <w:szCs w:val="22"/>
          <w:lang w:val="es-CO"/>
        </w:rPr>
        <w:t>mpliaciones</w:t>
      </w:r>
      <w:r w:rsidRPr="00B4071A">
        <w:rPr>
          <w:rFonts w:ascii="Work Sans" w:hAnsi="Work Sans" w:cs="Arial"/>
          <w:b/>
          <w:sz w:val="22"/>
          <w:szCs w:val="22"/>
          <w:lang w:val="es-CO"/>
        </w:rPr>
        <w:t>.</w:t>
      </w:r>
      <w:r w:rsidRPr="00B4071A">
        <w:rPr>
          <w:rFonts w:ascii="Work Sans" w:hAnsi="Work Sans" w:cs="Arial"/>
          <w:sz w:val="22"/>
          <w:szCs w:val="22"/>
          <w:lang w:val="es-CO"/>
        </w:rPr>
        <w:t xml:space="preserve"> </w:t>
      </w:r>
      <w:r w:rsidRPr="00B4071A">
        <w:rPr>
          <w:rStyle w:val="Ninguno"/>
          <w:rFonts w:ascii="Work Sans" w:hAnsi="Work Sans" w:cs="Arial"/>
          <w:sz w:val="22"/>
          <w:szCs w:val="22"/>
          <w:lang w:val="es-CO"/>
        </w:rPr>
        <w:t>Se permite la ampliación del área o volumen construido siempre y cuando no sobrepase los índices permitidos de ocupación y construcción establecida para el Centro Histórico, según el sector en que se encuentre ubicado, bajo las siguientes condiciones:</w:t>
      </w:r>
      <w:r w:rsidRPr="00B4071A">
        <w:rPr>
          <w:rFonts w:ascii="Work Sans" w:hAnsi="Work Sans" w:cs="Arial"/>
          <w:sz w:val="22"/>
          <w:szCs w:val="22"/>
          <w:lang w:val="es-CO"/>
        </w:rPr>
        <w:t xml:space="preserve"> </w:t>
      </w:r>
    </w:p>
    <w:p w14:paraId="3EEF6EE0" w14:textId="77777777" w:rsidR="00AC7C9A" w:rsidRPr="00B4071A" w:rsidRDefault="00AC7C9A" w:rsidP="00AC7C9A">
      <w:pPr>
        <w:pStyle w:val="Cuerpo"/>
        <w:rPr>
          <w:rFonts w:ascii="Work Sans" w:hAnsi="Work Sans" w:cs="Arial"/>
          <w:color w:val="auto"/>
          <w:lang w:val="es-CO"/>
        </w:rPr>
      </w:pPr>
    </w:p>
    <w:p w14:paraId="027D615E" w14:textId="77777777" w:rsidR="00AC7C9A" w:rsidRPr="00B4071A" w:rsidRDefault="00AC7C9A" w:rsidP="00AE4051">
      <w:pPr>
        <w:pStyle w:val="Cuerpo"/>
        <w:numPr>
          <w:ilvl w:val="0"/>
          <w:numId w:val="41"/>
        </w:numPr>
        <w:rPr>
          <w:rFonts w:ascii="Work Sans" w:hAnsi="Work Sans" w:cs="Arial"/>
          <w:color w:val="auto"/>
          <w:lang w:val="es-CO"/>
        </w:rPr>
      </w:pPr>
      <w:r w:rsidRPr="00B4071A">
        <w:rPr>
          <w:rStyle w:val="Ninguno"/>
          <w:rFonts w:ascii="Work Sans" w:hAnsi="Work Sans" w:cs="Arial"/>
          <w:color w:val="auto"/>
          <w:lang w:val="es-CO"/>
        </w:rPr>
        <w:t xml:space="preserve">Las nuevas crujías o los nuevos cuerpos de construcción producto de la ampliación se realizarán en correspondencia con el tipo arquitectónico al que pertenece el inmueble, cuidando de no afectar las condiciones de iluminación y ventilación de los espacios que conforman el núcleo original del inmueble. </w:t>
      </w:r>
    </w:p>
    <w:p w14:paraId="1F0D0C65" w14:textId="48FBD567" w:rsidR="00AC7C9A" w:rsidRPr="00B4071A" w:rsidRDefault="00AC7C9A" w:rsidP="00AE4051">
      <w:pPr>
        <w:pStyle w:val="Cuerpo"/>
        <w:numPr>
          <w:ilvl w:val="0"/>
          <w:numId w:val="41"/>
        </w:numPr>
        <w:rPr>
          <w:rFonts w:ascii="Work Sans" w:hAnsi="Work Sans" w:cs="Arial"/>
          <w:color w:val="auto"/>
          <w:lang w:val="es-CO"/>
        </w:rPr>
      </w:pPr>
      <w:r w:rsidRPr="00B4071A">
        <w:rPr>
          <w:rStyle w:val="Ninguno"/>
          <w:rFonts w:ascii="Work Sans" w:hAnsi="Work Sans" w:cs="Arial"/>
          <w:color w:val="auto"/>
          <w:lang w:val="es-CO"/>
        </w:rPr>
        <w:t xml:space="preserve">En los casos en que las </w:t>
      </w:r>
      <w:r w:rsidR="00205486" w:rsidRPr="00B4071A">
        <w:rPr>
          <w:rStyle w:val="Ninguno"/>
          <w:rFonts w:ascii="Work Sans" w:hAnsi="Work Sans" w:cs="Arial"/>
          <w:color w:val="auto"/>
          <w:lang w:val="es-CO"/>
        </w:rPr>
        <w:t>n</w:t>
      </w:r>
      <w:r w:rsidRPr="00B4071A">
        <w:rPr>
          <w:rStyle w:val="Ninguno"/>
          <w:rFonts w:ascii="Work Sans" w:hAnsi="Work Sans" w:cs="Arial"/>
          <w:color w:val="auto"/>
          <w:lang w:val="es-CO"/>
        </w:rPr>
        <w:t>uevas construcciones afecten las condiciones de iluminación y ventilación de un espacio de la construcción original del inmueble, deberán guardar un retiro mínimo de 4 m.</w:t>
      </w:r>
    </w:p>
    <w:p w14:paraId="52A14FD7" w14:textId="1ADEE77D" w:rsidR="00AC7C9A" w:rsidRPr="00B4071A" w:rsidRDefault="00AC7C9A" w:rsidP="00AE4051">
      <w:pPr>
        <w:pStyle w:val="Cuerpo"/>
        <w:numPr>
          <w:ilvl w:val="0"/>
          <w:numId w:val="41"/>
        </w:numPr>
        <w:rPr>
          <w:rFonts w:ascii="Work Sans" w:hAnsi="Work Sans" w:cs="Arial"/>
          <w:color w:val="auto"/>
          <w:lang w:val="es-CO"/>
        </w:rPr>
      </w:pPr>
      <w:r w:rsidRPr="00B4071A">
        <w:rPr>
          <w:rStyle w:val="Ninguno"/>
          <w:rFonts w:ascii="Work Sans" w:hAnsi="Work Sans" w:cs="Arial"/>
          <w:color w:val="auto"/>
          <w:lang w:val="es-CO"/>
        </w:rPr>
        <w:t xml:space="preserve">Los patios en general, ya sean centrales, laterales, o traspatios tendrán una dimensión mínima de 16 m2 con lado mínimo de 4 m. </w:t>
      </w:r>
      <w:r w:rsidR="00201C3E" w:rsidRPr="00B4071A">
        <w:rPr>
          <w:rStyle w:val="Ninguno"/>
          <w:rFonts w:ascii="Work Sans" w:hAnsi="Work Sans" w:cs="Arial"/>
          <w:color w:val="auto"/>
          <w:lang w:val="es-CO"/>
        </w:rPr>
        <w:t>E</w:t>
      </w:r>
      <w:r w:rsidRPr="00B4071A">
        <w:rPr>
          <w:rStyle w:val="Ninguno"/>
          <w:rFonts w:ascii="Work Sans" w:hAnsi="Work Sans" w:cs="Arial"/>
          <w:color w:val="auto"/>
          <w:lang w:val="es-CO"/>
        </w:rPr>
        <w:t xml:space="preserve">l traspatio se refiere a un segundo patio rodeado de cuerpos de construcción. No debe confundirse con el solar o el aislamiento posterior del predio. </w:t>
      </w:r>
    </w:p>
    <w:p w14:paraId="1180D116" w14:textId="77777777" w:rsidR="00AC7C9A" w:rsidRPr="00B4071A" w:rsidRDefault="00AC7C9A" w:rsidP="00AE4051">
      <w:pPr>
        <w:pStyle w:val="Cuerpo"/>
        <w:numPr>
          <w:ilvl w:val="0"/>
          <w:numId w:val="41"/>
        </w:numPr>
        <w:rPr>
          <w:rFonts w:ascii="Work Sans" w:hAnsi="Work Sans" w:cs="Arial"/>
          <w:color w:val="auto"/>
          <w:lang w:val="es-CO"/>
        </w:rPr>
      </w:pPr>
      <w:r w:rsidRPr="00B4071A">
        <w:rPr>
          <w:rStyle w:val="Ninguno"/>
          <w:rFonts w:ascii="Work Sans" w:hAnsi="Work Sans" w:cs="Arial"/>
          <w:color w:val="auto"/>
          <w:lang w:val="es-CO"/>
        </w:rPr>
        <w:t xml:space="preserve">Se deberá dejar un aislamiento posterior mínimo de 5 metros en toda la longitud del lindero posterior, buscando consolidar los centros de manzana. Esta zona deberá ser libre de construcción alguna, y con vegetación o arborizada. </w:t>
      </w:r>
    </w:p>
    <w:p w14:paraId="15E1F4A3" w14:textId="648F0C90" w:rsidR="00AC7C9A" w:rsidRPr="00B4071A" w:rsidRDefault="00AC7C9A" w:rsidP="00AE4051">
      <w:pPr>
        <w:pStyle w:val="Cuerpo"/>
        <w:numPr>
          <w:ilvl w:val="0"/>
          <w:numId w:val="41"/>
        </w:numPr>
        <w:rPr>
          <w:rFonts w:ascii="Work Sans" w:hAnsi="Work Sans" w:cs="Arial"/>
          <w:color w:val="auto"/>
          <w:lang w:val="es-CO"/>
        </w:rPr>
      </w:pPr>
      <w:r w:rsidRPr="00B4071A">
        <w:rPr>
          <w:rStyle w:val="Ninguno"/>
          <w:rFonts w:ascii="Work Sans" w:hAnsi="Work Sans" w:cs="Arial"/>
          <w:color w:val="auto"/>
          <w:lang w:val="es-CO"/>
        </w:rPr>
        <w:t xml:space="preserve">Los aislamientos en predios de esquina o los casos particulares de lotes irregulares </w:t>
      </w:r>
      <w:r w:rsidR="00AF7B31" w:rsidRPr="00B4071A">
        <w:rPr>
          <w:rStyle w:val="Ninguno"/>
          <w:rFonts w:ascii="Work Sans" w:hAnsi="Work Sans" w:cs="Arial"/>
          <w:color w:val="auto"/>
          <w:lang w:val="es-CO"/>
        </w:rPr>
        <w:t>deberán</w:t>
      </w:r>
      <w:r w:rsidRPr="00B4071A">
        <w:rPr>
          <w:rStyle w:val="Ninguno"/>
          <w:rFonts w:ascii="Work Sans" w:hAnsi="Work Sans" w:cs="Arial"/>
          <w:color w:val="auto"/>
          <w:lang w:val="es-CO"/>
        </w:rPr>
        <w:t xml:space="preserve"> realizarse en concordancia la tipología arquitectónica del inmueble</w:t>
      </w:r>
      <w:r w:rsidR="00AF7B31" w:rsidRPr="00B4071A">
        <w:rPr>
          <w:rStyle w:val="Ninguno"/>
          <w:rFonts w:ascii="Work Sans" w:hAnsi="Work Sans" w:cs="Arial"/>
          <w:color w:val="auto"/>
          <w:lang w:val="es-CO"/>
        </w:rPr>
        <w:t xml:space="preserve">. </w:t>
      </w:r>
    </w:p>
    <w:p w14:paraId="1872DB2C" w14:textId="77777777" w:rsidR="00AC7C9A" w:rsidRPr="00B4071A" w:rsidRDefault="00AC7C9A" w:rsidP="00AE4051">
      <w:pPr>
        <w:pStyle w:val="Cuerpo"/>
        <w:numPr>
          <w:ilvl w:val="0"/>
          <w:numId w:val="41"/>
        </w:numPr>
        <w:rPr>
          <w:rFonts w:ascii="Work Sans" w:hAnsi="Work Sans" w:cs="Arial"/>
          <w:color w:val="auto"/>
          <w:lang w:val="es-CO"/>
        </w:rPr>
      </w:pPr>
      <w:r w:rsidRPr="00B4071A">
        <w:rPr>
          <w:rStyle w:val="Ninguno"/>
          <w:rFonts w:ascii="Work Sans" w:hAnsi="Work Sans" w:cs="Arial"/>
          <w:color w:val="auto"/>
          <w:lang w:val="es-CO"/>
        </w:rPr>
        <w:t>Las dimensiones de patios y traspatios se tomarán desde el borde del alero de la respectiva cubierta.</w:t>
      </w:r>
    </w:p>
    <w:p w14:paraId="094EE52E" w14:textId="77777777" w:rsidR="00AC7C9A" w:rsidRPr="00B4071A" w:rsidRDefault="00AC7C9A" w:rsidP="00AE4051">
      <w:pPr>
        <w:pStyle w:val="Cuerpo"/>
        <w:numPr>
          <w:ilvl w:val="0"/>
          <w:numId w:val="41"/>
        </w:numPr>
        <w:rPr>
          <w:rFonts w:ascii="Work Sans" w:hAnsi="Work Sans" w:cs="Arial"/>
          <w:color w:val="auto"/>
          <w:lang w:val="es-CO"/>
        </w:rPr>
      </w:pPr>
      <w:r w:rsidRPr="00B4071A">
        <w:rPr>
          <w:rStyle w:val="Ninguno"/>
          <w:rFonts w:ascii="Work Sans" w:hAnsi="Work Sans" w:cs="Arial"/>
          <w:color w:val="auto"/>
          <w:lang w:val="es-CO"/>
        </w:rPr>
        <w:t>Ningún patio, ni aislamiento perimetral o posterior podrá ser cubierto, al igual que la zona de retroceso tras los muros de cerramiento sobre fachadas.</w:t>
      </w:r>
    </w:p>
    <w:p w14:paraId="32BAC00C" w14:textId="77777777" w:rsidR="00AC7C9A" w:rsidRPr="00B4071A" w:rsidRDefault="00AC7C9A" w:rsidP="00AE4051">
      <w:pPr>
        <w:pStyle w:val="Cuerpo"/>
        <w:numPr>
          <w:ilvl w:val="0"/>
          <w:numId w:val="41"/>
        </w:numPr>
        <w:rPr>
          <w:rFonts w:ascii="Work Sans" w:hAnsi="Work Sans" w:cs="Arial"/>
          <w:color w:val="auto"/>
          <w:lang w:val="es-CO"/>
        </w:rPr>
      </w:pPr>
      <w:r w:rsidRPr="00B4071A">
        <w:rPr>
          <w:rStyle w:val="Ninguno"/>
          <w:rFonts w:ascii="Work Sans" w:hAnsi="Work Sans" w:cs="Arial"/>
          <w:color w:val="auto"/>
          <w:lang w:val="es-CO"/>
        </w:rPr>
        <w:lastRenderedPageBreak/>
        <w:t>Las condiciones para la sobre elevación en crujías nuevas o existentes son las siguientes:</w:t>
      </w:r>
    </w:p>
    <w:p w14:paraId="416657E3" w14:textId="244ADC47" w:rsidR="00AC7C9A" w:rsidRPr="00B4071A" w:rsidRDefault="00AC7C9A" w:rsidP="00AE4051">
      <w:pPr>
        <w:pStyle w:val="Cuerpo"/>
        <w:numPr>
          <w:ilvl w:val="0"/>
          <w:numId w:val="43"/>
        </w:numPr>
        <w:rPr>
          <w:rFonts w:ascii="Work Sans" w:hAnsi="Work Sans" w:cs="Arial"/>
          <w:color w:val="auto"/>
          <w:lang w:val="es-CO"/>
        </w:rPr>
      </w:pPr>
      <w:r w:rsidRPr="00B4071A">
        <w:rPr>
          <w:rStyle w:val="Ninguno"/>
          <w:rFonts w:ascii="Work Sans" w:hAnsi="Work Sans" w:cs="Arial"/>
          <w:color w:val="auto"/>
          <w:lang w:val="es-CO"/>
        </w:rPr>
        <w:t>No se permite la sobreelevación en la crujía o crujías que conforman el núcleo original de los inmuebles nivel 2.</w:t>
      </w:r>
    </w:p>
    <w:p w14:paraId="0E467CE7" w14:textId="55154D0B" w:rsidR="00AC7C9A" w:rsidRPr="00B4071A" w:rsidRDefault="00AC7C9A" w:rsidP="00AE4051">
      <w:pPr>
        <w:pStyle w:val="Cuerpo"/>
        <w:numPr>
          <w:ilvl w:val="0"/>
          <w:numId w:val="43"/>
        </w:numPr>
        <w:rPr>
          <w:rFonts w:ascii="Work Sans" w:hAnsi="Work Sans" w:cs="Arial"/>
          <w:color w:val="auto"/>
          <w:lang w:val="es-CO"/>
        </w:rPr>
      </w:pPr>
      <w:r w:rsidRPr="00B4071A">
        <w:rPr>
          <w:rStyle w:val="Ninguno"/>
          <w:rFonts w:ascii="Work Sans" w:hAnsi="Work Sans" w:cs="Arial"/>
          <w:color w:val="auto"/>
          <w:lang w:val="es-CO"/>
        </w:rPr>
        <w:t>No se permiten la sobre elevación de crujías laterales.</w:t>
      </w:r>
    </w:p>
    <w:p w14:paraId="413270CD" w14:textId="102B436F" w:rsidR="00AC7C9A" w:rsidRPr="00B4071A" w:rsidRDefault="00AC7C9A" w:rsidP="00AE4051">
      <w:pPr>
        <w:pStyle w:val="Cuerpo"/>
        <w:numPr>
          <w:ilvl w:val="0"/>
          <w:numId w:val="43"/>
        </w:numPr>
        <w:rPr>
          <w:rFonts w:ascii="Work Sans" w:hAnsi="Work Sans" w:cs="Arial"/>
          <w:color w:val="auto"/>
          <w:lang w:val="es-CO"/>
        </w:rPr>
      </w:pPr>
      <w:r w:rsidRPr="00B4071A">
        <w:rPr>
          <w:rStyle w:val="Ninguno"/>
          <w:rFonts w:ascii="Work Sans" w:hAnsi="Work Sans" w:cs="Arial"/>
          <w:color w:val="auto"/>
          <w:lang w:val="es-CO"/>
        </w:rPr>
        <w:t>Sólo se permite la sobre elevación en las crujías de fondo, siempre y cuando su construcción no afecte las condiciones de iluminación y ventilación de las construcciones originales.</w:t>
      </w:r>
    </w:p>
    <w:p w14:paraId="471E3BDE" w14:textId="402C8E13" w:rsidR="00AC7C9A" w:rsidRPr="00B4071A" w:rsidRDefault="00AC7C9A" w:rsidP="00AE4051">
      <w:pPr>
        <w:pStyle w:val="Cuerpo"/>
        <w:numPr>
          <w:ilvl w:val="0"/>
          <w:numId w:val="43"/>
        </w:numPr>
        <w:rPr>
          <w:rFonts w:ascii="Work Sans" w:hAnsi="Work Sans" w:cs="Arial"/>
          <w:color w:val="auto"/>
          <w:lang w:val="es-CO"/>
        </w:rPr>
      </w:pPr>
      <w:r w:rsidRPr="00B4071A">
        <w:rPr>
          <w:rStyle w:val="Ninguno"/>
          <w:rFonts w:ascii="Work Sans" w:hAnsi="Work Sans" w:cs="Arial"/>
          <w:color w:val="auto"/>
          <w:lang w:val="es-CO"/>
        </w:rPr>
        <w:t>La sobre elevación en edificaciones esquineras debe</w:t>
      </w:r>
      <w:r w:rsidR="00AF7B31" w:rsidRPr="00B4071A">
        <w:rPr>
          <w:rStyle w:val="Ninguno"/>
          <w:rFonts w:ascii="Work Sans" w:hAnsi="Work Sans" w:cs="Arial"/>
          <w:color w:val="auto"/>
          <w:lang w:val="es-CO"/>
        </w:rPr>
        <w:t>rá</w:t>
      </w:r>
      <w:r w:rsidRPr="00B4071A">
        <w:rPr>
          <w:rStyle w:val="Ninguno"/>
          <w:rFonts w:ascii="Work Sans" w:hAnsi="Work Sans" w:cs="Arial"/>
          <w:color w:val="auto"/>
          <w:lang w:val="es-CO"/>
        </w:rPr>
        <w:t>n realizarse en concordancia la tipología arquitectónica del inmueble.</w:t>
      </w:r>
    </w:p>
    <w:p w14:paraId="6DEB93DB" w14:textId="77777777" w:rsidR="00AC7C9A" w:rsidRPr="00B4071A" w:rsidRDefault="00AC7C9A" w:rsidP="00AE4051">
      <w:pPr>
        <w:pStyle w:val="Cuerpo"/>
        <w:numPr>
          <w:ilvl w:val="0"/>
          <w:numId w:val="41"/>
        </w:numPr>
        <w:rPr>
          <w:rFonts w:ascii="Work Sans" w:hAnsi="Work Sans" w:cs="Arial"/>
          <w:color w:val="auto"/>
          <w:lang w:val="es-CO"/>
        </w:rPr>
      </w:pPr>
      <w:r w:rsidRPr="00B4071A">
        <w:rPr>
          <w:rStyle w:val="Ninguno"/>
          <w:rFonts w:ascii="Work Sans" w:hAnsi="Work Sans" w:cs="Arial"/>
          <w:color w:val="auto"/>
          <w:lang w:val="es-CO"/>
        </w:rPr>
        <w:t>Las cubiertas de la nueva crujía deben empatar con las cubiertas preexistentes en la altura, pendientes y aleros. Las resultantes de sobre-elevar crujías deben mantener las pendientes de las cubiertas originales.</w:t>
      </w:r>
    </w:p>
    <w:p w14:paraId="01941B18" w14:textId="453644FA" w:rsidR="00AC7C9A" w:rsidRPr="00B4071A" w:rsidRDefault="00AC7C9A" w:rsidP="00AE4051">
      <w:pPr>
        <w:pStyle w:val="Cuerpo"/>
        <w:numPr>
          <w:ilvl w:val="0"/>
          <w:numId w:val="41"/>
        </w:numPr>
        <w:rPr>
          <w:rStyle w:val="Ninguno"/>
          <w:rFonts w:ascii="Work Sans" w:hAnsi="Work Sans" w:cs="Arial"/>
          <w:color w:val="auto"/>
          <w:lang w:val="es-CO"/>
        </w:rPr>
      </w:pPr>
      <w:r w:rsidRPr="00B4071A">
        <w:rPr>
          <w:rStyle w:val="Ninguno"/>
          <w:rFonts w:ascii="Work Sans" w:hAnsi="Work Sans" w:cs="Arial"/>
          <w:color w:val="auto"/>
          <w:lang w:val="es-CO"/>
        </w:rPr>
        <w:t xml:space="preserve">Las obras de ampliación </w:t>
      </w:r>
      <w:r w:rsidR="00AF7B31" w:rsidRPr="00B4071A">
        <w:rPr>
          <w:rStyle w:val="Ninguno"/>
          <w:rFonts w:ascii="Work Sans" w:hAnsi="Work Sans" w:cs="Arial"/>
          <w:color w:val="auto"/>
          <w:lang w:val="es-CO"/>
        </w:rPr>
        <w:t>deberán atender</w:t>
      </w:r>
      <w:r w:rsidRPr="00B4071A">
        <w:rPr>
          <w:rStyle w:val="Ninguno"/>
          <w:rFonts w:ascii="Work Sans" w:hAnsi="Work Sans" w:cs="Arial"/>
          <w:color w:val="auto"/>
          <w:lang w:val="es-CO"/>
        </w:rPr>
        <w:t xml:space="preserve"> la conformación espacial, la ocupación y la integración con los predios vecinos. </w:t>
      </w:r>
      <w:r w:rsidR="00AF7B31" w:rsidRPr="00B4071A">
        <w:rPr>
          <w:rStyle w:val="Ninguno"/>
          <w:rFonts w:ascii="Work Sans" w:hAnsi="Work Sans" w:cs="Arial"/>
          <w:color w:val="auto"/>
          <w:lang w:val="es-CO"/>
        </w:rPr>
        <w:t>Deberán</w:t>
      </w:r>
      <w:r w:rsidRPr="00B4071A">
        <w:rPr>
          <w:rStyle w:val="Ninguno"/>
          <w:rFonts w:ascii="Work Sans" w:hAnsi="Work Sans" w:cs="Arial"/>
          <w:color w:val="auto"/>
          <w:lang w:val="es-CO"/>
        </w:rPr>
        <w:t xml:space="preserve"> empatar patios y aislamientos con los predios vecinos, siempre y cuando las dimensiones resultantes no sean inferiores a las exigidas para el efecto. Esto con el fin de potenciar las áreas libres y verdes al interior de las manzanas y optimizar las condiciones de ventilación iluminación y vegetación en los centros de manzana. </w:t>
      </w:r>
    </w:p>
    <w:p w14:paraId="1650ADC3" w14:textId="5B6F3A75" w:rsidR="00AF7B31" w:rsidRPr="00B4071A" w:rsidRDefault="00AF7B31" w:rsidP="00AE4051">
      <w:pPr>
        <w:pStyle w:val="Cuerpo"/>
        <w:numPr>
          <w:ilvl w:val="0"/>
          <w:numId w:val="41"/>
        </w:numPr>
        <w:rPr>
          <w:rFonts w:ascii="Work Sans" w:hAnsi="Work Sans" w:cs="Arial"/>
          <w:color w:val="auto"/>
          <w:lang w:val="es-CO"/>
        </w:rPr>
      </w:pPr>
      <w:r w:rsidRPr="00B4071A">
        <w:rPr>
          <w:rStyle w:val="Ninguno"/>
          <w:rFonts w:ascii="Work Sans" w:hAnsi="Work Sans" w:cs="Arial"/>
          <w:color w:val="auto"/>
          <w:lang w:val="es-CO"/>
        </w:rPr>
        <w:t>Todas estas intervenciones deberán contar con autorización previa de la autoridad competente.</w:t>
      </w:r>
    </w:p>
    <w:p w14:paraId="29E015CD" w14:textId="77777777" w:rsidR="00AC7C9A" w:rsidRPr="00B4071A" w:rsidRDefault="00AC7C9A" w:rsidP="00AC7C9A">
      <w:pPr>
        <w:pStyle w:val="Cuerpo"/>
        <w:rPr>
          <w:rFonts w:ascii="Work Sans" w:hAnsi="Work Sans" w:cs="Arial"/>
          <w:color w:val="auto"/>
          <w:lang w:val="es-CO"/>
        </w:rPr>
      </w:pPr>
    </w:p>
    <w:p w14:paraId="14B12827" w14:textId="551D13CC" w:rsidR="00AC7C9A" w:rsidRPr="00B4071A" w:rsidRDefault="005F5022" w:rsidP="00AC7C9A">
      <w:pPr>
        <w:pStyle w:val="Cuerpo"/>
        <w:rPr>
          <w:rStyle w:val="Ninguno"/>
          <w:rFonts w:ascii="Work Sans" w:hAnsi="Work Sans" w:cs="Arial"/>
          <w:b/>
          <w:bCs/>
          <w:color w:val="auto"/>
          <w:lang w:val="es-CO"/>
        </w:rPr>
      </w:pPr>
      <w:r w:rsidRPr="00B4071A">
        <w:rPr>
          <w:rStyle w:val="Ninguno"/>
          <w:rFonts w:ascii="Work Sans" w:hAnsi="Work Sans" w:cs="Arial"/>
          <w:b/>
          <w:bCs/>
          <w:color w:val="auto"/>
          <w:lang w:val="es-CO"/>
        </w:rPr>
        <w:t>P</w:t>
      </w:r>
      <w:r w:rsidR="005269C7" w:rsidRPr="00B4071A">
        <w:rPr>
          <w:rStyle w:val="Ninguno"/>
          <w:rFonts w:ascii="Work Sans" w:hAnsi="Work Sans" w:cs="Arial"/>
          <w:b/>
          <w:bCs/>
          <w:color w:val="auto"/>
          <w:lang w:val="es-CO"/>
        </w:rPr>
        <w:t>arágrafo.</w:t>
      </w:r>
      <w:r w:rsidR="00AC7C9A" w:rsidRPr="00B4071A">
        <w:rPr>
          <w:rStyle w:val="Ninguno"/>
          <w:rFonts w:ascii="Work Sans" w:hAnsi="Work Sans" w:cs="Arial"/>
          <w:b/>
          <w:bCs/>
          <w:color w:val="auto"/>
          <w:lang w:val="es-CO"/>
        </w:rPr>
        <w:t xml:space="preserve"> </w:t>
      </w:r>
      <w:r w:rsidR="00AC7C9A" w:rsidRPr="00B4071A">
        <w:rPr>
          <w:rStyle w:val="Ninguno"/>
          <w:rFonts w:ascii="Work Sans" w:hAnsi="Work Sans" w:cs="Arial"/>
          <w:color w:val="auto"/>
          <w:lang w:val="es-CO"/>
        </w:rPr>
        <w:t>Lo anterior se rige por lo consignado en el Plano N</w:t>
      </w:r>
      <w:r w:rsidR="00C70A54" w:rsidRPr="00B4071A">
        <w:rPr>
          <w:rStyle w:val="Ninguno"/>
          <w:rFonts w:ascii="Work Sans" w:hAnsi="Work Sans" w:cs="Arial"/>
          <w:color w:val="auto"/>
          <w:lang w:val="es-CO"/>
        </w:rPr>
        <w:t>°</w:t>
      </w:r>
      <w:r w:rsidR="00680225" w:rsidRPr="00B4071A">
        <w:rPr>
          <w:rStyle w:val="Ninguno"/>
          <w:rFonts w:ascii="Work Sans" w:hAnsi="Work Sans" w:cs="Arial"/>
          <w:color w:val="auto"/>
          <w:lang w:val="es-CO"/>
        </w:rPr>
        <w:t xml:space="preserve">4 </w:t>
      </w:r>
      <w:r w:rsidR="00AC7C9A" w:rsidRPr="00B4071A">
        <w:rPr>
          <w:rStyle w:val="Ninguno"/>
          <w:rFonts w:ascii="Work Sans" w:hAnsi="Work Sans" w:cs="Arial"/>
          <w:color w:val="auto"/>
          <w:lang w:val="es-CO"/>
        </w:rPr>
        <w:t xml:space="preserve">titulado </w:t>
      </w:r>
      <w:r w:rsidR="00AC7C9A" w:rsidRPr="00B4071A">
        <w:rPr>
          <w:rStyle w:val="Ninguno"/>
          <w:rFonts w:ascii="Work Sans" w:hAnsi="Work Sans" w:cs="Arial"/>
          <w:i/>
          <w:color w:val="auto"/>
          <w:lang w:val="es-CO"/>
        </w:rPr>
        <w:t>Plano de Usos y Tratamientos</w:t>
      </w:r>
      <w:r w:rsidR="00AC7C9A" w:rsidRPr="00B4071A">
        <w:rPr>
          <w:rStyle w:val="Ninguno"/>
          <w:rFonts w:ascii="Work Sans" w:hAnsi="Work Sans" w:cs="Arial"/>
          <w:color w:val="auto"/>
          <w:lang w:val="es-CO"/>
        </w:rPr>
        <w:t xml:space="preserve">, que hace parte integral de la presente </w:t>
      </w:r>
      <w:r w:rsidR="00680225" w:rsidRPr="00B4071A">
        <w:rPr>
          <w:rStyle w:val="Ninguno"/>
          <w:rFonts w:ascii="Work Sans" w:hAnsi="Work Sans" w:cs="Arial"/>
          <w:color w:val="auto"/>
          <w:lang w:val="es-CO"/>
        </w:rPr>
        <w:t>r</w:t>
      </w:r>
      <w:r w:rsidR="00AC7C9A" w:rsidRPr="00B4071A">
        <w:rPr>
          <w:rStyle w:val="Ninguno"/>
          <w:rFonts w:ascii="Work Sans" w:hAnsi="Work Sans" w:cs="Arial"/>
          <w:color w:val="auto"/>
          <w:lang w:val="es-CO"/>
        </w:rPr>
        <w:t>esolución.</w:t>
      </w:r>
      <w:r w:rsidR="00AC7C9A" w:rsidRPr="00B4071A">
        <w:rPr>
          <w:rStyle w:val="Ninguno"/>
          <w:rFonts w:ascii="Work Sans" w:hAnsi="Work Sans" w:cs="Arial"/>
          <w:b/>
          <w:bCs/>
          <w:color w:val="auto"/>
          <w:u w:color="FF0000"/>
          <w:lang w:val="es-CO"/>
        </w:rPr>
        <w:t xml:space="preserve"> </w:t>
      </w:r>
    </w:p>
    <w:p w14:paraId="6C778C34" w14:textId="77777777" w:rsidR="00AC7C9A" w:rsidRPr="00B4071A" w:rsidRDefault="00AC7C9A" w:rsidP="00AC7C9A">
      <w:pPr>
        <w:pStyle w:val="Cuerpo"/>
        <w:rPr>
          <w:rFonts w:ascii="Work Sans" w:hAnsi="Work Sans" w:cs="Arial"/>
          <w:color w:val="auto"/>
          <w:lang w:val="es-CO"/>
        </w:rPr>
      </w:pPr>
    </w:p>
    <w:p w14:paraId="414A9017" w14:textId="78926361" w:rsidR="00AC7C9A" w:rsidRPr="00B4071A" w:rsidRDefault="009A686C" w:rsidP="00AE4051">
      <w:pPr>
        <w:numPr>
          <w:ilvl w:val="0"/>
          <w:numId w:val="16"/>
        </w:numPr>
        <w:ind w:left="0" w:firstLine="0"/>
        <w:jc w:val="both"/>
        <w:outlineLvl w:val="0"/>
        <w:rPr>
          <w:rFonts w:ascii="Work Sans" w:hAnsi="Work Sans" w:cs="Arial"/>
          <w:b/>
          <w:bCs/>
          <w:sz w:val="22"/>
          <w:szCs w:val="22"/>
          <w:lang w:val="es-CO"/>
        </w:rPr>
      </w:pPr>
      <w:r w:rsidRPr="00B4071A">
        <w:rPr>
          <w:rStyle w:val="Ninguno"/>
          <w:rFonts w:ascii="Work Sans" w:hAnsi="Work Sans" w:cs="Arial"/>
          <w:b/>
          <w:bCs/>
          <w:sz w:val="22"/>
          <w:szCs w:val="22"/>
          <w:lang w:val="es-CO"/>
        </w:rPr>
        <w:t>Dimensión</w:t>
      </w:r>
      <w:r w:rsidR="003164C4" w:rsidRPr="00B4071A">
        <w:rPr>
          <w:rStyle w:val="Ninguno"/>
          <w:rFonts w:ascii="Work Sans" w:hAnsi="Work Sans" w:cs="Arial"/>
          <w:b/>
          <w:bCs/>
          <w:sz w:val="22"/>
          <w:szCs w:val="22"/>
          <w:lang w:val="es-CO"/>
        </w:rPr>
        <w:t xml:space="preserve"> predial.</w:t>
      </w:r>
      <w:r w:rsidR="003164C4" w:rsidRPr="00B4071A">
        <w:rPr>
          <w:rStyle w:val="Ninguno"/>
          <w:rFonts w:ascii="Work Sans" w:hAnsi="Work Sans" w:cs="Arial"/>
          <w:bCs/>
          <w:sz w:val="22"/>
          <w:szCs w:val="22"/>
          <w:lang w:val="es-CO"/>
        </w:rPr>
        <w:t xml:space="preserve"> </w:t>
      </w:r>
      <w:r w:rsidR="00AC7C9A" w:rsidRPr="00B4071A">
        <w:rPr>
          <w:rFonts w:ascii="Work Sans" w:hAnsi="Work Sans" w:cs="Arial"/>
          <w:sz w:val="22"/>
          <w:szCs w:val="22"/>
          <w:lang w:val="es-CO"/>
        </w:rPr>
        <w:t>La dimensión mínima predial establecida para el centro histórico es de 300 m</w:t>
      </w:r>
      <w:r w:rsidR="00AC7C9A" w:rsidRPr="00B4071A">
        <w:rPr>
          <w:rStyle w:val="Ninguno"/>
          <w:rFonts w:ascii="Work Sans" w:hAnsi="Work Sans" w:cs="Arial"/>
          <w:sz w:val="22"/>
          <w:szCs w:val="22"/>
          <w:vertAlign w:val="superscript"/>
          <w:lang w:val="es-CO"/>
        </w:rPr>
        <w:t>2</w:t>
      </w:r>
      <w:r w:rsidR="00AC7C9A" w:rsidRPr="00B4071A">
        <w:rPr>
          <w:rFonts w:ascii="Work Sans" w:hAnsi="Work Sans" w:cs="Arial"/>
          <w:sz w:val="22"/>
          <w:szCs w:val="22"/>
          <w:lang w:val="es-CO"/>
        </w:rPr>
        <w:t xml:space="preserve">, con frente mínimo de 10 m y fondo mínimo de 30 m; excepto cuando la ficha normativa sobre eje o espacio indique una dimensión diferente, tal es el caso de la ficha normativa para Molino Mesopotamia, Molino del Balcón y Cementerio. </w:t>
      </w:r>
    </w:p>
    <w:p w14:paraId="3FE00D6F" w14:textId="77777777" w:rsidR="00C70A54" w:rsidRPr="00B4071A" w:rsidRDefault="00C70A54" w:rsidP="002D2257">
      <w:pPr>
        <w:pStyle w:val="Cuerpo"/>
        <w:rPr>
          <w:rFonts w:ascii="Work Sans" w:hAnsi="Work Sans"/>
        </w:rPr>
      </w:pPr>
    </w:p>
    <w:p w14:paraId="1B457A49" w14:textId="552280A1" w:rsidR="00AC7C9A" w:rsidRPr="00B4071A" w:rsidRDefault="005F5022" w:rsidP="00A909CE">
      <w:pPr>
        <w:pStyle w:val="Prrafodelista1"/>
        <w:tabs>
          <w:tab w:val="left" w:pos="7785"/>
        </w:tabs>
        <w:spacing w:after="0" w:line="240" w:lineRule="auto"/>
        <w:ind w:left="0"/>
        <w:jc w:val="both"/>
        <w:rPr>
          <w:rStyle w:val="Ninguno"/>
          <w:rFonts w:ascii="Work Sans" w:hAnsi="Work Sans" w:cs="Arial"/>
          <w:color w:val="auto"/>
          <w:lang w:val="es-CO"/>
        </w:rPr>
      </w:pPr>
      <w:r w:rsidRPr="00B4071A">
        <w:rPr>
          <w:rStyle w:val="Ninguno"/>
          <w:rFonts w:ascii="Work Sans" w:hAnsi="Work Sans" w:cs="Arial"/>
          <w:b/>
          <w:bCs/>
          <w:color w:val="auto"/>
          <w:lang w:val="es-CO"/>
        </w:rPr>
        <w:t>P</w:t>
      </w:r>
      <w:r w:rsidR="00B427EE" w:rsidRPr="00B4071A">
        <w:rPr>
          <w:rStyle w:val="Ninguno"/>
          <w:rFonts w:ascii="Work Sans" w:hAnsi="Work Sans" w:cs="Arial"/>
          <w:b/>
          <w:bCs/>
          <w:color w:val="auto"/>
          <w:lang w:val="es-CO"/>
        </w:rPr>
        <w:t>arágrafo</w:t>
      </w:r>
      <w:r w:rsidR="00AC7C9A" w:rsidRPr="00B4071A">
        <w:rPr>
          <w:rStyle w:val="Ninguno"/>
          <w:rFonts w:ascii="Work Sans" w:hAnsi="Work Sans" w:cs="Arial"/>
          <w:b/>
          <w:bCs/>
          <w:color w:val="auto"/>
          <w:lang w:val="es-CO"/>
        </w:rPr>
        <w:t xml:space="preserve">. </w:t>
      </w:r>
      <w:r w:rsidR="00AC7C9A" w:rsidRPr="00B4071A">
        <w:rPr>
          <w:rStyle w:val="Ninguno"/>
          <w:rFonts w:ascii="Work Sans" w:hAnsi="Work Sans" w:cs="Arial"/>
          <w:color w:val="auto"/>
          <w:lang w:val="es-CO"/>
        </w:rPr>
        <w:t xml:space="preserve">Para aquellos </w:t>
      </w:r>
      <w:r w:rsidR="00AC7C9A" w:rsidRPr="000E2ACE">
        <w:rPr>
          <w:rStyle w:val="Ninguno"/>
          <w:rFonts w:ascii="Work Sans" w:hAnsi="Work Sans" w:cs="Arial"/>
          <w:color w:val="auto"/>
          <w:lang w:val="es-CO"/>
        </w:rPr>
        <w:t>predios que previamente a la elaboración y aprobación del presente PEMP, hayan sido legalmente constituidos y cumplen con el área mínima predial pero no con las dimensiones mínimas de frente o fon</w:t>
      </w:r>
      <w:r w:rsidR="00A909CE" w:rsidRPr="000E2ACE">
        <w:rPr>
          <w:rStyle w:val="Ninguno"/>
          <w:rFonts w:ascii="Work Sans" w:hAnsi="Work Sans" w:cs="Arial"/>
          <w:color w:val="auto"/>
          <w:lang w:val="es-CO"/>
        </w:rPr>
        <w:t xml:space="preserve">do, </w:t>
      </w:r>
      <w:r w:rsidR="00A909CE" w:rsidRPr="000E2ACE">
        <w:rPr>
          <w:rStyle w:val="Ninguno"/>
          <w:rFonts w:ascii="Work Sans" w:hAnsi="Work Sans" w:cs="Arial"/>
          <w:color w:val="auto"/>
          <w:sz w:val="24"/>
          <w:szCs w:val="24"/>
          <w:lang w:val="es-CO"/>
        </w:rPr>
        <w:t>se permitirá su desarrollo</w:t>
      </w:r>
      <w:r w:rsidR="00A909CE" w:rsidRPr="00B4071A">
        <w:rPr>
          <w:rStyle w:val="Ninguno"/>
          <w:rFonts w:ascii="Work Sans" w:hAnsi="Work Sans" w:cs="Arial"/>
          <w:color w:val="auto"/>
          <w:lang w:val="es-CO"/>
        </w:rPr>
        <w:t>.</w:t>
      </w:r>
    </w:p>
    <w:p w14:paraId="74C60459" w14:textId="77777777" w:rsidR="00A909CE" w:rsidRPr="00B4071A" w:rsidRDefault="00A909CE" w:rsidP="00A909CE">
      <w:pPr>
        <w:pStyle w:val="Prrafodelista1"/>
        <w:tabs>
          <w:tab w:val="left" w:pos="7785"/>
        </w:tabs>
        <w:spacing w:after="0" w:line="240" w:lineRule="auto"/>
        <w:ind w:left="0"/>
        <w:jc w:val="both"/>
        <w:rPr>
          <w:rFonts w:ascii="Work Sans" w:hAnsi="Work Sans" w:cs="Arial"/>
          <w:color w:val="auto"/>
          <w:lang w:val="es-CO"/>
        </w:rPr>
      </w:pPr>
    </w:p>
    <w:p w14:paraId="537110D2" w14:textId="41158CB6" w:rsidR="00AC7C9A" w:rsidRPr="00B4071A" w:rsidRDefault="00AC7C9A" w:rsidP="00AE4051">
      <w:pPr>
        <w:numPr>
          <w:ilvl w:val="0"/>
          <w:numId w:val="16"/>
        </w:numPr>
        <w:ind w:left="0" w:firstLine="0"/>
        <w:jc w:val="both"/>
        <w:outlineLvl w:val="0"/>
        <w:rPr>
          <w:rFonts w:ascii="Work Sans" w:hAnsi="Work Sans" w:cs="Arial"/>
          <w:sz w:val="22"/>
          <w:szCs w:val="22"/>
          <w:lang w:val="es-CO"/>
        </w:rPr>
      </w:pPr>
      <w:r w:rsidRPr="00B4071A">
        <w:rPr>
          <w:rFonts w:ascii="Work Sans" w:hAnsi="Work Sans" w:cs="Arial"/>
          <w:b/>
          <w:sz w:val="22"/>
          <w:szCs w:val="22"/>
          <w:lang w:val="es-CO"/>
        </w:rPr>
        <w:t>V</w:t>
      </w:r>
      <w:r w:rsidR="003164C4" w:rsidRPr="00B4071A">
        <w:rPr>
          <w:rFonts w:ascii="Work Sans" w:hAnsi="Work Sans" w:cs="Arial"/>
          <w:b/>
          <w:sz w:val="22"/>
          <w:szCs w:val="22"/>
          <w:lang w:val="es-CO"/>
        </w:rPr>
        <w:t>olúmen con fachada sobre vía o espacio público</w:t>
      </w:r>
      <w:r w:rsidRPr="00B4071A">
        <w:rPr>
          <w:rFonts w:ascii="Work Sans" w:hAnsi="Work Sans" w:cs="Arial"/>
          <w:b/>
          <w:sz w:val="22"/>
          <w:szCs w:val="22"/>
          <w:lang w:val="es-CO"/>
        </w:rPr>
        <w:t>.</w:t>
      </w:r>
      <w:r w:rsidRPr="00B4071A">
        <w:rPr>
          <w:rFonts w:ascii="Work Sans" w:hAnsi="Work Sans" w:cs="Arial"/>
          <w:sz w:val="22"/>
          <w:szCs w:val="22"/>
          <w:lang w:val="es-CO"/>
        </w:rPr>
        <w:t xml:space="preserve"> </w:t>
      </w:r>
      <w:r w:rsidRPr="00B4071A">
        <w:rPr>
          <w:rStyle w:val="Ninguno"/>
          <w:rFonts w:ascii="Work Sans" w:hAnsi="Work Sans" w:cs="Arial"/>
          <w:sz w:val="22"/>
          <w:szCs w:val="22"/>
          <w:lang w:val="es-CO"/>
        </w:rPr>
        <w:t>Se establecen las siguientes condiciones:</w:t>
      </w:r>
    </w:p>
    <w:p w14:paraId="339F1B03" w14:textId="77777777" w:rsidR="00AC7C9A" w:rsidRPr="00B4071A" w:rsidRDefault="00AC7C9A" w:rsidP="00A909CE">
      <w:pPr>
        <w:pStyle w:val="Cuerpo"/>
        <w:rPr>
          <w:rFonts w:ascii="Work Sans" w:hAnsi="Work Sans" w:cs="Arial"/>
          <w:color w:val="auto"/>
          <w:lang w:val="es-CO"/>
        </w:rPr>
      </w:pPr>
    </w:p>
    <w:p w14:paraId="79DC09F1" w14:textId="06F84807" w:rsidR="00AC7C9A" w:rsidRPr="00B4071A" w:rsidRDefault="00AC7C9A" w:rsidP="00AE4051">
      <w:pPr>
        <w:pStyle w:val="Cuerpo"/>
        <w:numPr>
          <w:ilvl w:val="0"/>
          <w:numId w:val="48"/>
        </w:numPr>
        <w:tabs>
          <w:tab w:val="clear" w:pos="360"/>
        </w:tabs>
        <w:ind w:left="284" w:hanging="284"/>
        <w:rPr>
          <w:rFonts w:ascii="Work Sans" w:hAnsi="Work Sans" w:cs="Arial"/>
          <w:color w:val="auto"/>
          <w:lang w:val="es-CO"/>
        </w:rPr>
      </w:pPr>
      <w:r w:rsidRPr="00B4071A">
        <w:rPr>
          <w:rFonts w:ascii="Work Sans" w:hAnsi="Work Sans" w:cs="Arial"/>
          <w:color w:val="auto"/>
          <w:lang w:val="es-CO"/>
        </w:rPr>
        <w:t xml:space="preserve">La altura permitida para cada predio depende de la </w:t>
      </w:r>
      <w:r w:rsidR="00054711" w:rsidRPr="00B4071A">
        <w:rPr>
          <w:rFonts w:ascii="Work Sans" w:hAnsi="Work Sans" w:cs="Arial"/>
          <w:color w:val="auto"/>
          <w:lang w:val="es-CO"/>
        </w:rPr>
        <w:t>ubicación</w:t>
      </w:r>
      <w:r w:rsidRPr="00B4071A">
        <w:rPr>
          <w:rFonts w:ascii="Work Sans" w:hAnsi="Work Sans" w:cs="Arial"/>
          <w:color w:val="auto"/>
          <w:lang w:val="es-CO"/>
        </w:rPr>
        <w:t xml:space="preserve"> sobre Eje o Espacio de Significaci</w:t>
      </w:r>
      <w:r w:rsidR="00CB424B" w:rsidRPr="00B4071A">
        <w:rPr>
          <w:rFonts w:ascii="Work Sans" w:hAnsi="Work Sans"/>
          <w:color w:val="auto"/>
          <w:lang w:val="es-CO"/>
        </w:rPr>
        <w:t>ó</w:t>
      </w:r>
      <w:r w:rsidRPr="00B4071A">
        <w:rPr>
          <w:rFonts w:ascii="Work Sans" w:hAnsi="Work Sans" w:cs="Arial"/>
          <w:color w:val="auto"/>
          <w:lang w:val="es-CO"/>
        </w:rPr>
        <w:t xml:space="preserve">n Cultural y </w:t>
      </w:r>
      <w:r w:rsidR="00F07E65" w:rsidRPr="00B4071A">
        <w:rPr>
          <w:rFonts w:ascii="Work Sans" w:hAnsi="Work Sans" w:cs="Arial"/>
          <w:color w:val="auto"/>
          <w:lang w:val="es-CO"/>
        </w:rPr>
        <w:t>está</w:t>
      </w:r>
      <w:r w:rsidRPr="00B4071A">
        <w:rPr>
          <w:rFonts w:ascii="Work Sans" w:hAnsi="Work Sans"/>
          <w:color w:val="auto"/>
          <w:lang w:val="es-CO"/>
        </w:rPr>
        <w:t xml:space="preserve"> </w:t>
      </w:r>
      <w:r w:rsidRPr="00B4071A">
        <w:rPr>
          <w:rFonts w:ascii="Work Sans" w:hAnsi="Work Sans" w:cs="Arial"/>
          <w:color w:val="auto"/>
          <w:lang w:val="es-CO"/>
        </w:rPr>
        <w:t>especificada en la respectiva ficha normativa. En todo caso la altura m</w:t>
      </w:r>
      <w:r w:rsidRPr="00B4071A">
        <w:rPr>
          <w:rFonts w:ascii="Work Sans" w:hAnsi="Work Sans"/>
          <w:color w:val="auto"/>
          <w:lang w:val="es-CO"/>
        </w:rPr>
        <w:t>á</w:t>
      </w:r>
      <w:r w:rsidRPr="00B4071A">
        <w:rPr>
          <w:rFonts w:ascii="Work Sans" w:hAnsi="Work Sans" w:cs="Arial"/>
          <w:color w:val="auto"/>
          <w:lang w:val="es-CO"/>
        </w:rPr>
        <w:t xml:space="preserve">xima permitida es de dos pisos. </w:t>
      </w:r>
    </w:p>
    <w:p w14:paraId="09766A2D" w14:textId="77777777" w:rsidR="00AC7C9A" w:rsidRPr="00B4071A" w:rsidRDefault="00AC7C9A" w:rsidP="00AE4051">
      <w:pPr>
        <w:pStyle w:val="Cuerpo"/>
        <w:numPr>
          <w:ilvl w:val="0"/>
          <w:numId w:val="48"/>
        </w:numPr>
        <w:tabs>
          <w:tab w:val="clear" w:pos="360"/>
        </w:tabs>
        <w:ind w:left="284" w:hanging="284"/>
        <w:rPr>
          <w:rFonts w:ascii="Work Sans" w:hAnsi="Work Sans" w:cs="Arial"/>
          <w:color w:val="auto"/>
          <w:lang w:val="es-CO"/>
        </w:rPr>
      </w:pPr>
      <w:r w:rsidRPr="00B4071A">
        <w:rPr>
          <w:rFonts w:ascii="Work Sans" w:hAnsi="Work Sans" w:cs="Arial"/>
          <w:color w:val="auto"/>
          <w:lang w:val="es-CO"/>
        </w:rPr>
        <w:t>Los predios con volumen de fachada sobre los Ejes A (Buganviles) y G (tapias), no podr</w:t>
      </w:r>
      <w:r w:rsidRPr="00B4071A">
        <w:rPr>
          <w:rFonts w:ascii="Work Sans" w:hAnsi="Work Sans"/>
          <w:color w:val="auto"/>
          <w:lang w:val="es-CO"/>
        </w:rPr>
        <w:t>á</w:t>
      </w:r>
      <w:r w:rsidRPr="00B4071A">
        <w:rPr>
          <w:rFonts w:ascii="Work Sans" w:hAnsi="Work Sans" w:cs="Arial"/>
          <w:color w:val="auto"/>
          <w:lang w:val="es-CO"/>
        </w:rPr>
        <w:t>n incrementar su altura actual ya sea de uno o dos pisos.</w:t>
      </w:r>
    </w:p>
    <w:p w14:paraId="1ED3EB22" w14:textId="77777777" w:rsidR="00AC7C9A" w:rsidRPr="00B4071A" w:rsidRDefault="00AC7C9A" w:rsidP="00AE4051">
      <w:pPr>
        <w:pStyle w:val="Cuerpo"/>
        <w:numPr>
          <w:ilvl w:val="0"/>
          <w:numId w:val="48"/>
        </w:numPr>
        <w:tabs>
          <w:tab w:val="clear" w:pos="360"/>
        </w:tabs>
        <w:ind w:left="284" w:hanging="284"/>
        <w:rPr>
          <w:rFonts w:ascii="Work Sans" w:hAnsi="Work Sans" w:cs="Arial"/>
          <w:color w:val="auto"/>
          <w:lang w:val="es-CO"/>
        </w:rPr>
      </w:pPr>
      <w:r w:rsidRPr="00B4071A">
        <w:rPr>
          <w:rFonts w:ascii="Work Sans" w:hAnsi="Work Sans" w:cs="Arial"/>
          <w:color w:val="auto"/>
          <w:lang w:val="es-CO"/>
        </w:rPr>
        <w:t>Los predios con volumen de fachada sobre los Espacios de Significaci</w:t>
      </w:r>
      <w:r w:rsidRPr="00B4071A">
        <w:rPr>
          <w:rStyle w:val="Ninguno"/>
          <w:rFonts w:ascii="Work Sans" w:hAnsi="Work Sans" w:cs="Arial"/>
          <w:color w:val="auto"/>
          <w:lang w:val="es-CO"/>
        </w:rPr>
        <w:t>ó</w:t>
      </w:r>
      <w:r w:rsidRPr="00B4071A">
        <w:rPr>
          <w:rFonts w:ascii="Work Sans" w:hAnsi="Work Sans" w:cs="Arial"/>
          <w:color w:val="auto"/>
          <w:lang w:val="es-CO"/>
        </w:rPr>
        <w:t>n Cultural 1. Plaza Mayor, 3.Conjunto del Carmen, 4. Parque Ricaurte, 8. Parque Nari</w:t>
      </w:r>
      <w:r w:rsidRPr="00B4071A">
        <w:rPr>
          <w:rStyle w:val="Ninguno"/>
          <w:rFonts w:ascii="Work Sans" w:hAnsi="Work Sans" w:cs="Arial"/>
          <w:color w:val="auto"/>
          <w:lang w:val="es-CO"/>
        </w:rPr>
        <w:t>ñ</w:t>
      </w:r>
      <w:r w:rsidRPr="00B4071A">
        <w:rPr>
          <w:rFonts w:ascii="Work Sans" w:hAnsi="Work Sans" w:cs="Arial"/>
          <w:color w:val="auto"/>
          <w:lang w:val="es-CO"/>
        </w:rPr>
        <w:t>o y 9 San Francisco no podr</w:t>
      </w:r>
      <w:r w:rsidRPr="00B4071A">
        <w:rPr>
          <w:rStyle w:val="Ninguno"/>
          <w:rFonts w:ascii="Work Sans" w:hAnsi="Work Sans" w:cs="Arial"/>
          <w:color w:val="auto"/>
          <w:lang w:val="es-CO"/>
        </w:rPr>
        <w:t>á</w:t>
      </w:r>
      <w:r w:rsidRPr="00B4071A">
        <w:rPr>
          <w:rFonts w:ascii="Work Sans" w:hAnsi="Work Sans" w:cs="Arial"/>
          <w:color w:val="auto"/>
          <w:lang w:val="es-CO"/>
        </w:rPr>
        <w:t>n incrementar su altura actual ya sea de uno o dos pisos.</w:t>
      </w:r>
    </w:p>
    <w:p w14:paraId="7D3B4889" w14:textId="77777777" w:rsidR="00377168" w:rsidRPr="00B4071A" w:rsidRDefault="00AC7C9A" w:rsidP="00AE4051">
      <w:pPr>
        <w:pStyle w:val="Cuerpo"/>
        <w:numPr>
          <w:ilvl w:val="0"/>
          <w:numId w:val="48"/>
        </w:numPr>
        <w:tabs>
          <w:tab w:val="clear" w:pos="360"/>
        </w:tabs>
        <w:ind w:left="284" w:hanging="284"/>
        <w:rPr>
          <w:rFonts w:ascii="Work Sans" w:hAnsi="Work Sans" w:cs="Arial"/>
          <w:color w:val="auto"/>
          <w:lang w:val="es-CO"/>
        </w:rPr>
      </w:pPr>
      <w:r w:rsidRPr="00B4071A">
        <w:rPr>
          <w:rFonts w:ascii="Work Sans" w:hAnsi="Work Sans" w:cs="Arial"/>
          <w:color w:val="auto"/>
          <w:lang w:val="es-CO"/>
        </w:rPr>
        <w:t>La altura permitida de uno o dos pisos deber</w:t>
      </w:r>
      <w:r w:rsidRPr="00B4071A">
        <w:rPr>
          <w:rStyle w:val="Ninguno"/>
          <w:rFonts w:ascii="Work Sans" w:hAnsi="Work Sans" w:cs="Arial"/>
          <w:color w:val="auto"/>
          <w:lang w:val="es-CO"/>
        </w:rPr>
        <w:t xml:space="preserve">á </w:t>
      </w:r>
      <w:r w:rsidRPr="00B4071A">
        <w:rPr>
          <w:rFonts w:ascii="Work Sans" w:hAnsi="Work Sans" w:cs="Arial"/>
          <w:color w:val="auto"/>
          <w:lang w:val="es-CO"/>
        </w:rPr>
        <w:t xml:space="preserve">respetar las siguientes medidas: </w:t>
      </w:r>
    </w:p>
    <w:p w14:paraId="42F04653" w14:textId="665A984B" w:rsidR="00AC7C9A" w:rsidRPr="00B4071A" w:rsidRDefault="00AC7C9A" w:rsidP="00377168">
      <w:pPr>
        <w:pStyle w:val="Cuerpo"/>
        <w:tabs>
          <w:tab w:val="clear" w:pos="360"/>
        </w:tabs>
        <w:ind w:left="284"/>
        <w:rPr>
          <w:rFonts w:ascii="Work Sans" w:hAnsi="Work Sans" w:cs="Arial"/>
          <w:color w:val="auto"/>
          <w:lang w:val="es-CO"/>
        </w:rPr>
      </w:pPr>
      <w:r w:rsidRPr="00B4071A">
        <w:rPr>
          <w:rFonts w:ascii="Work Sans" w:hAnsi="Work Sans" w:cs="Arial"/>
          <w:color w:val="auto"/>
          <w:lang w:val="es-CO"/>
        </w:rPr>
        <w:t>- Altura libre entre placas m</w:t>
      </w:r>
      <w:r w:rsidRPr="00B4071A">
        <w:rPr>
          <w:rStyle w:val="Ninguno"/>
          <w:rFonts w:ascii="Work Sans" w:hAnsi="Work Sans" w:cs="Arial"/>
          <w:color w:val="auto"/>
          <w:lang w:val="es-CO"/>
        </w:rPr>
        <w:t>í</w:t>
      </w:r>
      <w:r w:rsidRPr="00B4071A">
        <w:rPr>
          <w:rFonts w:ascii="Work Sans" w:hAnsi="Work Sans" w:cs="Arial"/>
          <w:color w:val="auto"/>
          <w:lang w:val="es-CO"/>
        </w:rPr>
        <w:t xml:space="preserve">nima 2.30 m </w:t>
      </w:r>
      <w:r w:rsidRPr="00B4071A">
        <w:rPr>
          <w:rStyle w:val="Ninguno"/>
          <w:rFonts w:ascii="Work Sans" w:hAnsi="Work Sans" w:cs="Arial"/>
          <w:color w:val="auto"/>
          <w:lang w:val="es-CO"/>
        </w:rPr>
        <w:t xml:space="preserve">– </w:t>
      </w:r>
      <w:r w:rsidRPr="00B4071A">
        <w:rPr>
          <w:rFonts w:ascii="Work Sans" w:hAnsi="Work Sans" w:cs="Arial"/>
          <w:color w:val="auto"/>
          <w:lang w:val="es-CO"/>
        </w:rPr>
        <w:t>m</w:t>
      </w:r>
      <w:r w:rsidRPr="00B4071A">
        <w:rPr>
          <w:rStyle w:val="Ninguno"/>
          <w:rFonts w:ascii="Work Sans" w:hAnsi="Work Sans" w:cs="Arial"/>
          <w:color w:val="auto"/>
          <w:lang w:val="es-CO"/>
        </w:rPr>
        <w:t>á</w:t>
      </w:r>
      <w:r w:rsidRPr="00B4071A">
        <w:rPr>
          <w:rFonts w:ascii="Work Sans" w:hAnsi="Work Sans" w:cs="Arial"/>
          <w:color w:val="auto"/>
          <w:lang w:val="es-CO"/>
        </w:rPr>
        <w:t>xima 2.70 m.</w:t>
      </w:r>
    </w:p>
    <w:p w14:paraId="16C6C93A" w14:textId="77777777" w:rsidR="00AC7C9A" w:rsidRPr="00B4071A" w:rsidRDefault="00AC7C9A" w:rsidP="00B427EE">
      <w:pPr>
        <w:pStyle w:val="Cuerpo"/>
        <w:tabs>
          <w:tab w:val="clear" w:pos="360"/>
        </w:tabs>
        <w:ind w:left="284"/>
        <w:rPr>
          <w:rFonts w:ascii="Work Sans" w:hAnsi="Work Sans" w:cs="Arial"/>
          <w:color w:val="auto"/>
          <w:lang w:val="es-CO"/>
        </w:rPr>
      </w:pPr>
      <w:r w:rsidRPr="00B4071A">
        <w:rPr>
          <w:rFonts w:ascii="Work Sans" w:hAnsi="Work Sans" w:cs="Arial"/>
          <w:color w:val="auto"/>
          <w:lang w:val="es-CO"/>
        </w:rPr>
        <w:t>- Altura m</w:t>
      </w:r>
      <w:r w:rsidRPr="00B4071A">
        <w:rPr>
          <w:rStyle w:val="Ninguno"/>
          <w:rFonts w:ascii="Work Sans" w:hAnsi="Work Sans" w:cs="Arial"/>
          <w:color w:val="auto"/>
          <w:lang w:val="es-CO"/>
        </w:rPr>
        <w:t>á</w:t>
      </w:r>
      <w:r w:rsidRPr="00B4071A">
        <w:rPr>
          <w:rFonts w:ascii="Work Sans" w:hAnsi="Work Sans" w:cs="Arial"/>
          <w:color w:val="auto"/>
          <w:lang w:val="es-CO"/>
        </w:rPr>
        <w:t xml:space="preserve">xima en fachada 6.30 m.  </w:t>
      </w:r>
    </w:p>
    <w:p w14:paraId="63227F33" w14:textId="77777777" w:rsidR="00AC7C9A" w:rsidRPr="00B4071A" w:rsidRDefault="00AC7C9A" w:rsidP="00B427EE">
      <w:pPr>
        <w:pStyle w:val="Cuerpo"/>
        <w:tabs>
          <w:tab w:val="clear" w:pos="360"/>
        </w:tabs>
        <w:ind w:left="284"/>
        <w:rPr>
          <w:rFonts w:ascii="Work Sans" w:hAnsi="Work Sans" w:cs="Arial"/>
          <w:color w:val="auto"/>
          <w:lang w:val="es-CO"/>
        </w:rPr>
      </w:pPr>
      <w:r w:rsidRPr="00B4071A">
        <w:rPr>
          <w:rFonts w:ascii="Work Sans" w:hAnsi="Work Sans" w:cs="Arial"/>
          <w:color w:val="auto"/>
          <w:lang w:val="es-CO"/>
        </w:rPr>
        <w:t>- Cuando el terreno en fachada es inclinado, se deber</w:t>
      </w:r>
      <w:r w:rsidRPr="00B4071A">
        <w:rPr>
          <w:rFonts w:ascii="Work Sans" w:hAnsi="Work Sans"/>
          <w:lang w:val="es-CO"/>
        </w:rPr>
        <w:t xml:space="preserve">á </w:t>
      </w:r>
      <w:r w:rsidRPr="00B4071A">
        <w:rPr>
          <w:rFonts w:ascii="Work Sans" w:hAnsi="Work Sans" w:cs="Arial"/>
          <w:color w:val="auto"/>
          <w:lang w:val="es-CO"/>
        </w:rPr>
        <w:t>escalonar cuidando no superar la altura m</w:t>
      </w:r>
      <w:r w:rsidRPr="00B4071A">
        <w:rPr>
          <w:rFonts w:ascii="Work Sans" w:hAnsi="Work Sans"/>
          <w:lang w:val="es-CO"/>
        </w:rPr>
        <w:t>á</w:t>
      </w:r>
      <w:r w:rsidRPr="00B4071A">
        <w:rPr>
          <w:rFonts w:ascii="Work Sans" w:hAnsi="Work Sans" w:cs="Arial"/>
          <w:color w:val="auto"/>
          <w:lang w:val="es-CO"/>
        </w:rPr>
        <w:t>xima permitida.</w:t>
      </w:r>
    </w:p>
    <w:p w14:paraId="3D76AC28" w14:textId="77777777" w:rsidR="00AC7C9A" w:rsidRPr="00B4071A" w:rsidRDefault="00AC7C9A" w:rsidP="00B427EE">
      <w:pPr>
        <w:pStyle w:val="Cuerpo"/>
        <w:tabs>
          <w:tab w:val="clear" w:pos="360"/>
        </w:tabs>
        <w:ind w:left="284"/>
        <w:rPr>
          <w:rFonts w:ascii="Work Sans" w:hAnsi="Work Sans" w:cs="Arial"/>
          <w:color w:val="auto"/>
          <w:lang w:val="es-CO"/>
        </w:rPr>
      </w:pPr>
      <w:r w:rsidRPr="00B4071A">
        <w:rPr>
          <w:rFonts w:ascii="Work Sans" w:hAnsi="Work Sans" w:cs="Arial"/>
          <w:color w:val="auto"/>
          <w:lang w:val="es-CO"/>
        </w:rPr>
        <w:t>- Altura m</w:t>
      </w:r>
      <w:r w:rsidRPr="00B4071A">
        <w:rPr>
          <w:rFonts w:ascii="Work Sans" w:hAnsi="Work Sans"/>
          <w:lang w:val="es-CO"/>
        </w:rPr>
        <w:t>á</w:t>
      </w:r>
      <w:r w:rsidRPr="00B4071A">
        <w:rPr>
          <w:rFonts w:ascii="Work Sans" w:hAnsi="Work Sans" w:cs="Arial"/>
          <w:color w:val="auto"/>
          <w:lang w:val="es-CO"/>
        </w:rPr>
        <w:t xml:space="preserve">xima de cumbrera permitida 9 m. </w:t>
      </w:r>
    </w:p>
    <w:p w14:paraId="0CB75233" w14:textId="77777777" w:rsidR="00AC7C9A" w:rsidRPr="00B4071A" w:rsidRDefault="00AC7C9A" w:rsidP="00AE4051">
      <w:pPr>
        <w:pStyle w:val="Cuerpo"/>
        <w:numPr>
          <w:ilvl w:val="0"/>
          <w:numId w:val="48"/>
        </w:numPr>
        <w:tabs>
          <w:tab w:val="clear" w:pos="360"/>
        </w:tabs>
        <w:ind w:left="284" w:hanging="284"/>
        <w:rPr>
          <w:rFonts w:ascii="Work Sans" w:hAnsi="Work Sans" w:cs="Arial"/>
          <w:color w:val="auto"/>
          <w:lang w:val="es-CO"/>
        </w:rPr>
      </w:pPr>
      <w:r w:rsidRPr="00B4071A">
        <w:rPr>
          <w:rFonts w:ascii="Work Sans" w:hAnsi="Work Sans" w:cs="Arial"/>
          <w:color w:val="auto"/>
          <w:lang w:val="es-CO"/>
        </w:rPr>
        <w:t xml:space="preserve">Los aleros </w:t>
      </w:r>
      <w:r w:rsidRPr="000E2ACE">
        <w:rPr>
          <w:rFonts w:ascii="Work Sans" w:hAnsi="Work Sans" w:cs="Arial"/>
          <w:color w:val="auto"/>
          <w:lang w:val="es-CO"/>
        </w:rPr>
        <w:t>podr</w:t>
      </w:r>
      <w:r w:rsidRPr="000E2ACE">
        <w:rPr>
          <w:rStyle w:val="Ninguno"/>
          <w:rFonts w:ascii="Work Sans" w:hAnsi="Work Sans" w:cs="Arial"/>
          <w:color w:val="auto"/>
          <w:lang w:val="es-CO"/>
        </w:rPr>
        <w:t>á</w:t>
      </w:r>
      <w:r w:rsidRPr="000E2ACE">
        <w:rPr>
          <w:rFonts w:ascii="Work Sans" w:hAnsi="Work Sans" w:cs="Arial"/>
          <w:color w:val="auto"/>
          <w:lang w:val="es-CO"/>
        </w:rPr>
        <w:t>n volar</w:t>
      </w:r>
      <w:r w:rsidRPr="00B4071A">
        <w:rPr>
          <w:rFonts w:ascii="Work Sans" w:hAnsi="Work Sans" w:cs="Arial"/>
          <w:color w:val="auto"/>
          <w:lang w:val="es-CO"/>
        </w:rPr>
        <w:t xml:space="preserve"> hasta 0.60 m sobre fachada.</w:t>
      </w:r>
    </w:p>
    <w:p w14:paraId="6FD935EE" w14:textId="77777777" w:rsidR="00AC7C9A" w:rsidRPr="00B4071A" w:rsidRDefault="00AC7C9A" w:rsidP="00AE4051">
      <w:pPr>
        <w:pStyle w:val="Cuerpo"/>
        <w:numPr>
          <w:ilvl w:val="0"/>
          <w:numId w:val="48"/>
        </w:numPr>
        <w:tabs>
          <w:tab w:val="clear" w:pos="360"/>
        </w:tabs>
        <w:ind w:left="284" w:hanging="284"/>
        <w:rPr>
          <w:rFonts w:ascii="Work Sans" w:hAnsi="Work Sans" w:cs="Arial"/>
          <w:color w:val="auto"/>
          <w:lang w:val="es-CO"/>
        </w:rPr>
      </w:pPr>
      <w:r w:rsidRPr="00B4071A">
        <w:rPr>
          <w:rFonts w:ascii="Work Sans" w:hAnsi="Work Sans" w:cs="Arial"/>
          <w:color w:val="auto"/>
          <w:lang w:val="es-CO"/>
        </w:rPr>
        <w:t>La diferencia de nivel entre la v</w:t>
      </w:r>
      <w:r w:rsidRPr="00B4071A">
        <w:rPr>
          <w:rFonts w:ascii="Work Sans" w:hAnsi="Work Sans"/>
          <w:color w:val="auto"/>
          <w:lang w:val="es-CO"/>
        </w:rPr>
        <w:t>í</w:t>
      </w:r>
      <w:r w:rsidRPr="00B4071A">
        <w:rPr>
          <w:rFonts w:ascii="Work Sans" w:hAnsi="Work Sans" w:cs="Arial"/>
          <w:color w:val="auto"/>
          <w:lang w:val="es-CO"/>
        </w:rPr>
        <w:t>a y la construcci</w:t>
      </w:r>
      <w:r w:rsidRPr="00B4071A">
        <w:rPr>
          <w:rFonts w:ascii="Work Sans" w:hAnsi="Work Sans"/>
          <w:color w:val="auto"/>
          <w:lang w:val="es-CO"/>
        </w:rPr>
        <w:t>ó</w:t>
      </w:r>
      <w:r w:rsidRPr="00B4071A">
        <w:rPr>
          <w:rFonts w:ascii="Work Sans" w:hAnsi="Work Sans" w:cs="Arial"/>
          <w:color w:val="auto"/>
          <w:lang w:val="es-CO"/>
        </w:rPr>
        <w:t>n deber</w:t>
      </w:r>
      <w:r w:rsidRPr="00B4071A">
        <w:rPr>
          <w:rFonts w:ascii="Work Sans" w:hAnsi="Work Sans"/>
          <w:color w:val="auto"/>
          <w:lang w:val="es-CO"/>
        </w:rPr>
        <w:t xml:space="preserve">á </w:t>
      </w:r>
      <w:r w:rsidRPr="00B4071A">
        <w:rPr>
          <w:rFonts w:ascii="Work Sans" w:hAnsi="Work Sans" w:cs="Arial"/>
          <w:color w:val="auto"/>
          <w:lang w:val="es-CO"/>
        </w:rPr>
        <w:t>manejarse al interior del predio, no se permitir</w:t>
      </w:r>
      <w:r w:rsidRPr="00B4071A">
        <w:rPr>
          <w:rFonts w:ascii="Work Sans" w:hAnsi="Work Sans"/>
          <w:color w:val="auto"/>
          <w:lang w:val="es-CO"/>
        </w:rPr>
        <w:t xml:space="preserve">á </w:t>
      </w:r>
      <w:r w:rsidRPr="00B4071A">
        <w:rPr>
          <w:rFonts w:ascii="Work Sans" w:hAnsi="Work Sans" w:cs="Arial"/>
          <w:color w:val="auto"/>
          <w:lang w:val="es-CO"/>
        </w:rPr>
        <w:t>el desarrollo de escalones sobre el espacio p</w:t>
      </w:r>
      <w:r w:rsidRPr="00B4071A">
        <w:rPr>
          <w:rFonts w:ascii="Work Sans" w:hAnsi="Work Sans"/>
          <w:color w:val="auto"/>
          <w:lang w:val="es-CO"/>
        </w:rPr>
        <w:t>ú</w:t>
      </w:r>
      <w:r w:rsidRPr="00B4071A">
        <w:rPr>
          <w:rFonts w:ascii="Work Sans" w:hAnsi="Work Sans" w:cs="Arial"/>
          <w:color w:val="auto"/>
          <w:lang w:val="es-CO"/>
        </w:rPr>
        <w:t xml:space="preserve">blico. </w:t>
      </w:r>
    </w:p>
    <w:p w14:paraId="7AF6EFA2" w14:textId="77777777" w:rsidR="00AC7C9A" w:rsidRPr="00B4071A" w:rsidRDefault="00AC7C9A" w:rsidP="00AE4051">
      <w:pPr>
        <w:pStyle w:val="Cuerpo"/>
        <w:numPr>
          <w:ilvl w:val="0"/>
          <w:numId w:val="48"/>
        </w:numPr>
        <w:tabs>
          <w:tab w:val="clear" w:pos="360"/>
        </w:tabs>
        <w:ind w:left="284" w:hanging="284"/>
        <w:rPr>
          <w:rFonts w:ascii="Work Sans" w:hAnsi="Work Sans" w:cs="Arial"/>
          <w:color w:val="auto"/>
          <w:lang w:val="es-CO"/>
        </w:rPr>
      </w:pPr>
      <w:r w:rsidRPr="00B4071A">
        <w:rPr>
          <w:rFonts w:ascii="Work Sans" w:hAnsi="Work Sans"/>
          <w:color w:val="auto"/>
          <w:lang w:val="es-CO"/>
        </w:rPr>
        <w:t xml:space="preserve">Se debe mantener el paramento continuo sobre las vías. </w:t>
      </w:r>
    </w:p>
    <w:p w14:paraId="6E540393" w14:textId="77777777" w:rsidR="00AC7C9A" w:rsidRPr="00B4071A" w:rsidRDefault="00AC7C9A" w:rsidP="00AE4051">
      <w:pPr>
        <w:pStyle w:val="Cuerpo"/>
        <w:numPr>
          <w:ilvl w:val="0"/>
          <w:numId w:val="48"/>
        </w:numPr>
        <w:tabs>
          <w:tab w:val="clear" w:pos="360"/>
        </w:tabs>
        <w:ind w:left="284" w:hanging="284"/>
        <w:rPr>
          <w:rFonts w:ascii="Work Sans" w:hAnsi="Work Sans" w:cs="Arial"/>
          <w:color w:val="auto"/>
          <w:lang w:val="es-CO"/>
        </w:rPr>
      </w:pPr>
      <w:r w:rsidRPr="00B4071A">
        <w:rPr>
          <w:rFonts w:ascii="Work Sans" w:hAnsi="Work Sans"/>
          <w:color w:val="auto"/>
          <w:lang w:val="es-CO"/>
        </w:rPr>
        <w:lastRenderedPageBreak/>
        <w:t>No podrá haber retrocesos en las construcciones de fachadas o en los muros de cerramiento</w:t>
      </w:r>
      <w:r w:rsidRPr="00B4071A">
        <w:rPr>
          <w:rStyle w:val="Ninguno"/>
          <w:rFonts w:ascii="Work Sans" w:hAnsi="Work Sans" w:cs="Arial"/>
          <w:color w:val="auto"/>
          <w:lang w:val="es-CO"/>
        </w:rPr>
        <w:t xml:space="preserve">, ni elementos que invadan el espacio público u obstaculicen la circulación. </w:t>
      </w:r>
    </w:p>
    <w:p w14:paraId="281A03A2" w14:textId="77777777" w:rsidR="00AC7C9A" w:rsidRPr="00B4071A" w:rsidRDefault="00AC7C9A" w:rsidP="00AC7C9A">
      <w:pPr>
        <w:pStyle w:val="Cuerpo"/>
        <w:ind w:left="360"/>
        <w:rPr>
          <w:rFonts w:ascii="Work Sans" w:hAnsi="Work Sans" w:cs="Arial"/>
          <w:color w:val="auto"/>
          <w:lang w:val="es-CO"/>
        </w:rPr>
      </w:pPr>
    </w:p>
    <w:p w14:paraId="090A209E" w14:textId="0CCE99AA" w:rsidR="00AC7C9A" w:rsidRPr="005314E8" w:rsidRDefault="00AC7C9A" w:rsidP="00AE4051">
      <w:pPr>
        <w:numPr>
          <w:ilvl w:val="0"/>
          <w:numId w:val="16"/>
        </w:numPr>
        <w:ind w:left="0" w:firstLine="0"/>
        <w:jc w:val="both"/>
        <w:outlineLvl w:val="0"/>
        <w:rPr>
          <w:rFonts w:ascii="Work Sans" w:hAnsi="Work Sans" w:cs="Arial"/>
          <w:b/>
          <w:bCs/>
          <w:sz w:val="22"/>
          <w:szCs w:val="22"/>
          <w:lang w:val="es-CO"/>
        </w:rPr>
      </w:pPr>
      <w:r w:rsidRPr="00B4071A">
        <w:rPr>
          <w:rStyle w:val="Ninguno"/>
          <w:rFonts w:ascii="Work Sans" w:hAnsi="Work Sans" w:cs="Arial"/>
          <w:b/>
          <w:bCs/>
          <w:sz w:val="22"/>
          <w:szCs w:val="22"/>
          <w:lang w:val="es-CO"/>
        </w:rPr>
        <w:t>C</w:t>
      </w:r>
      <w:r w:rsidR="00377168" w:rsidRPr="00B4071A">
        <w:rPr>
          <w:rStyle w:val="Ninguno"/>
          <w:rFonts w:ascii="Work Sans" w:hAnsi="Work Sans" w:cs="Arial"/>
          <w:b/>
          <w:bCs/>
          <w:sz w:val="22"/>
          <w:szCs w:val="22"/>
          <w:lang w:val="es-CO"/>
        </w:rPr>
        <w:t>onservación de muros de cerramiento.</w:t>
      </w:r>
      <w:r w:rsidR="00377168" w:rsidRPr="00B4071A">
        <w:rPr>
          <w:rStyle w:val="Ninguno"/>
          <w:rFonts w:ascii="Work Sans" w:hAnsi="Work Sans" w:cs="Arial"/>
          <w:bCs/>
          <w:sz w:val="22"/>
          <w:szCs w:val="22"/>
          <w:lang w:val="es-CO"/>
        </w:rPr>
        <w:t xml:space="preserve"> </w:t>
      </w:r>
      <w:r w:rsidRPr="00B4071A">
        <w:rPr>
          <w:rFonts w:ascii="Work Sans" w:hAnsi="Work Sans" w:cs="Arial"/>
          <w:sz w:val="22"/>
          <w:szCs w:val="22"/>
          <w:lang w:val="es-CO"/>
        </w:rPr>
        <w:t>Para los fines pertinentes se adoptarán las siguientes definiciones:</w:t>
      </w:r>
    </w:p>
    <w:p w14:paraId="51622153" w14:textId="77777777" w:rsidR="005314E8" w:rsidRPr="00B4071A" w:rsidRDefault="005314E8" w:rsidP="005314E8">
      <w:pPr>
        <w:jc w:val="both"/>
        <w:outlineLvl w:val="0"/>
        <w:rPr>
          <w:rFonts w:ascii="Work Sans" w:hAnsi="Work Sans" w:cs="Arial"/>
          <w:b/>
          <w:bCs/>
          <w:sz w:val="22"/>
          <w:szCs w:val="22"/>
          <w:lang w:val="es-CO"/>
        </w:rPr>
      </w:pPr>
    </w:p>
    <w:tbl>
      <w:tblPr>
        <w:tblStyle w:val="TableNormal"/>
        <w:tblW w:w="7796" w:type="dxa"/>
        <w:tblInd w:w="1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3544"/>
        <w:gridCol w:w="4252"/>
      </w:tblGrid>
      <w:tr w:rsidR="004F1625" w:rsidRPr="00B4071A" w14:paraId="39F51B9B" w14:textId="77777777" w:rsidTr="004F1625">
        <w:trPr>
          <w:trHeight w:val="310"/>
          <w:tblHeader/>
        </w:trPr>
        <w:tc>
          <w:tcPr>
            <w:tcW w:w="7796" w:type="dxa"/>
            <w:gridSpan w:val="2"/>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14:paraId="4F4F8D86" w14:textId="77777777" w:rsidR="00AC7C9A" w:rsidRPr="00B4071A" w:rsidRDefault="00AC7C9A" w:rsidP="00A9093E">
            <w:pPr>
              <w:pStyle w:val="Predeterminado"/>
              <w:spacing w:line="264" w:lineRule="auto"/>
              <w:jc w:val="center"/>
              <w:rPr>
                <w:rFonts w:ascii="Work Sans" w:hAnsi="Work Sans" w:cs="Arial"/>
                <w:color w:val="auto"/>
                <w:sz w:val="22"/>
                <w:szCs w:val="22"/>
                <w:lang w:val="es-CO"/>
              </w:rPr>
            </w:pPr>
            <w:r w:rsidRPr="00B4071A">
              <w:rPr>
                <w:rStyle w:val="Ninguno"/>
                <w:rFonts w:ascii="Work Sans" w:hAnsi="Work Sans" w:cs="Arial"/>
                <w:b/>
                <w:bCs/>
                <w:color w:val="auto"/>
                <w:sz w:val="22"/>
                <w:szCs w:val="22"/>
                <w:u w:color="000000"/>
                <w:lang w:val="es-CO"/>
              </w:rPr>
              <w:t>TIPOS DE MUROS DE CERRAMIENTO</w:t>
            </w:r>
          </w:p>
        </w:tc>
      </w:tr>
      <w:tr w:rsidR="004F1625" w:rsidRPr="00B4071A" w14:paraId="411018F5" w14:textId="77777777" w:rsidTr="004F1625">
        <w:tblPrEx>
          <w:shd w:val="clear" w:color="auto" w:fill="D0DDEF"/>
        </w:tblPrEx>
        <w:trPr>
          <w:trHeight w:val="809"/>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B30DF8E" w14:textId="77777777" w:rsidR="00AC7C9A" w:rsidRPr="00B4071A" w:rsidRDefault="00AC7C9A" w:rsidP="00C70A54">
            <w:pPr>
              <w:pStyle w:val="Predeterminado"/>
              <w:spacing w:line="264" w:lineRule="auto"/>
              <w:jc w:val="both"/>
              <w:rPr>
                <w:rFonts w:ascii="Work Sans" w:hAnsi="Work Sans" w:cs="Arial"/>
                <w:color w:val="auto"/>
                <w:sz w:val="22"/>
                <w:szCs w:val="22"/>
                <w:lang w:val="es-CO"/>
              </w:rPr>
            </w:pPr>
            <w:r w:rsidRPr="00B4071A">
              <w:rPr>
                <w:rStyle w:val="Ninguno"/>
                <w:rFonts w:ascii="Work Sans" w:hAnsi="Work Sans" w:cs="Arial"/>
                <w:color w:val="auto"/>
                <w:sz w:val="22"/>
                <w:szCs w:val="22"/>
                <w:u w:color="000000"/>
                <w:lang w:val="es-CO"/>
              </w:rPr>
              <w:t>MURO DE CERRAMIENTO CONVENCIONAL</w:t>
            </w: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CFD00AF" w14:textId="77777777" w:rsidR="00AC7C9A" w:rsidRPr="00B4071A" w:rsidRDefault="00AC7C9A" w:rsidP="00C70A54">
            <w:pPr>
              <w:pStyle w:val="Predeterminado"/>
              <w:spacing w:line="264" w:lineRule="auto"/>
              <w:jc w:val="both"/>
              <w:rPr>
                <w:rFonts w:ascii="Work Sans" w:hAnsi="Work Sans" w:cs="Arial"/>
                <w:color w:val="auto"/>
                <w:sz w:val="22"/>
                <w:szCs w:val="22"/>
                <w:lang w:val="es-CO"/>
              </w:rPr>
            </w:pPr>
            <w:r w:rsidRPr="00B4071A">
              <w:rPr>
                <w:rStyle w:val="Ninguno"/>
                <w:rFonts w:ascii="Work Sans" w:hAnsi="Work Sans" w:cs="Arial"/>
                <w:color w:val="auto"/>
                <w:sz w:val="22"/>
                <w:szCs w:val="22"/>
                <w:u w:color="000000"/>
                <w:lang w:val="es-CO"/>
              </w:rPr>
              <w:t xml:space="preserve">Muro de mampostería construidos con elementos como ladrillo </w:t>
            </w:r>
            <w:r w:rsidRPr="00B4071A">
              <w:rPr>
                <w:rStyle w:val="Ninguno"/>
                <w:rFonts w:ascii="Work Sans" w:hAnsi="Work Sans" w:cs="Arial"/>
                <w:color w:val="auto"/>
                <w:sz w:val="22"/>
                <w:szCs w:val="22"/>
                <w:u w:color="FF0000"/>
                <w:lang w:val="es-CO"/>
              </w:rPr>
              <w:t xml:space="preserve">macizo </w:t>
            </w:r>
            <w:r w:rsidRPr="00B4071A">
              <w:rPr>
                <w:rStyle w:val="Ninguno"/>
                <w:rFonts w:ascii="Work Sans" w:hAnsi="Work Sans" w:cs="Arial"/>
                <w:color w:val="auto"/>
                <w:sz w:val="22"/>
                <w:szCs w:val="22"/>
                <w:u w:color="000000"/>
                <w:lang w:val="es-CO"/>
              </w:rPr>
              <w:t xml:space="preserve">o bloque </w:t>
            </w:r>
            <w:r w:rsidRPr="00B4071A">
              <w:rPr>
                <w:rStyle w:val="Ninguno"/>
                <w:rFonts w:ascii="Work Sans" w:hAnsi="Work Sans" w:cs="Arial"/>
                <w:color w:val="auto"/>
                <w:sz w:val="22"/>
                <w:szCs w:val="22"/>
                <w:u w:color="FF0000"/>
                <w:lang w:val="es-CO"/>
              </w:rPr>
              <w:t>hueco</w:t>
            </w:r>
            <w:r w:rsidRPr="00B4071A">
              <w:rPr>
                <w:rStyle w:val="Ninguno"/>
                <w:rFonts w:ascii="Work Sans" w:hAnsi="Work Sans" w:cs="Arial"/>
                <w:color w:val="auto"/>
                <w:sz w:val="22"/>
                <w:szCs w:val="22"/>
                <w:u w:color="000000"/>
                <w:lang w:val="es-CO"/>
              </w:rPr>
              <w:t xml:space="preserve"> de ladrillo.</w:t>
            </w:r>
          </w:p>
        </w:tc>
      </w:tr>
      <w:tr w:rsidR="004F1625" w:rsidRPr="00B4071A" w14:paraId="055C0592" w14:textId="77777777" w:rsidTr="004F1625">
        <w:tblPrEx>
          <w:shd w:val="clear" w:color="auto" w:fill="D0DDEF"/>
        </w:tblPrEx>
        <w:trPr>
          <w:trHeight w:val="782"/>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19A51B0" w14:textId="77777777" w:rsidR="00AC7C9A" w:rsidRPr="00B4071A" w:rsidRDefault="00AC7C9A" w:rsidP="00C70A54">
            <w:pPr>
              <w:pStyle w:val="Predeterminado"/>
              <w:spacing w:line="264" w:lineRule="auto"/>
              <w:jc w:val="both"/>
              <w:rPr>
                <w:rFonts w:ascii="Work Sans" w:hAnsi="Work Sans" w:cs="Arial"/>
                <w:color w:val="auto"/>
                <w:sz w:val="22"/>
                <w:szCs w:val="22"/>
                <w:lang w:val="es-CO"/>
              </w:rPr>
            </w:pPr>
            <w:r w:rsidRPr="00B4071A">
              <w:rPr>
                <w:rStyle w:val="Ninguno"/>
                <w:rFonts w:ascii="Work Sans" w:hAnsi="Work Sans" w:cs="Arial"/>
                <w:color w:val="auto"/>
                <w:sz w:val="22"/>
                <w:szCs w:val="22"/>
                <w:u w:color="000000"/>
                <w:lang w:val="es-CO"/>
              </w:rPr>
              <w:t>MURO DE CERRAMIENTO NUEVO CON TÉCNICAS TRADICIONALES</w:t>
            </w: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83C88E2" w14:textId="77777777" w:rsidR="00AC7C9A" w:rsidRPr="00B4071A" w:rsidRDefault="00AC7C9A" w:rsidP="00C70A54">
            <w:pPr>
              <w:pStyle w:val="Predeterminado"/>
              <w:spacing w:line="264" w:lineRule="auto"/>
              <w:jc w:val="both"/>
              <w:rPr>
                <w:rFonts w:ascii="Work Sans" w:hAnsi="Work Sans" w:cs="Arial"/>
                <w:color w:val="auto"/>
                <w:sz w:val="22"/>
                <w:szCs w:val="22"/>
                <w:lang w:val="es-CO"/>
              </w:rPr>
            </w:pPr>
            <w:r w:rsidRPr="00B4071A">
              <w:rPr>
                <w:rStyle w:val="Ninguno"/>
                <w:rFonts w:ascii="Work Sans" w:hAnsi="Work Sans" w:cs="Arial"/>
                <w:color w:val="auto"/>
                <w:sz w:val="22"/>
                <w:szCs w:val="22"/>
                <w:u w:color="000000"/>
                <w:lang w:val="es-CO"/>
              </w:rPr>
              <w:t xml:space="preserve">Muro construido a partir de técnicas constructivas tradicionales con base en tierra cruda como tapia pisada, adobe y/o piedra. </w:t>
            </w:r>
          </w:p>
        </w:tc>
      </w:tr>
      <w:tr w:rsidR="004F1625" w:rsidRPr="00B4071A" w14:paraId="00A2DBF0" w14:textId="77777777" w:rsidTr="004F1625">
        <w:tblPrEx>
          <w:shd w:val="clear" w:color="auto" w:fill="D0DDEF"/>
        </w:tblPrEx>
        <w:trPr>
          <w:trHeight w:val="1433"/>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64E5FBF" w14:textId="77777777" w:rsidR="00AC7C9A" w:rsidRPr="00B4071A" w:rsidRDefault="00AC7C9A" w:rsidP="00C70A54">
            <w:pPr>
              <w:pStyle w:val="Predeterminado"/>
              <w:spacing w:line="264" w:lineRule="auto"/>
              <w:jc w:val="both"/>
              <w:rPr>
                <w:rFonts w:ascii="Work Sans" w:hAnsi="Work Sans" w:cs="Arial"/>
                <w:color w:val="auto"/>
                <w:sz w:val="22"/>
                <w:szCs w:val="22"/>
                <w:lang w:val="es-CO"/>
              </w:rPr>
            </w:pPr>
            <w:r w:rsidRPr="00B4071A">
              <w:rPr>
                <w:rStyle w:val="Ninguno"/>
                <w:rFonts w:ascii="Work Sans" w:hAnsi="Work Sans" w:cs="Arial"/>
                <w:color w:val="auto"/>
                <w:sz w:val="22"/>
                <w:szCs w:val="22"/>
                <w:u w:color="000000"/>
                <w:lang w:val="es-CO"/>
              </w:rPr>
              <w:t xml:space="preserve">MURO DE CERRAMIENTO DE CONSERVACIÓN </w:t>
            </w: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7BBF494" w14:textId="77777777" w:rsidR="00AC7C9A" w:rsidRPr="00B4071A" w:rsidRDefault="00AC7C9A" w:rsidP="00C70A54">
            <w:pPr>
              <w:pStyle w:val="Predeterminado"/>
              <w:spacing w:line="264" w:lineRule="auto"/>
              <w:jc w:val="both"/>
              <w:rPr>
                <w:rFonts w:ascii="Work Sans" w:hAnsi="Work Sans" w:cs="Arial"/>
                <w:color w:val="auto"/>
                <w:sz w:val="22"/>
                <w:szCs w:val="22"/>
                <w:lang w:val="es-CO"/>
              </w:rPr>
            </w:pPr>
            <w:r w:rsidRPr="00B4071A">
              <w:rPr>
                <w:rStyle w:val="Ninguno"/>
                <w:rFonts w:ascii="Work Sans" w:hAnsi="Work Sans" w:cs="Arial"/>
                <w:color w:val="auto"/>
                <w:sz w:val="22"/>
                <w:szCs w:val="22"/>
                <w:u w:color="000000"/>
                <w:lang w:val="es-CO"/>
              </w:rPr>
              <w:t xml:space="preserve">Muro construido a partir de técnicas constructivas tradicionales con base en tierra cruda como tapia pisada, adobe y/o piedra. Dados los materiales y las técnicas constructivas empleadas en su desarrollo que le conceden unas características estéticas especiales, debe ser conservado. </w:t>
            </w:r>
          </w:p>
        </w:tc>
      </w:tr>
    </w:tbl>
    <w:p w14:paraId="71D02D9A" w14:textId="77777777" w:rsidR="00D46F1F" w:rsidRPr="00B4071A" w:rsidRDefault="00D46F1F" w:rsidP="00EC0535">
      <w:pPr>
        <w:pStyle w:val="Cuerpo"/>
        <w:rPr>
          <w:rFonts w:ascii="Work Sans" w:hAnsi="Work Sans" w:cs="Arial"/>
          <w:color w:val="auto"/>
          <w:lang w:val="es-CO"/>
        </w:rPr>
      </w:pPr>
    </w:p>
    <w:p w14:paraId="16058B6E" w14:textId="6919A7FF" w:rsidR="00AC7C9A" w:rsidRDefault="00D46F1F" w:rsidP="00EC0535">
      <w:pPr>
        <w:pStyle w:val="Cuerpo"/>
        <w:rPr>
          <w:rFonts w:ascii="Work Sans" w:hAnsi="Work Sans" w:cs="Arial"/>
          <w:color w:val="auto"/>
          <w:lang w:val="es-CO"/>
        </w:rPr>
      </w:pPr>
      <w:r w:rsidRPr="00B4071A">
        <w:rPr>
          <w:rFonts w:ascii="Work Sans" w:hAnsi="Work Sans" w:cs="Arial"/>
          <w:color w:val="auto"/>
          <w:lang w:val="es-CO"/>
        </w:rPr>
        <w:t>Se establecen las siguientes condiciones:</w:t>
      </w:r>
    </w:p>
    <w:p w14:paraId="184EDC99" w14:textId="77777777" w:rsidR="00F918A7" w:rsidRPr="00B4071A" w:rsidRDefault="00F918A7" w:rsidP="00EC0535">
      <w:pPr>
        <w:pStyle w:val="Cuerpo"/>
        <w:rPr>
          <w:rFonts w:ascii="Work Sans" w:hAnsi="Work Sans" w:cs="Arial"/>
          <w:color w:val="auto"/>
          <w:lang w:val="es-CO"/>
        </w:rPr>
      </w:pPr>
    </w:p>
    <w:p w14:paraId="6DC2B015" w14:textId="11FE37EE" w:rsidR="00AC7C9A" w:rsidRPr="00B4071A" w:rsidRDefault="00AC7C9A" w:rsidP="00AE4051">
      <w:pPr>
        <w:pStyle w:val="Cuerpo"/>
        <w:numPr>
          <w:ilvl w:val="0"/>
          <w:numId w:val="46"/>
        </w:numPr>
        <w:tabs>
          <w:tab w:val="clear" w:pos="360"/>
        </w:tabs>
        <w:ind w:left="284" w:hanging="284"/>
        <w:rPr>
          <w:rFonts w:ascii="Work Sans" w:hAnsi="Work Sans" w:cs="Arial"/>
          <w:color w:val="auto"/>
          <w:lang w:val="es-CO"/>
        </w:rPr>
      </w:pPr>
      <w:r w:rsidRPr="00B4071A">
        <w:rPr>
          <w:rStyle w:val="Ninguno"/>
          <w:rFonts w:ascii="Work Sans" w:hAnsi="Work Sans" w:cs="Arial"/>
          <w:color w:val="auto"/>
          <w:lang w:val="es-CO"/>
        </w:rPr>
        <w:t>Se mantendrá el perfil urbano existente, con la estricta conservación de los muros de cerramiento existentes, en especial aquellos construidos a partir de técnicas tradicionales (tapia pisada, adobe y/o piedra).</w:t>
      </w:r>
    </w:p>
    <w:p w14:paraId="60EA0D83" w14:textId="77777777" w:rsidR="00AC7C9A" w:rsidRPr="00B4071A" w:rsidRDefault="00AC7C9A" w:rsidP="00AE4051">
      <w:pPr>
        <w:pStyle w:val="Cuerpo"/>
        <w:numPr>
          <w:ilvl w:val="0"/>
          <w:numId w:val="46"/>
        </w:numPr>
        <w:tabs>
          <w:tab w:val="clear" w:pos="360"/>
        </w:tabs>
        <w:ind w:left="284" w:hanging="284"/>
        <w:rPr>
          <w:rFonts w:ascii="Work Sans" w:hAnsi="Work Sans" w:cs="Arial"/>
          <w:color w:val="auto"/>
          <w:lang w:val="es-CO"/>
        </w:rPr>
      </w:pPr>
      <w:r w:rsidRPr="00B4071A">
        <w:rPr>
          <w:rStyle w:val="Ninguno"/>
          <w:rFonts w:ascii="Work Sans" w:hAnsi="Work Sans" w:cs="Arial"/>
          <w:color w:val="auto"/>
          <w:lang w:val="es-CO"/>
        </w:rPr>
        <w:t>Los muros de cerramiento de conservación requieren como parte fundamental de su constitución revestimiento y pintura con el fin de protegerlos de los efectos de las fuerzas del ambiente</w:t>
      </w:r>
    </w:p>
    <w:p w14:paraId="0E154C69" w14:textId="357B659E" w:rsidR="00AC7C9A" w:rsidRPr="00B4071A" w:rsidRDefault="00AC7C9A" w:rsidP="00AE4051">
      <w:pPr>
        <w:pStyle w:val="Cuerpo"/>
        <w:numPr>
          <w:ilvl w:val="0"/>
          <w:numId w:val="46"/>
        </w:numPr>
        <w:tabs>
          <w:tab w:val="clear" w:pos="360"/>
        </w:tabs>
        <w:rPr>
          <w:rFonts w:ascii="Work Sans" w:hAnsi="Work Sans" w:cs="Arial"/>
          <w:color w:val="auto"/>
          <w:lang w:val="es-CO"/>
        </w:rPr>
      </w:pPr>
      <w:r w:rsidRPr="00B4071A">
        <w:rPr>
          <w:rStyle w:val="Ninguno"/>
          <w:rFonts w:ascii="Work Sans" w:hAnsi="Work Sans" w:cs="Arial"/>
          <w:color w:val="auto"/>
          <w:lang w:val="es-CO"/>
        </w:rPr>
        <w:t xml:space="preserve">En la Fichas Normativas por Manzanas, y las respectivas Fichas de Normativas de </w:t>
      </w:r>
      <w:r w:rsidR="00362A28" w:rsidRPr="00B4071A">
        <w:rPr>
          <w:rStyle w:val="Ninguno"/>
          <w:rFonts w:ascii="Work Sans" w:hAnsi="Work Sans" w:cs="Arial"/>
          <w:color w:val="auto"/>
          <w:lang w:val="es-CO"/>
        </w:rPr>
        <w:t>Ejes Viales y Espacios Públicos, e inmuebles</w:t>
      </w:r>
      <w:r w:rsidRPr="00B4071A">
        <w:rPr>
          <w:rStyle w:val="Ninguno"/>
          <w:rFonts w:ascii="Work Sans" w:hAnsi="Work Sans" w:cs="Arial"/>
          <w:color w:val="auto"/>
          <w:lang w:val="es-CO"/>
        </w:rPr>
        <w:t xml:space="preserve">, se indica para cada uno de los predios si está afectado por muro de cerramiento de conservación (muro en tapia, adobe y/o piedra), o si en el caso de ser una obra nueva deberá manejar sobre fachada muro de cerramiento convencional y construcción retrocedida. </w:t>
      </w:r>
    </w:p>
    <w:p w14:paraId="6221083F" w14:textId="77777777" w:rsidR="00AC7C9A" w:rsidRPr="00B4071A" w:rsidRDefault="00AC7C9A" w:rsidP="00AE4051">
      <w:pPr>
        <w:pStyle w:val="Cuerpo"/>
        <w:numPr>
          <w:ilvl w:val="0"/>
          <w:numId w:val="46"/>
        </w:numPr>
        <w:tabs>
          <w:tab w:val="clear" w:pos="360"/>
        </w:tabs>
        <w:ind w:left="284" w:hanging="284"/>
        <w:rPr>
          <w:rFonts w:ascii="Work Sans" w:hAnsi="Work Sans" w:cs="Arial"/>
          <w:color w:val="auto"/>
          <w:lang w:val="es-CO"/>
        </w:rPr>
      </w:pPr>
      <w:r w:rsidRPr="00B4071A">
        <w:rPr>
          <w:rStyle w:val="Ninguno"/>
          <w:rFonts w:ascii="Work Sans" w:hAnsi="Work Sans" w:cs="Arial"/>
          <w:color w:val="auto"/>
          <w:lang w:val="es-CO"/>
        </w:rPr>
        <w:t xml:space="preserve">Cuando sea necesario intervenir un muro de cerramiento, ésta no podrá exceder los 2.60 m de altura ni ser inferior a los 2.20 m. </w:t>
      </w:r>
    </w:p>
    <w:p w14:paraId="28464A41" w14:textId="77777777" w:rsidR="00AC7C9A" w:rsidRPr="00B4071A" w:rsidRDefault="00AC7C9A" w:rsidP="00AE4051">
      <w:pPr>
        <w:pStyle w:val="Cuerpo"/>
        <w:numPr>
          <w:ilvl w:val="0"/>
          <w:numId w:val="46"/>
        </w:numPr>
        <w:tabs>
          <w:tab w:val="clear" w:pos="360"/>
        </w:tabs>
        <w:ind w:left="284" w:hanging="284"/>
        <w:rPr>
          <w:rFonts w:ascii="Work Sans" w:hAnsi="Work Sans" w:cs="Arial"/>
          <w:color w:val="auto"/>
          <w:lang w:val="es-CO"/>
        </w:rPr>
      </w:pPr>
      <w:r w:rsidRPr="00B4071A">
        <w:rPr>
          <w:rStyle w:val="Ninguno"/>
          <w:rFonts w:ascii="Work Sans" w:hAnsi="Work Sans" w:cs="Arial"/>
          <w:color w:val="auto"/>
          <w:lang w:val="es-CO"/>
        </w:rPr>
        <w:t>En terrenos con pendiente el muro de cerramiento deberá ser escalonado cuidando mantener las dimensiones máximas exigidas.</w:t>
      </w:r>
    </w:p>
    <w:p w14:paraId="2B9B72A3" w14:textId="77777777" w:rsidR="00AC7C9A" w:rsidRPr="00B4071A" w:rsidRDefault="00AC7C9A" w:rsidP="00AE4051">
      <w:pPr>
        <w:pStyle w:val="Cuerpo"/>
        <w:numPr>
          <w:ilvl w:val="0"/>
          <w:numId w:val="46"/>
        </w:numPr>
        <w:tabs>
          <w:tab w:val="clear" w:pos="360"/>
        </w:tabs>
        <w:ind w:left="284" w:hanging="284"/>
        <w:rPr>
          <w:rFonts w:ascii="Work Sans" w:hAnsi="Work Sans" w:cs="Arial"/>
          <w:color w:val="auto"/>
          <w:lang w:val="es-CO"/>
        </w:rPr>
      </w:pPr>
      <w:r w:rsidRPr="00B4071A">
        <w:rPr>
          <w:rStyle w:val="Ninguno"/>
          <w:rFonts w:ascii="Work Sans" w:hAnsi="Work Sans" w:cs="Arial"/>
          <w:color w:val="auto"/>
          <w:lang w:val="es-CO"/>
        </w:rPr>
        <w:t>No se permitirá en ellos la apertura de nuevos vanos, salvo aquellos indispensables para permitir el acceso, los cuales en cualquier caso no podrán ser más de dos por predio, uno para acceso peatonal y otro para acceso vehicular.</w:t>
      </w:r>
    </w:p>
    <w:p w14:paraId="05899496" w14:textId="77777777" w:rsidR="00AC7C9A" w:rsidRPr="00B4071A" w:rsidRDefault="00AC7C9A" w:rsidP="00AE4051">
      <w:pPr>
        <w:pStyle w:val="Cuerpo"/>
        <w:numPr>
          <w:ilvl w:val="0"/>
          <w:numId w:val="46"/>
        </w:numPr>
        <w:tabs>
          <w:tab w:val="clear" w:pos="360"/>
        </w:tabs>
        <w:ind w:left="284" w:hanging="284"/>
        <w:rPr>
          <w:rFonts w:ascii="Work Sans" w:hAnsi="Work Sans" w:cs="Arial"/>
          <w:color w:val="auto"/>
          <w:lang w:val="es-CO"/>
        </w:rPr>
      </w:pPr>
      <w:r w:rsidRPr="00B4071A">
        <w:rPr>
          <w:rStyle w:val="Ninguno"/>
          <w:rFonts w:ascii="Work Sans" w:hAnsi="Work Sans" w:cs="Arial"/>
          <w:color w:val="auto"/>
          <w:lang w:val="es-CO"/>
        </w:rPr>
        <w:t>El espacio resultante entre el muro de cerramiento y la construcción posterior a ésta, no podrá ser cubierto, deberá conservar su carácter de zona verde y arborizada, la zona dura será solo para circulación o parqueo.</w:t>
      </w:r>
    </w:p>
    <w:p w14:paraId="0A15E8E8" w14:textId="77777777" w:rsidR="00AC7C9A" w:rsidRPr="00B4071A" w:rsidRDefault="00AC7C9A" w:rsidP="00AE4051">
      <w:pPr>
        <w:pStyle w:val="Cuerpo"/>
        <w:numPr>
          <w:ilvl w:val="0"/>
          <w:numId w:val="46"/>
        </w:numPr>
        <w:tabs>
          <w:tab w:val="clear" w:pos="360"/>
        </w:tabs>
        <w:ind w:left="284" w:hanging="284"/>
        <w:rPr>
          <w:rFonts w:ascii="Work Sans" w:hAnsi="Work Sans" w:cs="Arial"/>
          <w:color w:val="auto"/>
          <w:lang w:val="es-CO"/>
        </w:rPr>
      </w:pPr>
      <w:r w:rsidRPr="00B4071A">
        <w:rPr>
          <w:rStyle w:val="Ninguno"/>
          <w:rFonts w:ascii="Work Sans" w:hAnsi="Work Sans" w:cs="Arial"/>
          <w:color w:val="auto"/>
          <w:lang w:val="es-CO"/>
        </w:rPr>
        <w:t xml:space="preserve">Los </w:t>
      </w:r>
      <w:r w:rsidRPr="000E2ACE">
        <w:rPr>
          <w:rStyle w:val="Ninguno"/>
          <w:rFonts w:ascii="Work Sans" w:hAnsi="Work Sans" w:cs="Arial"/>
          <w:color w:val="auto"/>
          <w:lang w:val="es-CO"/>
        </w:rPr>
        <w:t>tejadillos s</w:t>
      </w:r>
      <w:r w:rsidRPr="00B4071A">
        <w:rPr>
          <w:rStyle w:val="Ninguno"/>
          <w:rFonts w:ascii="Work Sans" w:hAnsi="Work Sans" w:cs="Arial"/>
          <w:color w:val="auto"/>
          <w:lang w:val="es-CO"/>
        </w:rPr>
        <w:t>on un elemento fundamental del conjunto de los muros de cerramiento, bien sea de aquellos convencionales, de los nuevos construidos con técnicas tradicionales o de los de conservación, de manera que es obligatoria su presencia y conservación. Se prohíbe la presencia de elementos como vidrios, cuchillas, alambres de púas o similares que puedan afectar a la fauna.</w:t>
      </w:r>
    </w:p>
    <w:p w14:paraId="0594B86B" w14:textId="77777777" w:rsidR="00AC7C9A" w:rsidRPr="00B4071A" w:rsidRDefault="00AC7C9A" w:rsidP="00AC7C9A">
      <w:pPr>
        <w:pStyle w:val="Cuerpo"/>
        <w:spacing w:line="264" w:lineRule="auto"/>
        <w:rPr>
          <w:rFonts w:ascii="Work Sans" w:hAnsi="Work Sans" w:cs="Arial"/>
          <w:color w:val="auto"/>
          <w:lang w:val="es-CO"/>
        </w:rPr>
      </w:pPr>
    </w:p>
    <w:p w14:paraId="357393D3" w14:textId="33A7A556" w:rsidR="00AC7C9A" w:rsidRDefault="005F5022" w:rsidP="00AC7C9A">
      <w:pPr>
        <w:pStyle w:val="Cuerpo"/>
        <w:rPr>
          <w:rStyle w:val="Ninguno"/>
          <w:rFonts w:ascii="Work Sans" w:hAnsi="Work Sans" w:cs="Arial"/>
          <w:color w:val="auto"/>
          <w:lang w:val="es-CO"/>
        </w:rPr>
      </w:pPr>
      <w:r w:rsidRPr="00B4071A">
        <w:rPr>
          <w:rStyle w:val="Ninguno"/>
          <w:rFonts w:ascii="Work Sans" w:hAnsi="Work Sans" w:cs="Arial"/>
          <w:b/>
          <w:bCs/>
          <w:color w:val="auto"/>
          <w:lang w:val="es-CO"/>
        </w:rPr>
        <w:lastRenderedPageBreak/>
        <w:t>P</w:t>
      </w:r>
      <w:r w:rsidR="001B0D14" w:rsidRPr="00B4071A">
        <w:rPr>
          <w:rStyle w:val="Ninguno"/>
          <w:rFonts w:ascii="Work Sans" w:hAnsi="Work Sans" w:cs="Arial"/>
          <w:b/>
          <w:bCs/>
          <w:color w:val="auto"/>
          <w:lang w:val="es-CO"/>
        </w:rPr>
        <w:t>arágrafo</w:t>
      </w:r>
      <w:r w:rsidR="00AC7C9A" w:rsidRPr="00B4071A">
        <w:rPr>
          <w:rStyle w:val="Ninguno"/>
          <w:rFonts w:ascii="Work Sans" w:hAnsi="Work Sans" w:cs="Arial"/>
          <w:b/>
          <w:bCs/>
          <w:color w:val="auto"/>
          <w:lang w:val="es-CO"/>
        </w:rPr>
        <w:t>.</w:t>
      </w:r>
      <w:r w:rsidR="00AC7C9A" w:rsidRPr="00B4071A">
        <w:rPr>
          <w:rStyle w:val="Ninguno"/>
          <w:rFonts w:ascii="Work Sans" w:hAnsi="Work Sans" w:cs="Arial"/>
          <w:color w:val="auto"/>
          <w:lang w:val="es-CO"/>
        </w:rPr>
        <w:t xml:space="preserve"> En la</w:t>
      </w:r>
      <w:r w:rsidR="002B7BD7" w:rsidRPr="00B4071A">
        <w:rPr>
          <w:rStyle w:val="Ninguno"/>
          <w:rFonts w:ascii="Work Sans" w:hAnsi="Work Sans" w:cs="Arial"/>
          <w:color w:val="auto"/>
          <w:lang w:val="es-CO"/>
        </w:rPr>
        <w:t>s</w:t>
      </w:r>
      <w:r w:rsidR="00AC7C9A" w:rsidRPr="00B4071A">
        <w:rPr>
          <w:rStyle w:val="Ninguno"/>
          <w:rFonts w:ascii="Work Sans" w:hAnsi="Work Sans" w:cs="Arial"/>
          <w:color w:val="auto"/>
          <w:lang w:val="es-CO"/>
        </w:rPr>
        <w:t xml:space="preserve"> Fichas Normativas por Manzanas, y las respectivas Fichas de Normativas de </w:t>
      </w:r>
      <w:r w:rsidR="008B7300" w:rsidRPr="00B4071A">
        <w:rPr>
          <w:rStyle w:val="Ninguno"/>
          <w:rFonts w:ascii="Work Sans" w:hAnsi="Work Sans" w:cs="Arial"/>
          <w:color w:val="auto"/>
          <w:lang w:val="es-CO"/>
        </w:rPr>
        <w:t>Ejes Viales y Espacios Públicos, e inmuebles de Significación Cultural</w:t>
      </w:r>
      <w:r w:rsidR="00AC7C9A" w:rsidRPr="00B4071A">
        <w:rPr>
          <w:rStyle w:val="Ninguno"/>
          <w:rFonts w:ascii="Work Sans" w:hAnsi="Work Sans" w:cs="Arial"/>
          <w:color w:val="auto"/>
          <w:lang w:val="es-CO"/>
        </w:rPr>
        <w:t>, que hacen</w:t>
      </w:r>
      <w:r w:rsidR="002B7BD7" w:rsidRPr="00B4071A">
        <w:rPr>
          <w:rStyle w:val="Ninguno"/>
          <w:rFonts w:ascii="Work Sans" w:hAnsi="Work Sans" w:cs="Arial"/>
          <w:color w:val="auto"/>
          <w:lang w:val="es-CO"/>
        </w:rPr>
        <w:t xml:space="preserve"> parte integral de la presente r</w:t>
      </w:r>
      <w:r w:rsidR="00AC7C9A" w:rsidRPr="00B4071A">
        <w:rPr>
          <w:rStyle w:val="Ninguno"/>
          <w:rFonts w:ascii="Work Sans" w:hAnsi="Work Sans" w:cs="Arial"/>
          <w:color w:val="auto"/>
          <w:lang w:val="es-CO"/>
        </w:rPr>
        <w:t xml:space="preserve">esolución, se indica para cada uno de los predios si está afectado por conservación de muro de cerramiento, o si en el caso de ser una obra nueva deberá manejar sobre fachada muro de cerramiento y construcción retrocedida. </w:t>
      </w:r>
    </w:p>
    <w:p w14:paraId="417EAE9B" w14:textId="77777777" w:rsidR="00F918A7" w:rsidRPr="00B4071A" w:rsidRDefault="00F918A7" w:rsidP="00AC7C9A">
      <w:pPr>
        <w:pStyle w:val="Cuerpo"/>
        <w:rPr>
          <w:rStyle w:val="Ninguno"/>
          <w:rFonts w:ascii="Work Sans" w:hAnsi="Work Sans" w:cs="Arial"/>
          <w:color w:val="auto"/>
          <w:lang w:val="es-CO"/>
        </w:rPr>
      </w:pPr>
    </w:p>
    <w:p w14:paraId="0993D686" w14:textId="477285C0" w:rsidR="00AC7C9A" w:rsidRPr="00B4071A" w:rsidRDefault="00AC7C9A" w:rsidP="00AE4051">
      <w:pPr>
        <w:numPr>
          <w:ilvl w:val="0"/>
          <w:numId w:val="16"/>
        </w:numPr>
        <w:ind w:left="0" w:firstLine="0"/>
        <w:jc w:val="both"/>
        <w:outlineLvl w:val="0"/>
        <w:rPr>
          <w:rFonts w:ascii="Work Sans" w:hAnsi="Work Sans" w:cs="Arial"/>
          <w:b/>
          <w:bCs/>
          <w:sz w:val="22"/>
          <w:szCs w:val="22"/>
          <w:lang w:val="es-CO"/>
        </w:rPr>
      </w:pPr>
      <w:r w:rsidRPr="00B4071A">
        <w:rPr>
          <w:rStyle w:val="Ninguno"/>
          <w:rFonts w:ascii="Work Sans" w:hAnsi="Work Sans" w:cs="Arial"/>
          <w:b/>
          <w:bCs/>
          <w:sz w:val="22"/>
          <w:szCs w:val="22"/>
          <w:lang w:val="es-CO"/>
        </w:rPr>
        <w:t>M</w:t>
      </w:r>
      <w:r w:rsidR="002B7BD7" w:rsidRPr="00B4071A">
        <w:rPr>
          <w:rStyle w:val="Ninguno"/>
          <w:rFonts w:ascii="Work Sans" w:hAnsi="Work Sans" w:cs="Arial"/>
          <w:b/>
          <w:bCs/>
          <w:sz w:val="22"/>
          <w:szCs w:val="22"/>
          <w:lang w:val="es-CO"/>
        </w:rPr>
        <w:t>uros de cerramiento y construcción retrocedida</w:t>
      </w:r>
      <w:r w:rsidRPr="00B4071A">
        <w:rPr>
          <w:rStyle w:val="Ninguno"/>
          <w:rFonts w:ascii="Work Sans" w:hAnsi="Work Sans" w:cs="Arial"/>
          <w:b/>
          <w:bCs/>
          <w:sz w:val="22"/>
          <w:szCs w:val="22"/>
          <w:lang w:val="es-CO"/>
        </w:rPr>
        <w:t>.</w:t>
      </w:r>
      <w:r w:rsidRPr="00B4071A">
        <w:rPr>
          <w:rStyle w:val="Ninguno"/>
          <w:rFonts w:ascii="Work Sans" w:hAnsi="Work Sans" w:cs="Arial"/>
          <w:bCs/>
          <w:sz w:val="22"/>
          <w:szCs w:val="22"/>
          <w:lang w:val="es-CO"/>
        </w:rPr>
        <w:t xml:space="preserve"> </w:t>
      </w:r>
      <w:r w:rsidRPr="00B4071A">
        <w:rPr>
          <w:rFonts w:ascii="Work Sans" w:hAnsi="Work Sans" w:cs="Arial"/>
          <w:sz w:val="22"/>
          <w:szCs w:val="22"/>
          <w:lang w:val="es-CO"/>
        </w:rPr>
        <w:t>Se establecen las siguientes condiciones:</w:t>
      </w:r>
    </w:p>
    <w:p w14:paraId="079977EC" w14:textId="77777777" w:rsidR="00AC7C9A" w:rsidRPr="00B4071A" w:rsidRDefault="00AC7C9A" w:rsidP="00AC7C9A">
      <w:pPr>
        <w:pStyle w:val="Cuerpo"/>
        <w:rPr>
          <w:rFonts w:ascii="Work Sans" w:hAnsi="Work Sans" w:cs="Arial"/>
          <w:color w:val="auto"/>
          <w:lang w:val="es-CO"/>
        </w:rPr>
      </w:pPr>
    </w:p>
    <w:p w14:paraId="259A56C7" w14:textId="77777777" w:rsidR="00AC7C9A" w:rsidRPr="00B4071A" w:rsidRDefault="00AC7C9A" w:rsidP="00AE4051">
      <w:pPr>
        <w:pStyle w:val="Cuerpo"/>
        <w:numPr>
          <w:ilvl w:val="0"/>
          <w:numId w:val="50"/>
        </w:numPr>
        <w:rPr>
          <w:rFonts w:ascii="Work Sans" w:hAnsi="Work Sans" w:cs="Arial"/>
          <w:color w:val="auto"/>
          <w:lang w:val="es-CO"/>
        </w:rPr>
      </w:pPr>
      <w:r w:rsidRPr="00B4071A">
        <w:rPr>
          <w:rFonts w:ascii="Work Sans" w:hAnsi="Work Sans" w:cs="Arial"/>
          <w:color w:val="auto"/>
          <w:lang w:val="es-CO"/>
        </w:rPr>
        <w:t xml:space="preserve">Toda nueva construcción sobre el Eje A Calle de los Buganviles y sobre el Eje G Calle de las Tapias, deberá conservar o construir muro de cerramiento sobre el paramento y la fachada del volumen de la construcción deberá guardar un retroceso mínimo de 5 mts. </w:t>
      </w:r>
    </w:p>
    <w:p w14:paraId="2CFFD30E" w14:textId="09FEA5EE" w:rsidR="00AC7C9A" w:rsidRPr="00B4071A" w:rsidRDefault="00AC7C9A" w:rsidP="00AE4051">
      <w:pPr>
        <w:pStyle w:val="Cuerpo"/>
        <w:numPr>
          <w:ilvl w:val="0"/>
          <w:numId w:val="50"/>
        </w:numPr>
        <w:rPr>
          <w:rFonts w:ascii="Work Sans" w:hAnsi="Work Sans" w:cs="Arial"/>
          <w:color w:val="auto"/>
          <w:lang w:val="es-CO"/>
        </w:rPr>
      </w:pPr>
      <w:r w:rsidRPr="00B4071A">
        <w:rPr>
          <w:rFonts w:ascii="Work Sans" w:hAnsi="Work Sans" w:cs="Arial"/>
          <w:color w:val="auto"/>
          <w:lang w:val="es-CO"/>
        </w:rPr>
        <w:t xml:space="preserve">Toda nueva construcción que deba conservar o construir muro de cerramiento sobre la vía y construcción retrocedida, porque así lo determina su ubicación sobre </w:t>
      </w:r>
      <w:r w:rsidR="008B7300" w:rsidRPr="00B4071A">
        <w:rPr>
          <w:rFonts w:ascii="Work Sans" w:hAnsi="Work Sans" w:cs="Arial"/>
          <w:color w:val="auto"/>
          <w:lang w:val="es-CO"/>
        </w:rPr>
        <w:t xml:space="preserve">Ejes Viales </w:t>
      </w:r>
      <w:r w:rsidR="00B17DB0" w:rsidRPr="00B4071A">
        <w:rPr>
          <w:rFonts w:ascii="Work Sans" w:hAnsi="Work Sans" w:cs="Arial"/>
          <w:color w:val="auto"/>
          <w:lang w:val="es-CO"/>
        </w:rPr>
        <w:t>o</w:t>
      </w:r>
      <w:r w:rsidR="008B7300" w:rsidRPr="00B4071A">
        <w:rPr>
          <w:rFonts w:ascii="Work Sans" w:hAnsi="Work Sans" w:cs="Arial"/>
          <w:color w:val="auto"/>
          <w:lang w:val="es-CO"/>
        </w:rPr>
        <w:t xml:space="preserve"> Espacios Públicos, e inmuebles de Significación Cultural</w:t>
      </w:r>
      <w:r w:rsidRPr="00B4071A">
        <w:rPr>
          <w:rFonts w:ascii="Work Sans" w:hAnsi="Work Sans" w:cs="Arial"/>
          <w:color w:val="auto"/>
          <w:lang w:val="es-CO"/>
        </w:rPr>
        <w:t>,</w:t>
      </w:r>
      <w:r w:rsidR="00B17DB0" w:rsidRPr="00B4071A">
        <w:rPr>
          <w:rFonts w:ascii="Work Sans" w:hAnsi="Work Sans" w:cs="Arial"/>
          <w:color w:val="auto"/>
          <w:lang w:val="es-CO"/>
        </w:rPr>
        <w:t xml:space="preserve"> y</w:t>
      </w:r>
      <w:r w:rsidRPr="00B4071A">
        <w:rPr>
          <w:rFonts w:ascii="Work Sans" w:hAnsi="Work Sans" w:cs="Arial"/>
          <w:color w:val="auto"/>
          <w:lang w:val="es-CO"/>
        </w:rPr>
        <w:t xml:space="preserve"> deberá guardar un retroceso mínimo tras el muro de cerramiento de 5 m, medidos desde a línea de paramento del predio hasta la fachada de la construcción. Esta exigencia está especificada para cada predio en la ficha normativa de cada manzana. Este espacio resultante ha de ser arborizado o tratado como zona verde, sin cubrir, manejando zona dura solo para los accesos. </w:t>
      </w:r>
    </w:p>
    <w:p w14:paraId="6D5093DA" w14:textId="77777777" w:rsidR="00AC7C9A" w:rsidRPr="00B4071A" w:rsidRDefault="00AC7C9A" w:rsidP="00AE4051">
      <w:pPr>
        <w:pStyle w:val="Cuerpo"/>
        <w:numPr>
          <w:ilvl w:val="0"/>
          <w:numId w:val="50"/>
        </w:numPr>
        <w:rPr>
          <w:rFonts w:ascii="Work Sans" w:hAnsi="Work Sans" w:cs="Arial"/>
          <w:color w:val="auto"/>
          <w:lang w:val="es-CO"/>
        </w:rPr>
      </w:pPr>
      <w:r w:rsidRPr="00B4071A">
        <w:rPr>
          <w:rFonts w:ascii="Work Sans" w:hAnsi="Work Sans" w:cs="Arial"/>
          <w:color w:val="auto"/>
          <w:lang w:val="es-CO"/>
        </w:rPr>
        <w:t xml:space="preserve">La fachada del volumen construido tras el retroceso se ceñirá a las mismas condiciones de las fachadas sobre espacio público, salvo que en este caso siempre es permitido el balcón. </w:t>
      </w:r>
    </w:p>
    <w:p w14:paraId="4745153F" w14:textId="77777777" w:rsidR="00AC7C9A" w:rsidRPr="00B4071A" w:rsidRDefault="00AC7C9A" w:rsidP="00AC7C9A">
      <w:pPr>
        <w:pStyle w:val="Cuerpo"/>
        <w:rPr>
          <w:rFonts w:ascii="Work Sans" w:hAnsi="Work Sans" w:cs="Arial"/>
          <w:color w:val="auto"/>
          <w:lang w:val="es-CO"/>
        </w:rPr>
      </w:pPr>
    </w:p>
    <w:p w14:paraId="404CDFE3" w14:textId="1FD3409C" w:rsidR="00AC7C9A" w:rsidRPr="00B4071A" w:rsidRDefault="00EC0535" w:rsidP="00AE4051">
      <w:pPr>
        <w:numPr>
          <w:ilvl w:val="0"/>
          <w:numId w:val="16"/>
        </w:numPr>
        <w:ind w:left="0" w:firstLine="0"/>
        <w:jc w:val="both"/>
        <w:outlineLvl w:val="0"/>
        <w:rPr>
          <w:rFonts w:ascii="Work Sans" w:hAnsi="Work Sans" w:cs="Arial"/>
          <w:b/>
          <w:bCs/>
          <w:sz w:val="22"/>
          <w:szCs w:val="22"/>
          <w:lang w:val="es-CO"/>
        </w:rPr>
      </w:pPr>
      <w:r w:rsidRPr="00B4071A">
        <w:rPr>
          <w:rStyle w:val="Ninguno"/>
          <w:rFonts w:ascii="Work Sans" w:hAnsi="Work Sans" w:cs="Arial"/>
          <w:b/>
          <w:bCs/>
          <w:sz w:val="22"/>
          <w:szCs w:val="22"/>
          <w:lang w:val="es-CO"/>
        </w:rPr>
        <w:t>C</w:t>
      </w:r>
      <w:r w:rsidR="00F829AC" w:rsidRPr="00B4071A">
        <w:rPr>
          <w:rStyle w:val="Ninguno"/>
          <w:rFonts w:ascii="Work Sans" w:hAnsi="Work Sans" w:cs="Arial"/>
          <w:b/>
          <w:bCs/>
          <w:sz w:val="22"/>
          <w:szCs w:val="22"/>
          <w:lang w:val="es-CO"/>
        </w:rPr>
        <w:t>ubiertas</w:t>
      </w:r>
      <w:r w:rsidRPr="00B4071A">
        <w:rPr>
          <w:rStyle w:val="Ninguno"/>
          <w:rFonts w:ascii="Work Sans" w:hAnsi="Work Sans" w:cs="Arial"/>
          <w:b/>
          <w:bCs/>
          <w:sz w:val="22"/>
          <w:szCs w:val="22"/>
          <w:lang w:val="es-CO"/>
        </w:rPr>
        <w:t>.</w:t>
      </w:r>
      <w:r w:rsidRPr="00B4071A">
        <w:rPr>
          <w:rStyle w:val="Ninguno"/>
          <w:rFonts w:ascii="Work Sans" w:hAnsi="Work Sans" w:cs="Arial"/>
          <w:bCs/>
          <w:sz w:val="22"/>
          <w:szCs w:val="22"/>
          <w:lang w:val="es-CO"/>
        </w:rPr>
        <w:t xml:space="preserve"> </w:t>
      </w:r>
      <w:r w:rsidR="00AC7C9A" w:rsidRPr="00B4071A">
        <w:rPr>
          <w:rFonts w:ascii="Work Sans" w:hAnsi="Work Sans" w:cs="Arial"/>
          <w:sz w:val="22"/>
          <w:szCs w:val="22"/>
          <w:lang w:val="es-CO"/>
        </w:rPr>
        <w:t>Se establecen las siguientes condiciones:</w:t>
      </w:r>
    </w:p>
    <w:p w14:paraId="0E929931" w14:textId="77777777" w:rsidR="00AC7C9A" w:rsidRPr="00B4071A" w:rsidRDefault="00AC7C9A" w:rsidP="00AE4051">
      <w:pPr>
        <w:pStyle w:val="Cuerpo"/>
        <w:numPr>
          <w:ilvl w:val="0"/>
          <w:numId w:val="52"/>
        </w:numPr>
        <w:rPr>
          <w:rFonts w:ascii="Work Sans" w:hAnsi="Work Sans" w:cs="Arial"/>
          <w:color w:val="auto"/>
          <w:lang w:val="es-CO"/>
        </w:rPr>
      </w:pPr>
      <w:r w:rsidRPr="00B4071A">
        <w:rPr>
          <w:rFonts w:ascii="Work Sans" w:hAnsi="Work Sans" w:cs="Arial"/>
          <w:color w:val="auto"/>
          <w:lang w:val="es-CO"/>
        </w:rPr>
        <w:t>En el Área Afectada (Centro Histórico) y Zona de Influencia, solo se permitirán cubiertas a dos aguas y con alero sobre la fachada. No se permite el uso de cubiertas planas, por ende no se permiten las terrazas.</w:t>
      </w:r>
    </w:p>
    <w:p w14:paraId="290BA633" w14:textId="77777777" w:rsidR="00AC7C9A" w:rsidRPr="00B4071A" w:rsidRDefault="00AC7C9A" w:rsidP="00AE4051">
      <w:pPr>
        <w:pStyle w:val="Cuerpo"/>
        <w:numPr>
          <w:ilvl w:val="0"/>
          <w:numId w:val="52"/>
        </w:numPr>
        <w:rPr>
          <w:rFonts w:ascii="Work Sans" w:hAnsi="Work Sans" w:cs="Arial"/>
          <w:color w:val="auto"/>
          <w:lang w:val="es-CO"/>
        </w:rPr>
      </w:pPr>
      <w:r w:rsidRPr="00B4071A">
        <w:rPr>
          <w:rStyle w:val="Ninguno"/>
          <w:rFonts w:ascii="Work Sans" w:hAnsi="Work Sans" w:cs="Arial"/>
          <w:color w:val="auto"/>
          <w:lang w:val="es-CO"/>
        </w:rPr>
        <w:t>Las cubiertas de las nuevas construcciones deben tener en cuenta las pendientes de las edificaciones aledañas. En caso de que éstas no existan, la pendiente debe oscilar entre el 40% y el 55%, garantizando así la evacuación de las aguas lluvias, las cuales nunca deben dirigirse hacia un predio vecino.</w:t>
      </w:r>
    </w:p>
    <w:p w14:paraId="3EF3AB40" w14:textId="52EE240D" w:rsidR="00AC7C9A" w:rsidRPr="00B4071A" w:rsidRDefault="00AC7C9A" w:rsidP="00AE4051">
      <w:pPr>
        <w:pStyle w:val="Cuerpo"/>
        <w:numPr>
          <w:ilvl w:val="0"/>
          <w:numId w:val="52"/>
        </w:numPr>
        <w:rPr>
          <w:rFonts w:ascii="Work Sans" w:hAnsi="Work Sans" w:cs="Arial"/>
          <w:color w:val="auto"/>
          <w:lang w:val="es-CO"/>
        </w:rPr>
      </w:pPr>
      <w:r w:rsidRPr="00B4071A">
        <w:rPr>
          <w:rStyle w:val="Ninguno"/>
          <w:rFonts w:ascii="Work Sans" w:hAnsi="Work Sans" w:cs="Arial"/>
          <w:color w:val="auto"/>
          <w:lang w:val="es-CO"/>
        </w:rPr>
        <w:t xml:space="preserve">Para el estudio del empate en nivel de rasante en fachada (nivel de arranque de la cubierta), cumbreras y pendientes de las cubiertas, será necesario presentar </w:t>
      </w:r>
      <w:r w:rsidR="00FA13CE" w:rsidRPr="00B4071A">
        <w:rPr>
          <w:rStyle w:val="Ninguno"/>
          <w:rFonts w:ascii="Work Sans" w:hAnsi="Work Sans" w:cs="Arial"/>
          <w:color w:val="auto"/>
          <w:lang w:val="es-CO"/>
        </w:rPr>
        <w:t xml:space="preserve">ante la autoridad competente </w:t>
      </w:r>
      <w:r w:rsidRPr="00B4071A">
        <w:rPr>
          <w:rStyle w:val="Ninguno"/>
          <w:rFonts w:ascii="Work Sans" w:hAnsi="Work Sans" w:cs="Arial"/>
          <w:color w:val="auto"/>
          <w:lang w:val="es-CO"/>
        </w:rPr>
        <w:t xml:space="preserve">el dibujo del perfil urbano del costado de la manzana para su </w:t>
      </w:r>
      <w:r w:rsidR="00FA13CE" w:rsidRPr="00B4071A">
        <w:rPr>
          <w:rStyle w:val="Ninguno"/>
          <w:rFonts w:ascii="Work Sans" w:hAnsi="Work Sans" w:cs="Arial"/>
          <w:color w:val="auto"/>
          <w:lang w:val="es-CO"/>
        </w:rPr>
        <w:t>correspo</w:t>
      </w:r>
      <w:r w:rsidR="00BE6968" w:rsidRPr="00B4071A">
        <w:rPr>
          <w:rStyle w:val="Ninguno"/>
          <w:rFonts w:ascii="Work Sans" w:hAnsi="Work Sans" w:cs="Arial"/>
          <w:color w:val="auto"/>
          <w:lang w:val="es-CO"/>
        </w:rPr>
        <w:t>ndiente autorización.</w:t>
      </w:r>
      <w:r w:rsidRPr="00B4071A">
        <w:rPr>
          <w:rStyle w:val="Ninguno"/>
          <w:rFonts w:ascii="Work Sans" w:hAnsi="Work Sans" w:cs="Arial"/>
          <w:color w:val="auto"/>
          <w:lang w:val="es-CO"/>
        </w:rPr>
        <w:t>.</w:t>
      </w:r>
    </w:p>
    <w:p w14:paraId="24FD7CFC" w14:textId="77777777" w:rsidR="00AC7C9A" w:rsidRPr="00B4071A" w:rsidRDefault="00AC7C9A" w:rsidP="00AE4051">
      <w:pPr>
        <w:pStyle w:val="Cuerpo"/>
        <w:numPr>
          <w:ilvl w:val="0"/>
          <w:numId w:val="52"/>
        </w:numPr>
        <w:rPr>
          <w:rFonts w:ascii="Work Sans" w:hAnsi="Work Sans" w:cs="Arial"/>
          <w:color w:val="auto"/>
          <w:lang w:val="es-CO"/>
        </w:rPr>
      </w:pPr>
      <w:r w:rsidRPr="00B4071A">
        <w:rPr>
          <w:rStyle w:val="Ninguno"/>
          <w:rFonts w:ascii="Work Sans" w:hAnsi="Work Sans" w:cs="Arial"/>
          <w:color w:val="auto"/>
          <w:lang w:val="es-CO"/>
        </w:rPr>
        <w:t>No se permite en el Centro Histórico la construcción de lucarnas, ni en la fachada ni al interior de los predios.</w:t>
      </w:r>
    </w:p>
    <w:p w14:paraId="2BB09502" w14:textId="77777777" w:rsidR="00AC7C9A" w:rsidRPr="00B4071A" w:rsidRDefault="00AC7C9A" w:rsidP="00AE4051">
      <w:pPr>
        <w:pStyle w:val="Cuerpo"/>
        <w:numPr>
          <w:ilvl w:val="0"/>
          <w:numId w:val="52"/>
        </w:numPr>
        <w:rPr>
          <w:rFonts w:ascii="Work Sans" w:hAnsi="Work Sans" w:cs="Arial"/>
          <w:color w:val="auto"/>
          <w:lang w:val="es-CO"/>
        </w:rPr>
      </w:pPr>
      <w:r w:rsidRPr="00B4071A">
        <w:rPr>
          <w:rStyle w:val="Ninguno"/>
          <w:rFonts w:ascii="Work Sans" w:hAnsi="Work Sans" w:cs="Arial"/>
          <w:color w:val="auto"/>
          <w:lang w:val="es-CO"/>
        </w:rPr>
        <w:t>El material de acabado para la cubierta deberá ser teja de barro.</w:t>
      </w:r>
    </w:p>
    <w:p w14:paraId="30512FD1" w14:textId="26809E04" w:rsidR="00AC7C9A" w:rsidRPr="00B4071A" w:rsidRDefault="00AC7C9A" w:rsidP="00AE4051">
      <w:pPr>
        <w:pStyle w:val="Cuerpo"/>
        <w:numPr>
          <w:ilvl w:val="0"/>
          <w:numId w:val="52"/>
        </w:numPr>
        <w:rPr>
          <w:rFonts w:ascii="Work Sans" w:hAnsi="Work Sans" w:cs="Arial"/>
          <w:color w:val="auto"/>
          <w:lang w:val="es-CO"/>
        </w:rPr>
      </w:pPr>
      <w:r w:rsidRPr="00B4071A">
        <w:rPr>
          <w:rStyle w:val="Ninguno"/>
          <w:rFonts w:ascii="Work Sans" w:hAnsi="Work Sans" w:cs="Arial"/>
          <w:color w:val="auto"/>
          <w:lang w:val="es-CO"/>
        </w:rPr>
        <w:t>Los aleros no podrán volar más de 60 cm y es obligatorio continuar el patrón de las construcciones aledañas.</w:t>
      </w:r>
    </w:p>
    <w:p w14:paraId="35A42058" w14:textId="77777777" w:rsidR="00AC7C9A" w:rsidRPr="00B4071A" w:rsidRDefault="00AC7C9A" w:rsidP="00AE4051">
      <w:pPr>
        <w:pStyle w:val="Cuerpo"/>
        <w:numPr>
          <w:ilvl w:val="0"/>
          <w:numId w:val="52"/>
        </w:numPr>
        <w:rPr>
          <w:rFonts w:ascii="Work Sans" w:hAnsi="Work Sans" w:cs="Arial"/>
          <w:color w:val="auto"/>
          <w:lang w:val="es-CO"/>
        </w:rPr>
      </w:pPr>
      <w:r w:rsidRPr="00B4071A">
        <w:rPr>
          <w:rStyle w:val="Ninguno"/>
          <w:rFonts w:ascii="Work Sans" w:hAnsi="Work Sans" w:cs="Arial"/>
          <w:color w:val="auto"/>
          <w:lang w:val="es-CO"/>
        </w:rPr>
        <w:t>Altura máxima en fachada 6.30 m.</w:t>
      </w:r>
    </w:p>
    <w:p w14:paraId="7479AB61" w14:textId="77777777" w:rsidR="00AC7C9A" w:rsidRPr="00B4071A" w:rsidRDefault="00AC7C9A" w:rsidP="00AE4051">
      <w:pPr>
        <w:pStyle w:val="Cuerpo"/>
        <w:numPr>
          <w:ilvl w:val="0"/>
          <w:numId w:val="52"/>
        </w:numPr>
        <w:rPr>
          <w:rFonts w:ascii="Work Sans" w:hAnsi="Work Sans" w:cs="Arial"/>
          <w:color w:val="auto"/>
          <w:lang w:val="es-CO"/>
        </w:rPr>
      </w:pPr>
      <w:r w:rsidRPr="00B4071A">
        <w:rPr>
          <w:rStyle w:val="Ninguno"/>
          <w:rFonts w:ascii="Work Sans" w:hAnsi="Work Sans" w:cs="Arial"/>
          <w:color w:val="auto"/>
          <w:lang w:val="es-CO"/>
        </w:rPr>
        <w:t>Altura máxima de cumbrera 9.00 m.</w:t>
      </w:r>
    </w:p>
    <w:p w14:paraId="7AB09927" w14:textId="77777777" w:rsidR="00AC7C9A" w:rsidRPr="00B4071A" w:rsidRDefault="00AC7C9A" w:rsidP="00EC0535">
      <w:pPr>
        <w:pStyle w:val="Cuerpo"/>
        <w:rPr>
          <w:rFonts w:ascii="Work Sans" w:hAnsi="Work Sans" w:cs="Arial"/>
          <w:color w:val="auto"/>
          <w:lang w:val="es-CO"/>
        </w:rPr>
      </w:pPr>
    </w:p>
    <w:p w14:paraId="63F0632E" w14:textId="0000FCDE" w:rsidR="00AC7C9A" w:rsidRPr="00B4071A" w:rsidRDefault="005F5022" w:rsidP="00EC0535">
      <w:pPr>
        <w:pStyle w:val="Cuerpo"/>
        <w:rPr>
          <w:rStyle w:val="Ninguno"/>
          <w:rFonts w:ascii="Work Sans" w:hAnsi="Work Sans" w:cs="Arial"/>
          <w:color w:val="auto"/>
          <w:lang w:val="es-CO"/>
        </w:rPr>
      </w:pPr>
      <w:r w:rsidRPr="00B4071A">
        <w:rPr>
          <w:rStyle w:val="Ninguno"/>
          <w:rFonts w:ascii="Work Sans" w:hAnsi="Work Sans" w:cs="Arial"/>
          <w:b/>
          <w:bCs/>
          <w:color w:val="auto"/>
          <w:lang w:val="es-CO"/>
        </w:rPr>
        <w:t>P</w:t>
      </w:r>
      <w:r w:rsidR="00756D65" w:rsidRPr="00B4071A">
        <w:rPr>
          <w:rStyle w:val="Ninguno"/>
          <w:rFonts w:ascii="Work Sans" w:hAnsi="Work Sans" w:cs="Arial"/>
          <w:b/>
          <w:bCs/>
          <w:color w:val="auto"/>
          <w:lang w:val="es-CO"/>
        </w:rPr>
        <w:t>arágrafo</w:t>
      </w:r>
      <w:r w:rsidR="00AC7C9A" w:rsidRPr="00B4071A">
        <w:rPr>
          <w:rStyle w:val="Ninguno"/>
          <w:rFonts w:ascii="Work Sans" w:hAnsi="Work Sans" w:cs="Arial"/>
          <w:b/>
          <w:bCs/>
          <w:color w:val="auto"/>
          <w:lang w:val="es-CO"/>
        </w:rPr>
        <w:t>.</w:t>
      </w:r>
      <w:r w:rsidR="00AC7C9A" w:rsidRPr="00B4071A">
        <w:rPr>
          <w:rStyle w:val="Ninguno"/>
          <w:rFonts w:ascii="Work Sans" w:hAnsi="Work Sans" w:cs="Arial"/>
          <w:color w:val="auto"/>
          <w:lang w:val="es-CO"/>
        </w:rPr>
        <w:t xml:space="preserve"> </w:t>
      </w:r>
      <w:r w:rsidR="00456554" w:rsidRPr="00B4071A">
        <w:rPr>
          <w:rStyle w:val="Ninguno"/>
          <w:rFonts w:ascii="Work Sans" w:hAnsi="Work Sans" w:cs="Arial"/>
          <w:color w:val="auto"/>
          <w:lang w:val="es-CO"/>
        </w:rPr>
        <w:t>Toda</w:t>
      </w:r>
      <w:r w:rsidR="00AC7C9A" w:rsidRPr="00B4071A">
        <w:rPr>
          <w:rStyle w:val="Ninguno"/>
          <w:rFonts w:ascii="Work Sans" w:hAnsi="Work Sans" w:cs="Arial"/>
          <w:color w:val="auto"/>
          <w:lang w:val="es-CO"/>
        </w:rPr>
        <w:t xml:space="preserve"> ampliación </w:t>
      </w:r>
      <w:r w:rsidR="00456554" w:rsidRPr="00B4071A">
        <w:rPr>
          <w:rStyle w:val="Ninguno"/>
          <w:rFonts w:ascii="Work Sans" w:hAnsi="Work Sans" w:cs="Arial"/>
          <w:color w:val="auto"/>
          <w:lang w:val="es-CO"/>
        </w:rPr>
        <w:t>deberá atender</w:t>
      </w:r>
      <w:r w:rsidR="00AC7C9A" w:rsidRPr="00B4071A">
        <w:rPr>
          <w:rStyle w:val="Ninguno"/>
          <w:rFonts w:ascii="Work Sans" w:hAnsi="Work Sans" w:cs="Arial"/>
          <w:color w:val="auto"/>
          <w:lang w:val="es-CO"/>
        </w:rPr>
        <w:t xml:space="preserve"> la conformación espacial, la ocupación y la integración con los predios vecinos. </w:t>
      </w:r>
      <w:r w:rsidR="00456554" w:rsidRPr="00B4071A">
        <w:rPr>
          <w:rStyle w:val="Ninguno"/>
          <w:rFonts w:ascii="Work Sans" w:hAnsi="Work Sans" w:cs="Arial"/>
          <w:color w:val="auto"/>
          <w:lang w:val="es-CO"/>
        </w:rPr>
        <w:t xml:space="preserve">Deberán </w:t>
      </w:r>
      <w:r w:rsidR="00AC7C9A" w:rsidRPr="00B4071A">
        <w:rPr>
          <w:rStyle w:val="Ninguno"/>
          <w:rFonts w:ascii="Work Sans" w:hAnsi="Work Sans" w:cs="Arial"/>
          <w:color w:val="auto"/>
          <w:lang w:val="es-CO"/>
        </w:rPr>
        <w:t xml:space="preserve">empatar patios y aislamientos con los predios vecinos para potenciar las áreas libres y verdes al interior de las manzanas y optimizar las condiciones de ventilación iluminación y vegetación en los centros de manzana. </w:t>
      </w:r>
    </w:p>
    <w:p w14:paraId="1819B8D9" w14:textId="77777777" w:rsidR="00AC7C9A" w:rsidRPr="00B4071A" w:rsidRDefault="00AC7C9A" w:rsidP="00EC0535">
      <w:pPr>
        <w:pStyle w:val="Cuerpo"/>
        <w:rPr>
          <w:rFonts w:ascii="Work Sans" w:hAnsi="Work Sans" w:cs="Arial"/>
          <w:color w:val="auto"/>
          <w:lang w:val="es-CO"/>
        </w:rPr>
      </w:pPr>
    </w:p>
    <w:p w14:paraId="2DD52E35" w14:textId="0EA1F785" w:rsidR="00AC7C9A" w:rsidRPr="00B4071A" w:rsidRDefault="00AC7C9A" w:rsidP="00AE4051">
      <w:pPr>
        <w:numPr>
          <w:ilvl w:val="0"/>
          <w:numId w:val="16"/>
        </w:numPr>
        <w:ind w:left="0" w:firstLine="0"/>
        <w:jc w:val="both"/>
        <w:outlineLvl w:val="0"/>
        <w:rPr>
          <w:rFonts w:ascii="Work Sans" w:hAnsi="Work Sans" w:cs="Arial"/>
          <w:sz w:val="22"/>
          <w:szCs w:val="22"/>
          <w:lang w:val="es-CO"/>
        </w:rPr>
      </w:pPr>
      <w:r w:rsidRPr="00B4071A">
        <w:rPr>
          <w:rFonts w:ascii="Work Sans" w:hAnsi="Work Sans" w:cs="Arial"/>
          <w:b/>
          <w:sz w:val="22"/>
          <w:szCs w:val="22"/>
          <w:lang w:val="es-CO"/>
        </w:rPr>
        <w:t>M</w:t>
      </w:r>
      <w:r w:rsidR="00F829AC" w:rsidRPr="00B4071A">
        <w:rPr>
          <w:rFonts w:ascii="Work Sans" w:hAnsi="Work Sans" w:cs="Arial"/>
          <w:b/>
          <w:sz w:val="22"/>
          <w:szCs w:val="22"/>
          <w:lang w:val="es-CO"/>
        </w:rPr>
        <w:t>ezanines</w:t>
      </w:r>
      <w:r w:rsidRPr="00B4071A">
        <w:rPr>
          <w:rFonts w:ascii="Work Sans" w:hAnsi="Work Sans" w:cs="Arial"/>
          <w:b/>
          <w:sz w:val="22"/>
          <w:szCs w:val="22"/>
          <w:lang w:val="es-CO"/>
        </w:rPr>
        <w:t>.</w:t>
      </w:r>
      <w:r w:rsidRPr="00B4071A">
        <w:rPr>
          <w:rFonts w:ascii="Work Sans" w:hAnsi="Work Sans" w:cs="Arial"/>
          <w:sz w:val="22"/>
          <w:szCs w:val="22"/>
          <w:lang w:val="es-CO"/>
        </w:rPr>
        <w:t xml:space="preserve"> </w:t>
      </w:r>
      <w:r w:rsidRPr="00B4071A">
        <w:rPr>
          <w:rStyle w:val="Ninguno"/>
          <w:rFonts w:ascii="Work Sans" w:hAnsi="Work Sans" w:cs="Arial"/>
          <w:sz w:val="22"/>
          <w:szCs w:val="22"/>
          <w:lang w:val="es-CO"/>
        </w:rPr>
        <w:t xml:space="preserve">Al interior del Centro Histórico no se permite la construcción de mezanines. </w:t>
      </w:r>
    </w:p>
    <w:p w14:paraId="665A64C5" w14:textId="77777777" w:rsidR="00AC7C9A" w:rsidRPr="00B4071A" w:rsidRDefault="00AC7C9A" w:rsidP="00AC7C9A">
      <w:pPr>
        <w:pStyle w:val="Cuerpo"/>
        <w:rPr>
          <w:rFonts w:ascii="Work Sans" w:hAnsi="Work Sans" w:cs="Arial"/>
          <w:color w:val="auto"/>
          <w:lang w:val="es-CO"/>
        </w:rPr>
      </w:pPr>
    </w:p>
    <w:p w14:paraId="34D8B847" w14:textId="2A4608D4" w:rsidR="00AC7C9A" w:rsidRPr="00B4071A" w:rsidRDefault="00AC7C9A" w:rsidP="00AE4051">
      <w:pPr>
        <w:numPr>
          <w:ilvl w:val="0"/>
          <w:numId w:val="16"/>
        </w:numPr>
        <w:ind w:left="0" w:firstLine="0"/>
        <w:jc w:val="both"/>
        <w:outlineLvl w:val="0"/>
        <w:rPr>
          <w:rFonts w:ascii="Work Sans" w:hAnsi="Work Sans" w:cs="Arial"/>
          <w:b/>
          <w:bCs/>
          <w:sz w:val="22"/>
          <w:szCs w:val="22"/>
          <w:lang w:val="es-CO"/>
        </w:rPr>
      </w:pPr>
      <w:r w:rsidRPr="00B4071A">
        <w:rPr>
          <w:rStyle w:val="Ninguno"/>
          <w:rFonts w:ascii="Work Sans" w:hAnsi="Work Sans" w:cs="Arial"/>
          <w:b/>
          <w:bCs/>
          <w:sz w:val="22"/>
          <w:szCs w:val="22"/>
          <w:lang w:val="es-CO"/>
        </w:rPr>
        <w:t>B</w:t>
      </w:r>
      <w:r w:rsidR="00F829AC" w:rsidRPr="00B4071A">
        <w:rPr>
          <w:rStyle w:val="Ninguno"/>
          <w:rFonts w:ascii="Work Sans" w:hAnsi="Work Sans" w:cs="Arial"/>
          <w:b/>
          <w:bCs/>
          <w:sz w:val="22"/>
          <w:szCs w:val="22"/>
          <w:lang w:val="es-CO"/>
        </w:rPr>
        <w:t>alcones</w:t>
      </w:r>
      <w:r w:rsidRPr="00B4071A">
        <w:rPr>
          <w:rStyle w:val="Ninguno"/>
          <w:rFonts w:ascii="Work Sans" w:hAnsi="Work Sans" w:cs="Arial"/>
          <w:b/>
          <w:bCs/>
          <w:sz w:val="22"/>
          <w:szCs w:val="22"/>
          <w:lang w:val="es-CO"/>
        </w:rPr>
        <w:t>.</w:t>
      </w:r>
      <w:r w:rsidRPr="00B4071A">
        <w:rPr>
          <w:rStyle w:val="Ninguno"/>
          <w:rFonts w:ascii="Work Sans" w:hAnsi="Work Sans" w:cs="Arial"/>
          <w:bCs/>
          <w:sz w:val="22"/>
          <w:szCs w:val="22"/>
          <w:lang w:val="es-CO"/>
        </w:rPr>
        <w:t xml:space="preserve"> </w:t>
      </w:r>
      <w:r w:rsidRPr="00B4071A">
        <w:rPr>
          <w:rFonts w:ascii="Work Sans" w:hAnsi="Work Sans" w:cs="Arial"/>
          <w:sz w:val="22"/>
          <w:szCs w:val="22"/>
          <w:lang w:val="es-CO"/>
        </w:rPr>
        <w:t>Se establecen las siguientes condiciones:</w:t>
      </w:r>
    </w:p>
    <w:p w14:paraId="7922460B" w14:textId="77777777" w:rsidR="00AC7C9A" w:rsidRPr="00B4071A" w:rsidRDefault="00AC7C9A" w:rsidP="00AC7C9A">
      <w:pPr>
        <w:pStyle w:val="Cuerpo"/>
        <w:rPr>
          <w:rFonts w:ascii="Work Sans" w:hAnsi="Work Sans" w:cs="Arial"/>
          <w:color w:val="auto"/>
          <w:lang w:val="es-CO"/>
        </w:rPr>
      </w:pPr>
    </w:p>
    <w:p w14:paraId="32E6146D" w14:textId="62AE35E4" w:rsidR="00AC7C9A" w:rsidRPr="00B4071A" w:rsidRDefault="00AC7C9A" w:rsidP="00AE4051">
      <w:pPr>
        <w:pStyle w:val="Cuerpo"/>
        <w:numPr>
          <w:ilvl w:val="0"/>
          <w:numId w:val="53"/>
        </w:numPr>
        <w:rPr>
          <w:rFonts w:ascii="Work Sans" w:hAnsi="Work Sans" w:cs="Arial"/>
          <w:color w:val="auto"/>
          <w:lang w:val="es-CO"/>
        </w:rPr>
      </w:pPr>
      <w:r w:rsidRPr="00B4071A">
        <w:rPr>
          <w:rFonts w:ascii="Work Sans" w:hAnsi="Work Sans" w:cs="Arial"/>
          <w:color w:val="auto"/>
          <w:lang w:val="es-CO"/>
        </w:rPr>
        <w:lastRenderedPageBreak/>
        <w:t>Cuando se permita la construcci</w:t>
      </w:r>
      <w:r w:rsidRPr="00B4071A">
        <w:rPr>
          <w:rStyle w:val="Ninguno"/>
          <w:rFonts w:ascii="Work Sans" w:hAnsi="Work Sans" w:cs="Arial"/>
          <w:color w:val="auto"/>
          <w:lang w:val="es-CO"/>
        </w:rPr>
        <w:t>ó</w:t>
      </w:r>
      <w:r w:rsidRPr="00B4071A">
        <w:rPr>
          <w:rFonts w:ascii="Work Sans" w:hAnsi="Work Sans" w:cs="Arial"/>
          <w:color w:val="auto"/>
          <w:lang w:val="es-CO"/>
        </w:rPr>
        <w:t>n de balcones en fachada sobre la v</w:t>
      </w:r>
      <w:r w:rsidRPr="00B4071A">
        <w:rPr>
          <w:rStyle w:val="Ninguno"/>
          <w:rFonts w:ascii="Work Sans" w:hAnsi="Work Sans" w:cs="Arial"/>
          <w:color w:val="auto"/>
          <w:lang w:val="es-CO"/>
        </w:rPr>
        <w:t>í</w:t>
      </w:r>
      <w:r w:rsidRPr="00B4071A">
        <w:rPr>
          <w:rFonts w:ascii="Work Sans" w:hAnsi="Work Sans" w:cs="Arial"/>
          <w:color w:val="auto"/>
          <w:lang w:val="es-CO"/>
        </w:rPr>
        <w:t>a, este no podr</w:t>
      </w:r>
      <w:r w:rsidRPr="00B4071A">
        <w:rPr>
          <w:rStyle w:val="Ninguno"/>
          <w:rFonts w:ascii="Work Sans" w:hAnsi="Work Sans" w:cs="Arial"/>
          <w:color w:val="auto"/>
          <w:lang w:val="es-CO"/>
        </w:rPr>
        <w:t xml:space="preserve">á </w:t>
      </w:r>
      <w:r w:rsidRPr="00B4071A">
        <w:rPr>
          <w:rFonts w:ascii="Work Sans" w:hAnsi="Work Sans" w:cs="Arial"/>
          <w:color w:val="auto"/>
          <w:lang w:val="es-CO"/>
        </w:rPr>
        <w:t>sobresalir m</w:t>
      </w:r>
      <w:r w:rsidRPr="00B4071A">
        <w:rPr>
          <w:rStyle w:val="Ninguno"/>
          <w:rFonts w:ascii="Work Sans" w:hAnsi="Work Sans" w:cs="Arial"/>
          <w:color w:val="auto"/>
          <w:lang w:val="es-CO"/>
        </w:rPr>
        <w:t>á</w:t>
      </w:r>
      <w:r w:rsidRPr="00B4071A">
        <w:rPr>
          <w:rFonts w:ascii="Work Sans" w:hAnsi="Work Sans" w:cs="Arial"/>
          <w:color w:val="auto"/>
          <w:lang w:val="es-CO"/>
        </w:rPr>
        <w:t xml:space="preserve">s de 0.60 m. </w:t>
      </w:r>
    </w:p>
    <w:p w14:paraId="3FAA59F6" w14:textId="77777777" w:rsidR="00AC7C9A" w:rsidRPr="00B4071A" w:rsidRDefault="00AC7C9A" w:rsidP="00AE4051">
      <w:pPr>
        <w:pStyle w:val="Cuerpo"/>
        <w:numPr>
          <w:ilvl w:val="0"/>
          <w:numId w:val="53"/>
        </w:numPr>
        <w:rPr>
          <w:rFonts w:ascii="Work Sans" w:hAnsi="Work Sans" w:cs="Arial"/>
          <w:color w:val="auto"/>
          <w:lang w:val="es-CO"/>
        </w:rPr>
      </w:pPr>
      <w:r w:rsidRPr="00B4071A">
        <w:rPr>
          <w:rStyle w:val="Ninguno"/>
          <w:rFonts w:ascii="Work Sans" w:hAnsi="Work Sans" w:cs="Arial"/>
          <w:color w:val="auto"/>
          <w:lang w:val="es-CO"/>
        </w:rPr>
        <w:t>El balcón no podrá abarcar la totalidad de la fachada, deberá separarse como mínimo 1.50 m de los linderos.</w:t>
      </w:r>
    </w:p>
    <w:p w14:paraId="054A0D56" w14:textId="77777777" w:rsidR="00AC7C9A" w:rsidRPr="00B4071A" w:rsidRDefault="00AC7C9A" w:rsidP="00AE4051">
      <w:pPr>
        <w:pStyle w:val="Cuerpo"/>
        <w:numPr>
          <w:ilvl w:val="0"/>
          <w:numId w:val="53"/>
        </w:numPr>
        <w:rPr>
          <w:rFonts w:ascii="Work Sans" w:hAnsi="Work Sans" w:cs="Arial"/>
          <w:color w:val="auto"/>
          <w:lang w:val="es-CO"/>
        </w:rPr>
      </w:pPr>
      <w:r w:rsidRPr="00B4071A">
        <w:rPr>
          <w:rStyle w:val="Ninguno"/>
          <w:rFonts w:ascii="Work Sans" w:hAnsi="Work Sans" w:cs="Arial"/>
          <w:color w:val="auto"/>
          <w:lang w:val="es-CO"/>
        </w:rPr>
        <w:t>Los balcones deberán ser construidos en madera.</w:t>
      </w:r>
    </w:p>
    <w:p w14:paraId="04EE3CFD" w14:textId="14FC11CF" w:rsidR="00AC7C9A" w:rsidRDefault="00AC7C9A" w:rsidP="00AE4051">
      <w:pPr>
        <w:pStyle w:val="Cuerpo"/>
        <w:numPr>
          <w:ilvl w:val="0"/>
          <w:numId w:val="53"/>
        </w:numPr>
        <w:rPr>
          <w:rStyle w:val="Ninguno"/>
          <w:rFonts w:ascii="Work Sans" w:hAnsi="Work Sans" w:cs="Arial"/>
          <w:color w:val="auto"/>
          <w:lang w:val="es-CO"/>
        </w:rPr>
      </w:pPr>
      <w:r w:rsidRPr="00B4071A">
        <w:rPr>
          <w:rStyle w:val="Ninguno"/>
          <w:rFonts w:ascii="Work Sans" w:hAnsi="Work Sans" w:cs="Arial"/>
          <w:color w:val="auto"/>
          <w:lang w:val="es-CO"/>
        </w:rPr>
        <w:t>Los balcones deberán ser abiertos, no se permite el cerramiento de ninguno de sus lados a manera de gabinete, ni con elementos de vidrio, plástico o acrílico.</w:t>
      </w:r>
    </w:p>
    <w:p w14:paraId="2543E72D" w14:textId="77777777" w:rsidR="00AB6C25" w:rsidRPr="00B4071A" w:rsidRDefault="00AB6C25" w:rsidP="00AE4051">
      <w:pPr>
        <w:pStyle w:val="Cuerpo"/>
        <w:numPr>
          <w:ilvl w:val="0"/>
          <w:numId w:val="53"/>
        </w:numPr>
        <w:rPr>
          <w:rFonts w:ascii="Work Sans" w:hAnsi="Work Sans" w:cs="Arial"/>
          <w:color w:val="auto"/>
          <w:lang w:val="es-CO"/>
        </w:rPr>
      </w:pPr>
    </w:p>
    <w:p w14:paraId="075093AE" w14:textId="481788CE" w:rsidR="00AC7C9A" w:rsidRPr="00B4071A" w:rsidRDefault="005F5022" w:rsidP="00AC7C9A">
      <w:pPr>
        <w:pStyle w:val="Cuerpo"/>
        <w:rPr>
          <w:rStyle w:val="Ninguno"/>
          <w:rFonts w:ascii="Work Sans" w:hAnsi="Work Sans" w:cs="Arial"/>
          <w:color w:val="auto"/>
          <w:lang w:val="es-CO"/>
        </w:rPr>
      </w:pPr>
      <w:r w:rsidRPr="00B4071A">
        <w:rPr>
          <w:rStyle w:val="Ninguno"/>
          <w:rFonts w:ascii="Work Sans" w:hAnsi="Work Sans" w:cs="Arial"/>
          <w:b/>
          <w:bCs/>
          <w:color w:val="auto"/>
          <w:lang w:val="es-CO"/>
        </w:rPr>
        <w:t>P</w:t>
      </w:r>
      <w:r w:rsidR="001B0D14" w:rsidRPr="00B4071A">
        <w:rPr>
          <w:rStyle w:val="Ninguno"/>
          <w:rFonts w:ascii="Work Sans" w:hAnsi="Work Sans" w:cs="Arial"/>
          <w:b/>
          <w:bCs/>
          <w:color w:val="auto"/>
          <w:lang w:val="es-CO"/>
        </w:rPr>
        <w:t>arágrafo</w:t>
      </w:r>
      <w:r w:rsidR="00AC7C9A" w:rsidRPr="00B4071A">
        <w:rPr>
          <w:rStyle w:val="Ninguno"/>
          <w:rFonts w:ascii="Work Sans" w:hAnsi="Work Sans" w:cs="Arial"/>
          <w:b/>
          <w:bCs/>
          <w:color w:val="auto"/>
          <w:lang w:val="es-CO"/>
        </w:rPr>
        <w:t>.</w:t>
      </w:r>
      <w:r w:rsidR="00AC7C9A" w:rsidRPr="00B4071A">
        <w:rPr>
          <w:rStyle w:val="Ninguno"/>
          <w:rFonts w:ascii="Work Sans" w:hAnsi="Work Sans" w:cs="Arial"/>
          <w:color w:val="auto"/>
          <w:lang w:val="es-CO"/>
        </w:rPr>
        <w:t xml:space="preserve"> En las Fichas normativas por Manzanas y las Fichas Normativas por Ejes y Espacios de Significación Cultural, que hacen parte integral de la presente resolución, se especifica detalladamente los predios y las calles sobre las que se permite construir balcones, en fachadas.</w:t>
      </w:r>
    </w:p>
    <w:p w14:paraId="393E3781" w14:textId="77777777" w:rsidR="00AC7C9A" w:rsidRPr="00B4071A" w:rsidRDefault="00AC7C9A" w:rsidP="00AC7C9A">
      <w:pPr>
        <w:pStyle w:val="Cuerpo"/>
        <w:rPr>
          <w:rFonts w:ascii="Work Sans" w:hAnsi="Work Sans" w:cs="Arial"/>
          <w:color w:val="auto"/>
          <w:lang w:val="es-CO"/>
        </w:rPr>
      </w:pPr>
    </w:p>
    <w:p w14:paraId="22E419AB" w14:textId="76485667" w:rsidR="00AC7C9A" w:rsidRPr="00B4071A" w:rsidRDefault="00EC0535" w:rsidP="00AE4051">
      <w:pPr>
        <w:numPr>
          <w:ilvl w:val="0"/>
          <w:numId w:val="16"/>
        </w:numPr>
        <w:ind w:left="0" w:firstLine="0"/>
        <w:jc w:val="both"/>
        <w:outlineLvl w:val="0"/>
        <w:rPr>
          <w:rFonts w:ascii="Work Sans" w:hAnsi="Work Sans" w:cs="Arial"/>
          <w:b/>
          <w:bCs/>
          <w:sz w:val="22"/>
          <w:szCs w:val="22"/>
          <w:lang w:val="es-CO"/>
        </w:rPr>
      </w:pPr>
      <w:r w:rsidRPr="00B4071A">
        <w:rPr>
          <w:rStyle w:val="Ninguno"/>
          <w:rFonts w:ascii="Work Sans" w:hAnsi="Work Sans" w:cs="Arial"/>
          <w:b/>
          <w:bCs/>
          <w:sz w:val="22"/>
          <w:szCs w:val="22"/>
          <w:lang w:val="es-CO"/>
        </w:rPr>
        <w:t>P</w:t>
      </w:r>
      <w:r w:rsidR="00F829AC" w:rsidRPr="00B4071A">
        <w:rPr>
          <w:rStyle w:val="Ninguno"/>
          <w:rFonts w:ascii="Work Sans" w:hAnsi="Work Sans" w:cs="Arial"/>
          <w:b/>
          <w:bCs/>
          <w:sz w:val="22"/>
          <w:szCs w:val="22"/>
          <w:lang w:val="es-CO"/>
        </w:rPr>
        <w:t>atios</w:t>
      </w:r>
      <w:r w:rsidRPr="00B4071A">
        <w:rPr>
          <w:rStyle w:val="Ninguno"/>
          <w:rFonts w:ascii="Work Sans" w:hAnsi="Work Sans" w:cs="Arial"/>
          <w:b/>
          <w:bCs/>
          <w:sz w:val="22"/>
          <w:szCs w:val="22"/>
          <w:lang w:val="es-CO"/>
        </w:rPr>
        <w:t>.</w:t>
      </w:r>
      <w:r w:rsidR="00AC7C9A" w:rsidRPr="00B4071A">
        <w:rPr>
          <w:rStyle w:val="Ninguno"/>
          <w:rFonts w:ascii="Work Sans" w:hAnsi="Work Sans" w:cs="Arial"/>
          <w:bCs/>
          <w:sz w:val="22"/>
          <w:szCs w:val="22"/>
          <w:lang w:val="es-CO"/>
        </w:rPr>
        <w:t xml:space="preserve"> </w:t>
      </w:r>
      <w:r w:rsidR="00AC7C9A" w:rsidRPr="00B4071A">
        <w:rPr>
          <w:rFonts w:ascii="Work Sans" w:hAnsi="Work Sans" w:cs="Arial"/>
          <w:sz w:val="22"/>
          <w:szCs w:val="22"/>
          <w:lang w:val="es-CO"/>
        </w:rPr>
        <w:t>Se establecen las siguientes condiciones:</w:t>
      </w:r>
    </w:p>
    <w:p w14:paraId="23B98BBE" w14:textId="77777777" w:rsidR="00AC7C9A" w:rsidRPr="00B4071A" w:rsidRDefault="00AC7C9A" w:rsidP="00AC7C9A">
      <w:pPr>
        <w:pStyle w:val="Cuerpo"/>
        <w:rPr>
          <w:rFonts w:ascii="Work Sans" w:hAnsi="Work Sans" w:cs="Arial"/>
          <w:color w:val="auto"/>
          <w:lang w:val="es-CO"/>
        </w:rPr>
      </w:pPr>
    </w:p>
    <w:p w14:paraId="2032AA9A" w14:textId="77777777" w:rsidR="00AC7C9A" w:rsidRPr="00B4071A" w:rsidRDefault="00AC7C9A" w:rsidP="00AE4051">
      <w:pPr>
        <w:pStyle w:val="Cuerpo"/>
        <w:numPr>
          <w:ilvl w:val="0"/>
          <w:numId w:val="55"/>
        </w:numPr>
        <w:rPr>
          <w:rFonts w:ascii="Work Sans" w:hAnsi="Work Sans" w:cs="Arial"/>
          <w:color w:val="auto"/>
          <w:lang w:val="es-CO"/>
        </w:rPr>
      </w:pPr>
      <w:r w:rsidRPr="00B4071A">
        <w:rPr>
          <w:rStyle w:val="Ninguno"/>
          <w:rFonts w:ascii="Work Sans" w:hAnsi="Work Sans" w:cs="Arial"/>
          <w:color w:val="auto"/>
          <w:lang w:val="es-CO"/>
        </w:rPr>
        <w:t>Los patios en general, ya sean centrales, laterales, o traspatios tendrán una dimensión mínima de 16 m2 con lado mínimo de 4 m</w:t>
      </w:r>
    </w:p>
    <w:p w14:paraId="52C7A0B9" w14:textId="77777777" w:rsidR="00AC7C9A" w:rsidRPr="00B4071A" w:rsidRDefault="00AC7C9A" w:rsidP="00AE4051">
      <w:pPr>
        <w:pStyle w:val="Cuerpo"/>
        <w:numPr>
          <w:ilvl w:val="0"/>
          <w:numId w:val="55"/>
        </w:numPr>
        <w:rPr>
          <w:rFonts w:ascii="Work Sans" w:hAnsi="Work Sans" w:cs="Arial"/>
          <w:color w:val="auto"/>
          <w:lang w:val="es-CO"/>
        </w:rPr>
      </w:pPr>
      <w:r w:rsidRPr="00B4071A">
        <w:rPr>
          <w:rStyle w:val="Ninguno"/>
          <w:rFonts w:ascii="Work Sans" w:hAnsi="Work Sans" w:cs="Arial"/>
          <w:color w:val="auto"/>
          <w:lang w:val="es-CO"/>
        </w:rPr>
        <w:t xml:space="preserve">Se deberá dejar un aislamiento posterior mínimo de 5 metros en toda la longitud del lindero posterior, buscando consolidar los centros de manzana. Esta zona deberá ser libre de construcción alguna, y con vegetación o arborizada. </w:t>
      </w:r>
    </w:p>
    <w:p w14:paraId="4F6DBDAF" w14:textId="77777777" w:rsidR="00AC7C9A" w:rsidRPr="00B4071A" w:rsidRDefault="00AC7C9A" w:rsidP="00AE4051">
      <w:pPr>
        <w:pStyle w:val="Cuerpo"/>
        <w:numPr>
          <w:ilvl w:val="0"/>
          <w:numId w:val="55"/>
        </w:numPr>
        <w:rPr>
          <w:rFonts w:ascii="Work Sans" w:hAnsi="Work Sans" w:cs="Arial"/>
          <w:color w:val="auto"/>
          <w:lang w:val="es-CO"/>
        </w:rPr>
      </w:pPr>
      <w:r w:rsidRPr="00B4071A">
        <w:rPr>
          <w:rStyle w:val="Ninguno"/>
          <w:rFonts w:ascii="Work Sans" w:hAnsi="Work Sans" w:cs="Arial"/>
          <w:color w:val="auto"/>
          <w:lang w:val="es-CO"/>
        </w:rPr>
        <w:t>Las dimensiones de patios y traspatios se tomarán desde el borde del alero de la respectiva cubierta.</w:t>
      </w:r>
    </w:p>
    <w:p w14:paraId="4012D2AB" w14:textId="77777777" w:rsidR="00AC7C9A" w:rsidRPr="00B4071A" w:rsidRDefault="00AC7C9A" w:rsidP="00AE4051">
      <w:pPr>
        <w:pStyle w:val="Cuerpo"/>
        <w:numPr>
          <w:ilvl w:val="0"/>
          <w:numId w:val="55"/>
        </w:numPr>
        <w:rPr>
          <w:rFonts w:ascii="Work Sans" w:hAnsi="Work Sans" w:cs="Arial"/>
          <w:color w:val="auto"/>
          <w:lang w:val="es-CO"/>
        </w:rPr>
      </w:pPr>
      <w:r w:rsidRPr="00B4071A">
        <w:rPr>
          <w:rStyle w:val="Ninguno"/>
          <w:rFonts w:ascii="Work Sans" w:hAnsi="Work Sans" w:cs="Arial"/>
          <w:color w:val="auto"/>
          <w:lang w:val="es-CO"/>
        </w:rPr>
        <w:t>Ningún patio, ni aislamiento perimetral o posterior podrá ser cubierto, al igual que la zona de retroceso tras los muros de cerramiento sobre fachadas.</w:t>
      </w:r>
    </w:p>
    <w:p w14:paraId="2D28B9C5" w14:textId="77777777" w:rsidR="00AC7C9A" w:rsidRPr="00B4071A" w:rsidRDefault="00AC7C9A" w:rsidP="00AE4051">
      <w:pPr>
        <w:pStyle w:val="Cuerpo"/>
        <w:numPr>
          <w:ilvl w:val="0"/>
          <w:numId w:val="55"/>
        </w:numPr>
        <w:rPr>
          <w:rFonts w:ascii="Work Sans" w:hAnsi="Work Sans" w:cs="Arial"/>
          <w:color w:val="auto"/>
          <w:lang w:val="es-CO"/>
        </w:rPr>
      </w:pPr>
      <w:r w:rsidRPr="00B4071A">
        <w:rPr>
          <w:rFonts w:ascii="Work Sans" w:hAnsi="Work Sans" w:cs="Arial"/>
          <w:color w:val="auto"/>
          <w:lang w:val="es-CO"/>
        </w:rPr>
        <w:t>En cualquier caso para todos los predios, las construcciones deber</w:t>
      </w:r>
      <w:r w:rsidRPr="00B4071A">
        <w:rPr>
          <w:rStyle w:val="Ninguno"/>
          <w:rFonts w:ascii="Work Sans" w:hAnsi="Work Sans" w:cs="Arial"/>
          <w:color w:val="auto"/>
          <w:lang w:val="es-CO"/>
        </w:rPr>
        <w:t>á</w:t>
      </w:r>
      <w:r w:rsidRPr="00B4071A">
        <w:rPr>
          <w:rFonts w:ascii="Work Sans" w:hAnsi="Work Sans" w:cs="Arial"/>
          <w:color w:val="auto"/>
          <w:lang w:val="es-CO"/>
        </w:rPr>
        <w:t>n guardar un aislamiento posterior m</w:t>
      </w:r>
      <w:r w:rsidRPr="00B4071A">
        <w:rPr>
          <w:rStyle w:val="Ninguno"/>
          <w:rFonts w:ascii="Work Sans" w:hAnsi="Work Sans" w:cs="Arial"/>
          <w:color w:val="auto"/>
          <w:lang w:val="es-CO"/>
        </w:rPr>
        <w:t>í</w:t>
      </w:r>
      <w:r w:rsidRPr="00B4071A">
        <w:rPr>
          <w:rFonts w:ascii="Work Sans" w:hAnsi="Work Sans" w:cs="Arial"/>
          <w:color w:val="auto"/>
          <w:lang w:val="es-CO"/>
        </w:rPr>
        <w:t>nimo de 5 m en toda la longitud del lindero posterior.</w:t>
      </w:r>
    </w:p>
    <w:p w14:paraId="0E6B97A1" w14:textId="6BF6FAFF" w:rsidR="00AC7C9A" w:rsidRPr="00B4071A" w:rsidRDefault="00201C3E" w:rsidP="00AE4051">
      <w:pPr>
        <w:pStyle w:val="Cuerpo"/>
        <w:numPr>
          <w:ilvl w:val="0"/>
          <w:numId w:val="55"/>
        </w:numPr>
        <w:rPr>
          <w:rStyle w:val="Ninguno"/>
          <w:rFonts w:ascii="Work Sans" w:hAnsi="Work Sans" w:cs="Arial"/>
          <w:color w:val="auto"/>
          <w:lang w:val="es-CO"/>
        </w:rPr>
      </w:pPr>
      <w:r w:rsidRPr="00B4071A">
        <w:rPr>
          <w:rStyle w:val="Ninguno"/>
          <w:rFonts w:ascii="Work Sans" w:hAnsi="Work Sans" w:cs="Arial"/>
          <w:color w:val="auto"/>
          <w:lang w:val="es-CO"/>
        </w:rPr>
        <w:t>Los aislamientos en predios de esquina o los casos particulares de lotes irregulares deberán realizarse en concordancia la tipología arquitectónica del inmueble.</w:t>
      </w:r>
    </w:p>
    <w:p w14:paraId="671B3698" w14:textId="00A27306" w:rsidR="00201C3E" w:rsidRPr="00B4071A" w:rsidRDefault="00201C3E" w:rsidP="00AE4051">
      <w:pPr>
        <w:pStyle w:val="Cuerpo"/>
        <w:numPr>
          <w:ilvl w:val="0"/>
          <w:numId w:val="55"/>
        </w:numPr>
        <w:rPr>
          <w:rStyle w:val="Ninguno"/>
          <w:rFonts w:ascii="Work Sans" w:hAnsi="Work Sans" w:cs="Arial"/>
          <w:color w:val="auto"/>
          <w:lang w:val="es-CO"/>
        </w:rPr>
      </w:pPr>
      <w:r w:rsidRPr="00B4071A">
        <w:rPr>
          <w:rStyle w:val="Ninguno"/>
          <w:rFonts w:ascii="Work Sans" w:hAnsi="Work Sans" w:cs="Arial"/>
          <w:color w:val="auto"/>
          <w:lang w:val="es-CO"/>
        </w:rPr>
        <w:t>Toda intervención deberá contar con autorización previa de la autoridad competente.</w:t>
      </w:r>
    </w:p>
    <w:p w14:paraId="3CD72B0C" w14:textId="77777777" w:rsidR="0004783E" w:rsidRPr="00B4071A" w:rsidRDefault="0004783E" w:rsidP="0004783E">
      <w:pPr>
        <w:pStyle w:val="Cuerpo"/>
        <w:ind w:left="360"/>
        <w:rPr>
          <w:rStyle w:val="Ninguno"/>
          <w:rFonts w:ascii="Work Sans" w:hAnsi="Work Sans" w:cs="Arial"/>
          <w:color w:val="auto"/>
          <w:lang w:val="es-CO"/>
        </w:rPr>
      </w:pPr>
    </w:p>
    <w:p w14:paraId="5C48A3D4" w14:textId="39CECA72" w:rsidR="00AC7C9A" w:rsidRPr="00B4071A" w:rsidRDefault="00AC7C9A" w:rsidP="00AE4051">
      <w:pPr>
        <w:numPr>
          <w:ilvl w:val="0"/>
          <w:numId w:val="16"/>
        </w:numPr>
        <w:ind w:left="0" w:firstLine="0"/>
        <w:jc w:val="both"/>
        <w:outlineLvl w:val="0"/>
        <w:rPr>
          <w:rFonts w:ascii="Work Sans" w:hAnsi="Work Sans" w:cs="Arial"/>
          <w:b/>
          <w:bCs/>
          <w:sz w:val="22"/>
          <w:szCs w:val="22"/>
          <w:lang w:val="es-CO"/>
        </w:rPr>
      </w:pPr>
      <w:r w:rsidRPr="00B4071A">
        <w:rPr>
          <w:rStyle w:val="Ninguno"/>
          <w:rFonts w:ascii="Work Sans" w:hAnsi="Work Sans" w:cs="Arial"/>
          <w:b/>
          <w:bCs/>
          <w:sz w:val="22"/>
          <w:szCs w:val="22"/>
          <w:lang w:val="es-CO"/>
        </w:rPr>
        <w:t>F</w:t>
      </w:r>
      <w:r w:rsidR="00756D65" w:rsidRPr="00B4071A">
        <w:rPr>
          <w:rStyle w:val="Ninguno"/>
          <w:rFonts w:ascii="Work Sans" w:hAnsi="Work Sans" w:cs="Arial"/>
          <w:b/>
          <w:bCs/>
          <w:sz w:val="22"/>
          <w:szCs w:val="22"/>
          <w:lang w:val="es-CO"/>
        </w:rPr>
        <w:t>achadas</w:t>
      </w:r>
      <w:r w:rsidRPr="00B4071A">
        <w:rPr>
          <w:rStyle w:val="Ninguno"/>
          <w:rFonts w:ascii="Work Sans" w:hAnsi="Work Sans" w:cs="Arial"/>
          <w:b/>
          <w:bCs/>
          <w:sz w:val="22"/>
          <w:szCs w:val="22"/>
          <w:lang w:val="es-CO"/>
        </w:rPr>
        <w:t>.</w:t>
      </w:r>
      <w:r w:rsidRPr="00B4071A">
        <w:rPr>
          <w:rStyle w:val="Ninguno"/>
          <w:rFonts w:ascii="Work Sans" w:hAnsi="Work Sans" w:cs="Arial"/>
          <w:bCs/>
          <w:sz w:val="22"/>
          <w:szCs w:val="22"/>
          <w:lang w:val="es-CO"/>
        </w:rPr>
        <w:t xml:space="preserve"> </w:t>
      </w:r>
      <w:r w:rsidRPr="00B4071A">
        <w:rPr>
          <w:rFonts w:ascii="Work Sans" w:hAnsi="Work Sans" w:cs="Arial"/>
          <w:sz w:val="22"/>
          <w:szCs w:val="22"/>
          <w:lang w:val="es-CO"/>
        </w:rPr>
        <w:t>Se establecen las siguientes condiciones:</w:t>
      </w:r>
    </w:p>
    <w:p w14:paraId="69C1DA59" w14:textId="77777777" w:rsidR="00AC7C9A" w:rsidRPr="00B4071A" w:rsidRDefault="00AC7C9A" w:rsidP="00AC7C9A">
      <w:pPr>
        <w:pStyle w:val="Cuerpo"/>
        <w:rPr>
          <w:rFonts w:ascii="Work Sans" w:hAnsi="Work Sans" w:cs="Arial"/>
          <w:color w:val="auto"/>
          <w:lang w:val="es-CO"/>
        </w:rPr>
      </w:pPr>
    </w:p>
    <w:p w14:paraId="4CE27C78" w14:textId="5A58BEDD" w:rsidR="00AC7C9A" w:rsidRPr="000E2ACE" w:rsidRDefault="00FA6171" w:rsidP="00AE4051">
      <w:pPr>
        <w:pStyle w:val="Cuerpo"/>
        <w:numPr>
          <w:ilvl w:val="0"/>
          <w:numId w:val="57"/>
        </w:numPr>
        <w:rPr>
          <w:rFonts w:ascii="Work Sans" w:hAnsi="Work Sans" w:cs="Arial"/>
          <w:color w:val="auto"/>
          <w:lang w:val="es-CO"/>
        </w:rPr>
      </w:pPr>
      <w:r w:rsidRPr="00B4071A">
        <w:rPr>
          <w:rStyle w:val="Ninguno"/>
          <w:rFonts w:ascii="Work Sans" w:hAnsi="Work Sans" w:cs="Arial"/>
          <w:color w:val="auto"/>
          <w:lang w:val="es-CO"/>
        </w:rPr>
        <w:t>En los inmuebles c</w:t>
      </w:r>
      <w:r w:rsidR="00004C3C" w:rsidRPr="00B4071A">
        <w:rPr>
          <w:rStyle w:val="Ninguno"/>
          <w:rFonts w:ascii="Work Sans" w:hAnsi="Work Sans" w:cs="Arial"/>
          <w:color w:val="auto"/>
          <w:lang w:val="es-CO"/>
        </w:rPr>
        <w:t>l</w:t>
      </w:r>
      <w:r w:rsidRPr="00B4071A">
        <w:rPr>
          <w:rStyle w:val="Ninguno"/>
          <w:rFonts w:ascii="Work Sans" w:hAnsi="Work Sans" w:cs="Arial"/>
          <w:color w:val="auto"/>
          <w:lang w:val="es-CO"/>
        </w:rPr>
        <w:t>a</w:t>
      </w:r>
      <w:r w:rsidR="00004C3C" w:rsidRPr="00B4071A">
        <w:rPr>
          <w:rStyle w:val="Ninguno"/>
          <w:rFonts w:ascii="Work Sans" w:hAnsi="Work Sans" w:cs="Arial"/>
          <w:color w:val="auto"/>
          <w:lang w:val="es-CO"/>
        </w:rPr>
        <w:t>sific</w:t>
      </w:r>
      <w:r w:rsidRPr="00B4071A">
        <w:rPr>
          <w:rStyle w:val="Ninguno"/>
          <w:rFonts w:ascii="Work Sans" w:hAnsi="Work Sans" w:cs="Arial"/>
          <w:color w:val="auto"/>
          <w:lang w:val="es-CO"/>
        </w:rPr>
        <w:t xml:space="preserve">ados en los </w:t>
      </w:r>
      <w:r w:rsidR="00AC7C9A" w:rsidRPr="00B4071A">
        <w:rPr>
          <w:rStyle w:val="Ninguno"/>
          <w:rFonts w:ascii="Work Sans" w:hAnsi="Work Sans" w:cs="Arial"/>
          <w:color w:val="auto"/>
          <w:lang w:val="es-CO"/>
        </w:rPr>
        <w:t>Nivel</w:t>
      </w:r>
      <w:r w:rsidRPr="00B4071A">
        <w:rPr>
          <w:rStyle w:val="Ninguno"/>
          <w:rFonts w:ascii="Work Sans" w:hAnsi="Work Sans" w:cs="Arial"/>
          <w:color w:val="auto"/>
          <w:lang w:val="es-CO"/>
        </w:rPr>
        <w:t>es</w:t>
      </w:r>
      <w:r w:rsidR="00AC7C9A" w:rsidRPr="00B4071A">
        <w:rPr>
          <w:rStyle w:val="Ninguno"/>
          <w:rFonts w:ascii="Work Sans" w:hAnsi="Work Sans" w:cs="Arial"/>
          <w:color w:val="auto"/>
          <w:lang w:val="es-CO"/>
        </w:rPr>
        <w:t xml:space="preserve"> </w:t>
      </w:r>
      <w:r w:rsidRPr="00B4071A">
        <w:rPr>
          <w:rStyle w:val="Ninguno"/>
          <w:rFonts w:ascii="Work Sans" w:hAnsi="Work Sans" w:cs="Arial"/>
          <w:color w:val="auto"/>
          <w:lang w:val="es-CO"/>
        </w:rPr>
        <w:t xml:space="preserve">de Intervención </w:t>
      </w:r>
      <w:r w:rsidR="00AC7C9A" w:rsidRPr="00B4071A">
        <w:rPr>
          <w:rStyle w:val="Ninguno"/>
          <w:rFonts w:ascii="Work Sans" w:hAnsi="Work Sans" w:cs="Arial"/>
          <w:color w:val="auto"/>
          <w:lang w:val="es-CO"/>
        </w:rPr>
        <w:t>1 y 2</w:t>
      </w:r>
      <w:r w:rsidRPr="00B4071A">
        <w:rPr>
          <w:rStyle w:val="Ninguno"/>
          <w:rFonts w:ascii="Work Sans" w:hAnsi="Work Sans" w:cs="Arial"/>
          <w:color w:val="auto"/>
          <w:lang w:val="es-CO"/>
        </w:rPr>
        <w:t>,</w:t>
      </w:r>
      <w:r w:rsidR="00AC7C9A" w:rsidRPr="00B4071A">
        <w:rPr>
          <w:rStyle w:val="Ninguno"/>
          <w:rFonts w:ascii="Work Sans" w:hAnsi="Work Sans" w:cs="Arial"/>
          <w:color w:val="auto"/>
          <w:lang w:val="es-CO"/>
        </w:rPr>
        <w:t xml:space="preserve"> no </w:t>
      </w:r>
      <w:r w:rsidRPr="00B4071A">
        <w:rPr>
          <w:rStyle w:val="Ninguno"/>
          <w:rFonts w:ascii="Work Sans" w:hAnsi="Work Sans" w:cs="Arial"/>
          <w:color w:val="auto"/>
          <w:lang w:val="es-CO"/>
        </w:rPr>
        <w:t xml:space="preserve">se permite la </w:t>
      </w:r>
      <w:r w:rsidR="00AC7C9A" w:rsidRPr="00B4071A">
        <w:rPr>
          <w:rStyle w:val="Ninguno"/>
          <w:rFonts w:ascii="Work Sans" w:hAnsi="Work Sans" w:cs="Arial"/>
          <w:color w:val="auto"/>
          <w:lang w:val="es-CO"/>
        </w:rPr>
        <w:t>modifica</w:t>
      </w:r>
      <w:r w:rsidRPr="00B4071A">
        <w:rPr>
          <w:rStyle w:val="Ninguno"/>
          <w:rFonts w:ascii="Work Sans" w:hAnsi="Work Sans" w:cs="Arial"/>
          <w:color w:val="auto"/>
          <w:lang w:val="es-CO"/>
        </w:rPr>
        <w:t>ción de</w:t>
      </w:r>
      <w:r w:rsidR="00AC7C9A" w:rsidRPr="00B4071A">
        <w:rPr>
          <w:rStyle w:val="Ninguno"/>
          <w:rFonts w:ascii="Work Sans" w:hAnsi="Work Sans" w:cs="Arial"/>
          <w:color w:val="auto"/>
          <w:lang w:val="es-CO"/>
        </w:rPr>
        <w:t xml:space="preserve"> la composición de sus vanos en fachadas, n</w:t>
      </w:r>
      <w:r w:rsidR="00004C3C" w:rsidRPr="00B4071A">
        <w:rPr>
          <w:rStyle w:val="Ninguno"/>
          <w:rFonts w:ascii="Work Sans" w:hAnsi="Work Sans" w:cs="Arial"/>
          <w:color w:val="auto"/>
          <w:lang w:val="es-CO"/>
        </w:rPr>
        <w:t>i</w:t>
      </w:r>
      <w:r w:rsidR="00AC7C9A" w:rsidRPr="00B4071A">
        <w:rPr>
          <w:rStyle w:val="Ninguno"/>
          <w:rFonts w:ascii="Work Sans" w:hAnsi="Work Sans" w:cs="Arial"/>
          <w:color w:val="auto"/>
          <w:lang w:val="es-CO"/>
        </w:rPr>
        <w:t xml:space="preserve"> podrán abrir nuevos vanos ni transformar ventanas en vitrinas ni en puertas, salvo aquellas adecuaciones requeridas para el acceso vehicular – peatonal y </w:t>
      </w:r>
      <w:r w:rsidR="00004C3C" w:rsidRPr="00B4071A">
        <w:rPr>
          <w:rStyle w:val="Ninguno"/>
          <w:rFonts w:ascii="Work Sans" w:hAnsi="Work Sans" w:cs="Arial"/>
          <w:color w:val="auto"/>
          <w:lang w:val="es-CO"/>
        </w:rPr>
        <w:t xml:space="preserve">deberán contar con </w:t>
      </w:r>
      <w:r w:rsidR="00927862" w:rsidRPr="00B4071A">
        <w:rPr>
          <w:rStyle w:val="Ninguno"/>
          <w:rFonts w:ascii="Work Sans" w:hAnsi="Work Sans" w:cs="Arial"/>
          <w:color w:val="auto"/>
          <w:lang w:val="es-CO"/>
        </w:rPr>
        <w:t>autorización</w:t>
      </w:r>
      <w:r w:rsidR="00AC7C9A" w:rsidRPr="00B4071A">
        <w:rPr>
          <w:rStyle w:val="Ninguno"/>
          <w:rFonts w:ascii="Work Sans" w:hAnsi="Work Sans" w:cs="Arial"/>
          <w:color w:val="auto"/>
          <w:lang w:val="es-CO"/>
        </w:rPr>
        <w:t xml:space="preserve"> </w:t>
      </w:r>
      <w:r w:rsidR="00927862" w:rsidRPr="00B4071A">
        <w:rPr>
          <w:rStyle w:val="Ninguno"/>
          <w:rFonts w:ascii="Work Sans" w:hAnsi="Work Sans" w:cs="Arial"/>
          <w:color w:val="auto"/>
          <w:lang w:val="es-CO"/>
        </w:rPr>
        <w:t>previa</w:t>
      </w:r>
      <w:r w:rsidR="00AC7C9A" w:rsidRPr="00B4071A">
        <w:rPr>
          <w:rStyle w:val="Ninguno"/>
          <w:rFonts w:ascii="Work Sans" w:hAnsi="Work Sans" w:cs="Arial"/>
          <w:color w:val="auto"/>
          <w:lang w:val="es-CO"/>
        </w:rPr>
        <w:t xml:space="preserve"> por parte del Ministerio de Cultura para los inmuebles nivel 1, y de la</w:t>
      </w:r>
      <w:r w:rsidR="00927862" w:rsidRPr="00B4071A">
        <w:rPr>
          <w:rStyle w:val="Ninguno"/>
          <w:rFonts w:ascii="Work Sans" w:hAnsi="Work Sans" w:cs="Arial"/>
          <w:color w:val="auto"/>
          <w:lang w:val="es-CO"/>
        </w:rPr>
        <w:t xml:space="preserve"> </w:t>
      </w:r>
      <w:r w:rsidR="00927862" w:rsidRPr="000E2ACE">
        <w:rPr>
          <w:rStyle w:val="Ninguno"/>
          <w:rFonts w:ascii="Work Sans" w:hAnsi="Work Sans" w:cs="Arial"/>
          <w:color w:val="auto"/>
          <w:lang w:val="es-CO"/>
        </w:rPr>
        <w:t xml:space="preserve">Secretaría </w:t>
      </w:r>
      <w:r w:rsidR="00AC7C9A" w:rsidRPr="000E2ACE">
        <w:rPr>
          <w:rStyle w:val="Ninguno"/>
          <w:rFonts w:ascii="Work Sans" w:hAnsi="Work Sans" w:cs="Arial"/>
          <w:color w:val="auto"/>
          <w:lang w:val="es-CO"/>
        </w:rPr>
        <w:t>de Planeación Municipal para los inmuebles nivel 2</w:t>
      </w:r>
      <w:r w:rsidR="00927862" w:rsidRPr="000E2ACE">
        <w:rPr>
          <w:rStyle w:val="Ninguno"/>
          <w:rFonts w:ascii="Work Sans" w:hAnsi="Work Sans" w:cs="Arial"/>
          <w:color w:val="auto"/>
          <w:lang w:val="es-CO"/>
        </w:rPr>
        <w:t xml:space="preserve"> y 3</w:t>
      </w:r>
      <w:r w:rsidR="00AC7C9A" w:rsidRPr="000E2ACE">
        <w:rPr>
          <w:rStyle w:val="Ninguno"/>
          <w:rFonts w:ascii="Work Sans" w:hAnsi="Work Sans" w:cs="Arial"/>
          <w:color w:val="auto"/>
          <w:lang w:val="es-CO"/>
        </w:rPr>
        <w:t>.</w:t>
      </w:r>
    </w:p>
    <w:p w14:paraId="27CDF644" w14:textId="304ABD05" w:rsidR="00AC7C9A" w:rsidRPr="000E2ACE" w:rsidRDefault="00AC7C9A" w:rsidP="00AE4051">
      <w:pPr>
        <w:pStyle w:val="Cuerpo"/>
        <w:numPr>
          <w:ilvl w:val="0"/>
          <w:numId w:val="57"/>
        </w:numPr>
        <w:rPr>
          <w:rFonts w:ascii="Work Sans" w:hAnsi="Work Sans" w:cs="Arial"/>
          <w:color w:val="auto"/>
          <w:lang w:val="es-CO"/>
        </w:rPr>
      </w:pPr>
      <w:r w:rsidRPr="00B4071A">
        <w:rPr>
          <w:rStyle w:val="Ninguno"/>
          <w:rFonts w:ascii="Work Sans" w:hAnsi="Work Sans" w:cs="Arial"/>
          <w:color w:val="auto"/>
          <w:lang w:val="es-CO"/>
        </w:rPr>
        <w:t xml:space="preserve">Los inmuebles de Nivel 3 deberán manejar un lenguaje formal y volumétrico en armonía con el contexto. Se exigirá la coincidencia de los patios y los empates volumétricos en especial cuando sea </w:t>
      </w:r>
      <w:r w:rsidR="004F6013" w:rsidRPr="00B4071A">
        <w:rPr>
          <w:rStyle w:val="Ninguno"/>
          <w:rFonts w:ascii="Work Sans" w:hAnsi="Work Sans" w:cs="Arial"/>
          <w:color w:val="auto"/>
          <w:lang w:val="es-CO"/>
        </w:rPr>
        <w:t>colindante</w:t>
      </w:r>
      <w:r w:rsidRPr="00B4071A">
        <w:rPr>
          <w:rStyle w:val="Ninguno"/>
          <w:rFonts w:ascii="Work Sans" w:hAnsi="Work Sans" w:cs="Arial"/>
          <w:color w:val="auto"/>
          <w:lang w:val="es-CO"/>
        </w:rPr>
        <w:t xml:space="preserve"> con un inmueble de nivel 1 o 2, siempre y cuando no se disminuyan las dimensiones mínimas establecidas. Las intervenciones de los inmuebles nivel 3 deberán ser </w:t>
      </w:r>
      <w:r w:rsidR="0029252B" w:rsidRPr="00B4071A">
        <w:rPr>
          <w:rStyle w:val="Ninguno"/>
          <w:rFonts w:ascii="Work Sans" w:hAnsi="Work Sans" w:cs="Arial"/>
          <w:color w:val="auto"/>
          <w:lang w:val="es-CO"/>
        </w:rPr>
        <w:t>autoriz</w:t>
      </w:r>
      <w:r w:rsidRPr="00B4071A">
        <w:rPr>
          <w:rStyle w:val="Ninguno"/>
          <w:rFonts w:ascii="Work Sans" w:hAnsi="Work Sans" w:cs="Arial"/>
          <w:color w:val="auto"/>
          <w:lang w:val="es-CO"/>
        </w:rPr>
        <w:t xml:space="preserve">adas por la </w:t>
      </w:r>
      <w:r w:rsidRPr="000E2ACE">
        <w:rPr>
          <w:rStyle w:val="Ninguno"/>
          <w:rFonts w:ascii="Work Sans" w:hAnsi="Work Sans" w:cs="Arial"/>
          <w:color w:val="auto"/>
          <w:lang w:val="es-CO"/>
        </w:rPr>
        <w:t xml:space="preserve">Secretaria de Planeación y Ordenamiento Territorial. </w:t>
      </w:r>
    </w:p>
    <w:p w14:paraId="236D4D0C" w14:textId="77777777" w:rsidR="00AC7C9A" w:rsidRPr="00B4071A" w:rsidRDefault="00AC7C9A" w:rsidP="00AE4051">
      <w:pPr>
        <w:pStyle w:val="Cuerpo"/>
        <w:numPr>
          <w:ilvl w:val="0"/>
          <w:numId w:val="57"/>
        </w:numPr>
        <w:rPr>
          <w:rFonts w:ascii="Work Sans" w:hAnsi="Work Sans" w:cs="Arial"/>
          <w:color w:val="auto"/>
          <w:lang w:val="es-CO"/>
        </w:rPr>
      </w:pPr>
      <w:r w:rsidRPr="00B4071A">
        <w:rPr>
          <w:rStyle w:val="Ninguno"/>
          <w:rFonts w:ascii="Work Sans" w:hAnsi="Work Sans" w:cs="Arial"/>
          <w:color w:val="auto"/>
          <w:lang w:val="es-CO"/>
        </w:rPr>
        <w:t>Se prohíbe la instalación de rejas o persianas metálicas de seguridad visibles desde la calle, en los accesos así como el uso  de láminas de zinc o de materiales diferentes a la madera en puertas y ventanas.</w:t>
      </w:r>
    </w:p>
    <w:p w14:paraId="33317DA2" w14:textId="53947146" w:rsidR="00AC7C9A" w:rsidRPr="00B4071A" w:rsidRDefault="00AC7C9A" w:rsidP="00AE4051">
      <w:pPr>
        <w:pStyle w:val="Predeterminado"/>
        <w:numPr>
          <w:ilvl w:val="0"/>
          <w:numId w:val="58"/>
        </w:numPr>
        <w:spacing w:line="264" w:lineRule="auto"/>
        <w:jc w:val="both"/>
        <w:rPr>
          <w:rFonts w:ascii="Work Sans" w:hAnsi="Work Sans" w:cs="Arial"/>
          <w:color w:val="auto"/>
          <w:u w:color="000000"/>
          <w:lang w:val="es-CO"/>
        </w:rPr>
      </w:pPr>
      <w:r w:rsidRPr="00B4071A">
        <w:rPr>
          <w:rFonts w:ascii="Work Sans" w:hAnsi="Work Sans" w:cs="Arial"/>
          <w:color w:val="auto"/>
          <w:u w:color="000000"/>
          <w:lang w:val="es-CO"/>
        </w:rPr>
        <w:t xml:space="preserve">La construcción de nuevos portales, pórticos y galerías hacia la calle, en el área afectada del centro histórico y su zona de influencia, está prohibida. </w:t>
      </w:r>
      <w:r w:rsidRPr="00B4071A">
        <w:rPr>
          <w:rStyle w:val="Ninguno"/>
          <w:rFonts w:ascii="Work Sans" w:hAnsi="Work Sans" w:cs="Arial"/>
          <w:color w:val="auto"/>
          <w:u w:color="000000"/>
          <w:lang w:val="es-CO"/>
        </w:rPr>
        <w:t xml:space="preserve">Los portales existentes que no se encuentren a nivel de piso y se demuestre que representan peligro,  podrán usar barandas de madera con las especificaciones de color para carpintería </w:t>
      </w:r>
      <w:r w:rsidR="0029252B" w:rsidRPr="00B4071A">
        <w:rPr>
          <w:rStyle w:val="Ninguno"/>
          <w:rFonts w:ascii="Work Sans" w:hAnsi="Work Sans" w:cs="Arial"/>
          <w:color w:val="auto"/>
          <w:u w:color="000000"/>
          <w:lang w:val="es-CO"/>
        </w:rPr>
        <w:t>especifi</w:t>
      </w:r>
      <w:r w:rsidRPr="00B4071A">
        <w:rPr>
          <w:rStyle w:val="Ninguno"/>
          <w:rFonts w:ascii="Work Sans" w:hAnsi="Work Sans" w:cs="Arial"/>
          <w:color w:val="auto"/>
          <w:u w:color="000000"/>
          <w:lang w:val="es-CO"/>
        </w:rPr>
        <w:t xml:space="preserve">cadas en </w:t>
      </w:r>
      <w:r w:rsidR="0029252B" w:rsidRPr="00B4071A">
        <w:rPr>
          <w:rStyle w:val="Ninguno"/>
          <w:rFonts w:ascii="Work Sans" w:hAnsi="Work Sans" w:cs="Arial"/>
          <w:color w:val="auto"/>
          <w:u w:color="000000"/>
          <w:lang w:val="es-CO"/>
        </w:rPr>
        <w:t>el presente PEMP</w:t>
      </w:r>
      <w:r w:rsidRPr="00B4071A">
        <w:rPr>
          <w:rStyle w:val="Ninguno"/>
          <w:rFonts w:ascii="Work Sans" w:hAnsi="Work Sans" w:cs="Arial"/>
          <w:color w:val="auto"/>
          <w:u w:color="000000"/>
          <w:lang w:val="es-CO"/>
        </w:rPr>
        <w:t>.</w:t>
      </w:r>
    </w:p>
    <w:p w14:paraId="0CAD7324" w14:textId="77777777" w:rsidR="00AC7C9A" w:rsidRPr="00B4071A" w:rsidRDefault="00AC7C9A" w:rsidP="00AE4051">
      <w:pPr>
        <w:pStyle w:val="Predeterminado"/>
        <w:numPr>
          <w:ilvl w:val="0"/>
          <w:numId w:val="58"/>
        </w:numPr>
        <w:spacing w:line="264" w:lineRule="auto"/>
        <w:jc w:val="both"/>
        <w:rPr>
          <w:rFonts w:ascii="Work Sans" w:hAnsi="Work Sans" w:cs="Arial"/>
          <w:color w:val="auto"/>
          <w:lang w:val="es-CO"/>
        </w:rPr>
      </w:pPr>
      <w:r w:rsidRPr="00B4071A">
        <w:rPr>
          <w:rFonts w:ascii="Work Sans" w:hAnsi="Work Sans" w:cs="Arial"/>
          <w:color w:val="auto"/>
          <w:lang w:val="es-CO"/>
        </w:rPr>
        <w:t xml:space="preserve">Elementos como extractores, </w:t>
      </w:r>
      <w:r w:rsidRPr="00B4071A">
        <w:rPr>
          <w:rStyle w:val="Ninguno"/>
          <w:rFonts w:ascii="Work Sans" w:hAnsi="Work Sans" w:cs="Arial"/>
          <w:color w:val="auto"/>
          <w:lang w:val="es-CO"/>
        </w:rPr>
        <w:t>tanques de agua, aires acondicionados o antenas, no podrán sobresalir ni estar a la vista en la cubierta ni en la fachada.</w:t>
      </w:r>
    </w:p>
    <w:p w14:paraId="7526E3E6" w14:textId="1CBE9A43" w:rsidR="00AC7C9A" w:rsidRPr="00B4071A" w:rsidRDefault="00AC7C9A" w:rsidP="00AE4051">
      <w:pPr>
        <w:pStyle w:val="Cuerpo"/>
        <w:numPr>
          <w:ilvl w:val="0"/>
          <w:numId w:val="57"/>
        </w:numPr>
        <w:rPr>
          <w:rFonts w:ascii="Work Sans" w:hAnsi="Work Sans" w:cs="Arial"/>
          <w:color w:val="auto"/>
          <w:lang w:val="es-CO"/>
        </w:rPr>
      </w:pPr>
      <w:r w:rsidRPr="00B4071A">
        <w:rPr>
          <w:rStyle w:val="Ninguno"/>
          <w:rFonts w:ascii="Work Sans" w:hAnsi="Work Sans" w:cs="Arial"/>
          <w:color w:val="auto"/>
          <w:lang w:val="es-CO"/>
        </w:rPr>
        <w:lastRenderedPageBreak/>
        <w:t>Para el estudio del empate en nivel de rasante en fachada (nivel de arranque de la cubierta), cumbreras y pendientes de las cubiertas, será necesario presentar el dibujo del perfil urbano del costado de la manzana, con los niveles topográficos correspondientes.</w:t>
      </w:r>
    </w:p>
    <w:p w14:paraId="7001D4C1" w14:textId="77777777" w:rsidR="00AC7C9A" w:rsidRPr="00B4071A" w:rsidRDefault="00AC7C9A" w:rsidP="00AC7C9A">
      <w:pPr>
        <w:pStyle w:val="Cuerpo"/>
        <w:rPr>
          <w:rFonts w:ascii="Work Sans" w:hAnsi="Work Sans" w:cs="Arial"/>
          <w:color w:val="auto"/>
          <w:lang w:val="es-CO"/>
        </w:rPr>
      </w:pPr>
    </w:p>
    <w:p w14:paraId="114BE707" w14:textId="1A011365" w:rsidR="00AC7C9A" w:rsidRPr="00B4071A" w:rsidRDefault="00AC7C9A" w:rsidP="00AE4051">
      <w:pPr>
        <w:numPr>
          <w:ilvl w:val="0"/>
          <w:numId w:val="16"/>
        </w:numPr>
        <w:ind w:left="0" w:firstLine="0"/>
        <w:jc w:val="both"/>
        <w:outlineLvl w:val="0"/>
        <w:rPr>
          <w:rFonts w:ascii="Work Sans" w:hAnsi="Work Sans" w:cs="Arial"/>
          <w:b/>
          <w:bCs/>
          <w:sz w:val="22"/>
          <w:szCs w:val="22"/>
          <w:lang w:val="es-CO"/>
        </w:rPr>
      </w:pPr>
      <w:r w:rsidRPr="00B4071A">
        <w:rPr>
          <w:rStyle w:val="Ninguno"/>
          <w:rFonts w:ascii="Work Sans" w:hAnsi="Work Sans" w:cs="Arial"/>
          <w:b/>
          <w:bCs/>
          <w:sz w:val="22"/>
          <w:szCs w:val="22"/>
          <w:lang w:val="es-CO"/>
        </w:rPr>
        <w:t>M</w:t>
      </w:r>
      <w:r w:rsidR="005C063B" w:rsidRPr="00B4071A">
        <w:rPr>
          <w:rStyle w:val="Ninguno"/>
          <w:rFonts w:ascii="Work Sans" w:hAnsi="Work Sans" w:cs="Arial"/>
          <w:b/>
          <w:bCs/>
          <w:sz w:val="22"/>
          <w:szCs w:val="22"/>
          <w:lang w:val="es-CO"/>
        </w:rPr>
        <w:t>ateriales de fachada</w:t>
      </w:r>
      <w:r w:rsidRPr="00B4071A">
        <w:rPr>
          <w:rStyle w:val="Ninguno"/>
          <w:rFonts w:ascii="Work Sans" w:hAnsi="Work Sans" w:cs="Arial"/>
          <w:b/>
          <w:bCs/>
          <w:sz w:val="22"/>
          <w:szCs w:val="22"/>
          <w:lang w:val="es-CO"/>
        </w:rPr>
        <w:t>.</w:t>
      </w:r>
      <w:r w:rsidRPr="00B4071A">
        <w:rPr>
          <w:rStyle w:val="Ninguno"/>
          <w:rFonts w:ascii="Work Sans" w:hAnsi="Work Sans" w:cs="Arial"/>
          <w:bCs/>
          <w:sz w:val="22"/>
          <w:szCs w:val="22"/>
          <w:lang w:val="es-CO"/>
        </w:rPr>
        <w:t xml:space="preserve"> </w:t>
      </w:r>
      <w:r w:rsidRPr="00B4071A">
        <w:rPr>
          <w:rFonts w:ascii="Work Sans" w:hAnsi="Work Sans" w:cs="Arial"/>
          <w:sz w:val="22"/>
          <w:szCs w:val="22"/>
          <w:lang w:val="es-CO"/>
        </w:rPr>
        <w:t>Se establecen las siguientes condiciones:</w:t>
      </w:r>
    </w:p>
    <w:p w14:paraId="27EAB536" w14:textId="77777777" w:rsidR="00AC7C9A" w:rsidRPr="00B4071A" w:rsidRDefault="00AC7C9A" w:rsidP="00AC7C9A">
      <w:pPr>
        <w:pStyle w:val="Cuerpo"/>
        <w:rPr>
          <w:rFonts w:ascii="Work Sans" w:hAnsi="Work Sans" w:cs="Arial"/>
          <w:color w:val="auto"/>
          <w:lang w:val="es-CO"/>
        </w:rPr>
      </w:pPr>
    </w:p>
    <w:p w14:paraId="72369EE6" w14:textId="77777777" w:rsidR="00AC7C9A" w:rsidRPr="00B4071A" w:rsidRDefault="00AC7C9A" w:rsidP="00AE4051">
      <w:pPr>
        <w:pStyle w:val="Cuerpo"/>
        <w:numPr>
          <w:ilvl w:val="0"/>
          <w:numId w:val="60"/>
        </w:numPr>
        <w:rPr>
          <w:rFonts w:ascii="Work Sans" w:hAnsi="Work Sans" w:cs="Arial"/>
          <w:color w:val="auto"/>
          <w:lang w:val="es-CO"/>
        </w:rPr>
      </w:pPr>
      <w:r w:rsidRPr="00B4071A">
        <w:rPr>
          <w:rStyle w:val="Ninguno"/>
          <w:rFonts w:ascii="Work Sans" w:hAnsi="Work Sans" w:cs="Arial"/>
          <w:color w:val="auto"/>
          <w:lang w:val="es-CO"/>
        </w:rPr>
        <w:t xml:space="preserve">Todas las construcciones deberán pañetarse tanto en fachadas como en culatas, estas últimas deberán tener el mismo acabado y color que la fachada principal. </w:t>
      </w:r>
    </w:p>
    <w:p w14:paraId="347AC5EE" w14:textId="77777777" w:rsidR="00AC7C9A" w:rsidRPr="00B4071A" w:rsidRDefault="00AC7C9A" w:rsidP="00AE4051">
      <w:pPr>
        <w:pStyle w:val="Cuerpo"/>
        <w:numPr>
          <w:ilvl w:val="0"/>
          <w:numId w:val="60"/>
        </w:numPr>
        <w:rPr>
          <w:rFonts w:ascii="Work Sans" w:hAnsi="Work Sans" w:cs="Arial"/>
          <w:color w:val="auto"/>
          <w:lang w:val="es-CO"/>
        </w:rPr>
      </w:pPr>
      <w:r w:rsidRPr="00B4071A">
        <w:rPr>
          <w:rStyle w:val="Ninguno"/>
          <w:rFonts w:ascii="Work Sans" w:hAnsi="Work Sans" w:cs="Arial"/>
          <w:color w:val="auto"/>
          <w:lang w:val="es-CO"/>
        </w:rPr>
        <w:t xml:space="preserve">Las fachadas deberán ser tratadas con materiales permeables, se prohíben por lo tanto los enchapes de cualquier género así como las pinturas al aceite o con adherentes sintéticos. </w:t>
      </w:r>
    </w:p>
    <w:p w14:paraId="65081659" w14:textId="77777777" w:rsidR="00AC7C9A" w:rsidRPr="00B4071A" w:rsidRDefault="00AC7C9A" w:rsidP="00AE4051">
      <w:pPr>
        <w:pStyle w:val="Cuerpo"/>
        <w:numPr>
          <w:ilvl w:val="0"/>
          <w:numId w:val="60"/>
        </w:numPr>
        <w:rPr>
          <w:rFonts w:ascii="Work Sans" w:hAnsi="Work Sans" w:cs="Arial"/>
          <w:color w:val="auto"/>
          <w:lang w:val="es-CO"/>
        </w:rPr>
      </w:pPr>
      <w:r w:rsidRPr="00B4071A">
        <w:rPr>
          <w:rStyle w:val="Ninguno"/>
          <w:rFonts w:ascii="Work Sans" w:hAnsi="Work Sans" w:cs="Arial"/>
          <w:color w:val="auto"/>
          <w:lang w:val="es-CO"/>
        </w:rPr>
        <w:t xml:space="preserve">El color permitido para el uso de los muros en fachada será el blanco, y el color permitido para la carpintería en puertas y ventanas será verde, café o natural.  </w:t>
      </w:r>
    </w:p>
    <w:p w14:paraId="024E3AD7" w14:textId="77777777" w:rsidR="00AC7C9A" w:rsidRPr="00B4071A" w:rsidRDefault="00AC7C9A" w:rsidP="00AE4051">
      <w:pPr>
        <w:pStyle w:val="Cuerpo"/>
        <w:numPr>
          <w:ilvl w:val="0"/>
          <w:numId w:val="60"/>
        </w:numPr>
        <w:rPr>
          <w:rFonts w:ascii="Work Sans" w:hAnsi="Work Sans" w:cs="Arial"/>
          <w:color w:val="auto"/>
          <w:lang w:val="es-CO"/>
        </w:rPr>
      </w:pPr>
      <w:r w:rsidRPr="00B4071A">
        <w:rPr>
          <w:rStyle w:val="Ninguno"/>
          <w:rFonts w:ascii="Work Sans" w:hAnsi="Work Sans" w:cs="Arial"/>
          <w:color w:val="auto"/>
          <w:lang w:val="es-CO"/>
        </w:rPr>
        <w:t>La madera a la intemperie deberá ser protegida con productos tipo Impranol, que contengan hidrófugos, protección UV y fungicidas, entre otros.</w:t>
      </w:r>
    </w:p>
    <w:p w14:paraId="0E33E9CE" w14:textId="77777777" w:rsidR="00AC7C9A" w:rsidRPr="00B4071A" w:rsidRDefault="00AC7C9A" w:rsidP="00AE4051">
      <w:pPr>
        <w:pStyle w:val="Cuerpo"/>
        <w:numPr>
          <w:ilvl w:val="0"/>
          <w:numId w:val="60"/>
        </w:numPr>
        <w:rPr>
          <w:rStyle w:val="Ninguno"/>
          <w:rFonts w:ascii="Work Sans" w:hAnsi="Work Sans" w:cs="Arial"/>
          <w:color w:val="auto"/>
          <w:lang w:val="es-CO"/>
        </w:rPr>
      </w:pPr>
      <w:r w:rsidRPr="00B4071A">
        <w:rPr>
          <w:rStyle w:val="Ninguno"/>
          <w:rFonts w:ascii="Work Sans" w:hAnsi="Work Sans" w:cs="Arial"/>
          <w:color w:val="auto"/>
          <w:lang w:val="es-CO"/>
        </w:rPr>
        <w:t>El uso de zócalos no se permite en el área afectada del centro histórico ni en su zona de influencia.</w:t>
      </w:r>
    </w:p>
    <w:p w14:paraId="2799727E" w14:textId="77777777" w:rsidR="00BE6968" w:rsidRPr="00B4071A" w:rsidRDefault="00BE6968" w:rsidP="00BE6968">
      <w:pPr>
        <w:pStyle w:val="Cuerpo"/>
        <w:ind w:left="360"/>
        <w:rPr>
          <w:rFonts w:ascii="Work Sans" w:hAnsi="Work Sans" w:cs="Arial"/>
          <w:color w:val="auto"/>
          <w:lang w:val="es-CO"/>
        </w:rPr>
      </w:pPr>
    </w:p>
    <w:p w14:paraId="416B8BBB" w14:textId="2085EC44" w:rsidR="00AC7C9A" w:rsidRPr="00B4071A" w:rsidRDefault="00AC7C9A" w:rsidP="00AE4051">
      <w:pPr>
        <w:numPr>
          <w:ilvl w:val="0"/>
          <w:numId w:val="16"/>
        </w:numPr>
        <w:ind w:left="0" w:firstLine="0"/>
        <w:jc w:val="both"/>
        <w:outlineLvl w:val="0"/>
        <w:rPr>
          <w:rFonts w:ascii="Work Sans" w:hAnsi="Work Sans" w:cs="Arial"/>
          <w:sz w:val="22"/>
          <w:szCs w:val="22"/>
          <w:lang w:val="es-CO"/>
        </w:rPr>
      </w:pPr>
      <w:r w:rsidRPr="00B4071A">
        <w:rPr>
          <w:rStyle w:val="Ninguno"/>
          <w:rFonts w:ascii="Work Sans" w:hAnsi="Work Sans" w:cs="Arial"/>
          <w:b/>
          <w:bCs/>
          <w:sz w:val="22"/>
          <w:szCs w:val="22"/>
          <w:lang w:val="es-CO"/>
        </w:rPr>
        <w:t>A</w:t>
      </w:r>
      <w:r w:rsidR="002A2175" w:rsidRPr="00B4071A">
        <w:rPr>
          <w:rStyle w:val="Ninguno"/>
          <w:rFonts w:ascii="Work Sans" w:hAnsi="Work Sans" w:cs="Arial"/>
          <w:b/>
          <w:bCs/>
          <w:sz w:val="22"/>
          <w:szCs w:val="22"/>
          <w:lang w:val="es-CO"/>
        </w:rPr>
        <w:t>visos comerciales y publicitarios</w:t>
      </w:r>
      <w:r w:rsidRPr="00B4071A">
        <w:rPr>
          <w:rFonts w:ascii="Work Sans" w:hAnsi="Work Sans" w:cs="Arial"/>
          <w:sz w:val="22"/>
          <w:szCs w:val="22"/>
          <w:lang w:val="es-CO"/>
        </w:rPr>
        <w:t xml:space="preserve">. </w:t>
      </w:r>
      <w:r w:rsidRPr="00B4071A">
        <w:rPr>
          <w:rStyle w:val="Ninguno"/>
          <w:rFonts w:ascii="Work Sans" w:hAnsi="Work Sans" w:cs="Arial"/>
          <w:sz w:val="22"/>
          <w:szCs w:val="22"/>
          <w:lang w:val="es-CO"/>
        </w:rPr>
        <w:t>Se establecen las siguientes condiciones:</w:t>
      </w:r>
    </w:p>
    <w:p w14:paraId="01802B5D" w14:textId="77777777" w:rsidR="00AC7C9A" w:rsidRPr="00B4071A" w:rsidRDefault="00AC7C9A" w:rsidP="00AE4051">
      <w:pPr>
        <w:pStyle w:val="Cuerpo"/>
        <w:numPr>
          <w:ilvl w:val="0"/>
          <w:numId w:val="60"/>
        </w:numPr>
        <w:rPr>
          <w:rFonts w:ascii="Work Sans" w:hAnsi="Work Sans" w:cs="Arial"/>
          <w:color w:val="auto"/>
          <w:lang w:val="es-CO"/>
        </w:rPr>
      </w:pPr>
      <w:r w:rsidRPr="00B4071A">
        <w:rPr>
          <w:rFonts w:ascii="Work Sans" w:hAnsi="Work Sans" w:cs="Arial"/>
          <w:color w:val="auto"/>
          <w:lang w:val="es-CO"/>
        </w:rPr>
        <w:t>Sólo se permite un (1) aviso por local comercial, adosado a la fachada y su área máxima será de 0.50 m2, y no podrá obstruir los vanos. No se permiten los avisos que se instalen en las cubiertas ni aquellos adheridos o pintados directamente sobre paredes o pisos. No se permiten avisos luminosos de neón, acrílico o similares. La iluminación del acceso y del interior de los locales deberá ser con luz cálida.</w:t>
      </w:r>
    </w:p>
    <w:p w14:paraId="2D0C52E5" w14:textId="77777777" w:rsidR="00AC7C9A" w:rsidRPr="00B4071A" w:rsidRDefault="00AC7C9A" w:rsidP="00AE4051">
      <w:pPr>
        <w:pStyle w:val="Cuerpo"/>
        <w:numPr>
          <w:ilvl w:val="0"/>
          <w:numId w:val="60"/>
        </w:numPr>
        <w:rPr>
          <w:rFonts w:ascii="Work Sans" w:hAnsi="Work Sans" w:cs="Arial"/>
          <w:color w:val="auto"/>
          <w:lang w:val="es-CO"/>
        </w:rPr>
      </w:pPr>
      <w:r w:rsidRPr="00B4071A">
        <w:rPr>
          <w:rStyle w:val="Ninguno"/>
          <w:rFonts w:ascii="Work Sans" w:hAnsi="Work Sans" w:cs="Arial"/>
          <w:color w:val="auto"/>
          <w:lang w:val="es-CO"/>
        </w:rPr>
        <w:t>No se permiten los avisos colgados de los aleros o instalados perpendicularmente a los muros, porque estos obstaculizan el espacio público y afectan la movilidad de vehículos.</w:t>
      </w:r>
    </w:p>
    <w:p w14:paraId="4CD4F94D" w14:textId="77777777" w:rsidR="00AC7C9A" w:rsidRPr="00B4071A" w:rsidRDefault="00AC7C9A" w:rsidP="00AE4051">
      <w:pPr>
        <w:pStyle w:val="Cuerpo"/>
        <w:numPr>
          <w:ilvl w:val="0"/>
          <w:numId w:val="60"/>
        </w:numPr>
        <w:rPr>
          <w:rFonts w:ascii="Work Sans" w:hAnsi="Work Sans" w:cs="Arial"/>
          <w:color w:val="auto"/>
          <w:lang w:val="es-CO"/>
        </w:rPr>
      </w:pPr>
      <w:r w:rsidRPr="00B4071A">
        <w:rPr>
          <w:rStyle w:val="Ninguno"/>
          <w:rFonts w:ascii="Work Sans" w:hAnsi="Work Sans" w:cs="Arial"/>
          <w:color w:val="auto"/>
          <w:lang w:val="es-CO"/>
        </w:rPr>
        <w:t>No se permiten anuncios en cartulina o impresos en general colgados o pegados a muros, puertas o ventanas de fachada. Esta publicidad podrá hacerse por medio de carteleras informativas al interior del predio.</w:t>
      </w:r>
    </w:p>
    <w:p w14:paraId="216CE9B6" w14:textId="77777777" w:rsidR="00AC7C9A" w:rsidRPr="00B4071A" w:rsidRDefault="00AC7C9A" w:rsidP="00AE4051">
      <w:pPr>
        <w:pStyle w:val="Cuerpo"/>
        <w:numPr>
          <w:ilvl w:val="0"/>
          <w:numId w:val="60"/>
        </w:numPr>
        <w:rPr>
          <w:rFonts w:ascii="Work Sans" w:hAnsi="Work Sans" w:cs="Arial"/>
          <w:color w:val="auto"/>
          <w:lang w:val="es-CO"/>
        </w:rPr>
      </w:pPr>
      <w:r w:rsidRPr="00B4071A">
        <w:rPr>
          <w:rStyle w:val="Ninguno"/>
          <w:rFonts w:ascii="Work Sans" w:hAnsi="Work Sans" w:cs="Arial"/>
          <w:color w:val="auto"/>
          <w:lang w:val="es-CO"/>
        </w:rPr>
        <w:t>Los avisos de profesionales pueden colocarse delante de las puertas de ingreso en piedra, bronce, mármol o madera. Sus lados no superarán los 30cm.</w:t>
      </w:r>
    </w:p>
    <w:p w14:paraId="6A4EA81B" w14:textId="77777777" w:rsidR="00AC7C9A" w:rsidRPr="00B4071A" w:rsidRDefault="00AC7C9A" w:rsidP="00AE4051">
      <w:pPr>
        <w:pStyle w:val="Cuerpo"/>
        <w:numPr>
          <w:ilvl w:val="0"/>
          <w:numId w:val="60"/>
        </w:numPr>
        <w:rPr>
          <w:rFonts w:ascii="Work Sans" w:hAnsi="Work Sans" w:cs="Arial"/>
          <w:color w:val="auto"/>
          <w:lang w:val="es-CO"/>
        </w:rPr>
      </w:pPr>
      <w:r w:rsidRPr="00B4071A">
        <w:rPr>
          <w:rStyle w:val="Ninguno"/>
          <w:rFonts w:ascii="Work Sans" w:hAnsi="Work Sans" w:cs="Arial"/>
          <w:color w:val="auto"/>
          <w:lang w:val="es-CO"/>
        </w:rPr>
        <w:t>L</w:t>
      </w:r>
      <w:r w:rsidRPr="00B4071A">
        <w:rPr>
          <w:rFonts w:ascii="Work Sans" w:hAnsi="Work Sans" w:cs="Arial"/>
          <w:color w:val="auto"/>
          <w:lang w:val="es-CO"/>
        </w:rPr>
        <w:t>a exhibición de productos en la fachada de los locales comerciales, no está permitida.</w:t>
      </w:r>
    </w:p>
    <w:p w14:paraId="66940E77" w14:textId="77777777" w:rsidR="00AC7C9A" w:rsidRPr="00B4071A" w:rsidRDefault="00AC7C9A" w:rsidP="00AC7C9A">
      <w:pPr>
        <w:pStyle w:val="Cuerpo"/>
        <w:rPr>
          <w:rFonts w:ascii="Work Sans" w:hAnsi="Work Sans" w:cs="Arial"/>
          <w:color w:val="auto"/>
          <w:lang w:val="es-CO"/>
        </w:rPr>
      </w:pPr>
    </w:p>
    <w:p w14:paraId="58FBD255" w14:textId="39086CEF" w:rsidR="00AC7C9A" w:rsidRPr="00B4071A" w:rsidRDefault="00AC7C9A" w:rsidP="00AE4051">
      <w:pPr>
        <w:numPr>
          <w:ilvl w:val="0"/>
          <w:numId w:val="16"/>
        </w:numPr>
        <w:ind w:left="0" w:firstLine="0"/>
        <w:jc w:val="both"/>
        <w:outlineLvl w:val="0"/>
        <w:rPr>
          <w:rFonts w:ascii="Work Sans" w:hAnsi="Work Sans" w:cs="Arial"/>
          <w:b/>
          <w:bCs/>
          <w:sz w:val="22"/>
          <w:szCs w:val="22"/>
          <w:lang w:val="es-CO"/>
        </w:rPr>
      </w:pPr>
      <w:r w:rsidRPr="00B4071A">
        <w:rPr>
          <w:rStyle w:val="Ninguno"/>
          <w:rFonts w:ascii="Work Sans" w:hAnsi="Work Sans" w:cs="Arial"/>
          <w:b/>
          <w:bCs/>
          <w:sz w:val="22"/>
          <w:szCs w:val="22"/>
          <w:lang w:val="es-CO"/>
        </w:rPr>
        <w:t>P</w:t>
      </w:r>
      <w:r w:rsidR="002A2175" w:rsidRPr="00B4071A">
        <w:rPr>
          <w:rStyle w:val="Ninguno"/>
          <w:rFonts w:ascii="Work Sans" w:hAnsi="Work Sans" w:cs="Arial"/>
          <w:b/>
          <w:bCs/>
          <w:sz w:val="22"/>
          <w:szCs w:val="22"/>
          <w:lang w:val="es-CO"/>
        </w:rPr>
        <w:t>ublicidad en el espacio público</w:t>
      </w:r>
      <w:r w:rsidRPr="00B4071A">
        <w:rPr>
          <w:rStyle w:val="Ninguno"/>
          <w:rFonts w:ascii="Work Sans" w:hAnsi="Work Sans" w:cs="Arial"/>
          <w:b/>
          <w:bCs/>
          <w:sz w:val="22"/>
          <w:szCs w:val="22"/>
          <w:lang w:val="es-CO"/>
        </w:rPr>
        <w:t>.</w:t>
      </w:r>
      <w:r w:rsidRPr="00B4071A">
        <w:rPr>
          <w:rStyle w:val="Ninguno"/>
          <w:rFonts w:ascii="Work Sans" w:hAnsi="Work Sans" w:cs="Arial"/>
          <w:bCs/>
          <w:sz w:val="22"/>
          <w:szCs w:val="22"/>
          <w:lang w:val="es-CO"/>
        </w:rPr>
        <w:t xml:space="preserve"> </w:t>
      </w:r>
      <w:r w:rsidRPr="00B4071A">
        <w:rPr>
          <w:rFonts w:ascii="Work Sans" w:hAnsi="Work Sans" w:cs="Arial"/>
          <w:sz w:val="22"/>
          <w:szCs w:val="22"/>
          <w:lang w:val="es-CO"/>
        </w:rPr>
        <w:t>La Alcaldía Municipal podrá conceder autorización para publicaciones, pancartas o pasacalles, si cumple con los siguientes requisitos:</w:t>
      </w:r>
    </w:p>
    <w:p w14:paraId="4FC0DE52" w14:textId="77777777" w:rsidR="00AC7C9A" w:rsidRPr="00B4071A" w:rsidRDefault="00AC7C9A" w:rsidP="00AC7C9A">
      <w:pPr>
        <w:pStyle w:val="Cuerpo"/>
        <w:rPr>
          <w:rFonts w:ascii="Work Sans" w:hAnsi="Work Sans" w:cs="Arial"/>
          <w:color w:val="auto"/>
          <w:lang w:val="es-CO"/>
        </w:rPr>
      </w:pPr>
    </w:p>
    <w:p w14:paraId="351DC8A8" w14:textId="77777777" w:rsidR="00AC7C9A" w:rsidRPr="00B4071A" w:rsidRDefault="00AC7C9A" w:rsidP="00AE4051">
      <w:pPr>
        <w:pStyle w:val="Cuerpo"/>
        <w:numPr>
          <w:ilvl w:val="0"/>
          <w:numId w:val="62"/>
        </w:numPr>
        <w:rPr>
          <w:rFonts w:ascii="Work Sans" w:hAnsi="Work Sans" w:cs="Arial"/>
          <w:color w:val="auto"/>
          <w:lang w:val="es-CO"/>
        </w:rPr>
      </w:pPr>
      <w:r w:rsidRPr="00B4071A">
        <w:rPr>
          <w:rStyle w:val="Ninguno"/>
          <w:rFonts w:ascii="Work Sans" w:hAnsi="Work Sans" w:cs="Arial"/>
          <w:color w:val="auto"/>
          <w:lang w:val="es-CO"/>
        </w:rPr>
        <w:t>Que la ocupación sea temporal con un tiempo máximo de una semana, en lugares fijados por la Administración.</w:t>
      </w:r>
    </w:p>
    <w:p w14:paraId="52A798D7" w14:textId="77777777" w:rsidR="00AC7C9A" w:rsidRPr="00B4071A" w:rsidRDefault="00AC7C9A" w:rsidP="00AE4051">
      <w:pPr>
        <w:pStyle w:val="Cuerpo"/>
        <w:numPr>
          <w:ilvl w:val="0"/>
          <w:numId w:val="62"/>
        </w:numPr>
        <w:rPr>
          <w:rFonts w:ascii="Work Sans" w:hAnsi="Work Sans" w:cs="Arial"/>
          <w:color w:val="auto"/>
          <w:lang w:val="es-CO"/>
        </w:rPr>
      </w:pPr>
      <w:r w:rsidRPr="00B4071A">
        <w:rPr>
          <w:rStyle w:val="Ninguno"/>
          <w:rFonts w:ascii="Work Sans" w:hAnsi="Work Sans" w:cs="Arial"/>
          <w:color w:val="auto"/>
          <w:lang w:val="es-CO"/>
        </w:rPr>
        <w:t>Que sean removibles, por ejemplo, pendones y pasacalles, y su área no sea superior a 2.50 m</w:t>
      </w:r>
      <w:r w:rsidRPr="00B4071A">
        <w:rPr>
          <w:rStyle w:val="Ninguno"/>
          <w:rFonts w:ascii="Work Sans" w:hAnsi="Work Sans" w:cs="Arial"/>
          <w:color w:val="auto"/>
          <w:vertAlign w:val="superscript"/>
          <w:lang w:val="es-CO"/>
        </w:rPr>
        <w:t>2</w:t>
      </w:r>
      <w:r w:rsidRPr="00B4071A">
        <w:rPr>
          <w:rStyle w:val="Ninguno"/>
          <w:rFonts w:ascii="Work Sans" w:hAnsi="Work Sans" w:cs="Arial"/>
          <w:color w:val="auto"/>
          <w:lang w:val="es-CO"/>
        </w:rPr>
        <w:t>.</w:t>
      </w:r>
    </w:p>
    <w:p w14:paraId="029F58B6" w14:textId="77777777" w:rsidR="00AC7C9A" w:rsidRPr="00B4071A" w:rsidRDefault="00AC7C9A" w:rsidP="00AE4051">
      <w:pPr>
        <w:pStyle w:val="Cuerpo"/>
        <w:numPr>
          <w:ilvl w:val="0"/>
          <w:numId w:val="62"/>
        </w:numPr>
        <w:rPr>
          <w:rFonts w:ascii="Work Sans" w:hAnsi="Work Sans" w:cs="Arial"/>
          <w:color w:val="auto"/>
          <w:lang w:val="es-CO"/>
        </w:rPr>
      </w:pPr>
      <w:r w:rsidRPr="00B4071A">
        <w:rPr>
          <w:rStyle w:val="Ninguno"/>
          <w:rFonts w:ascii="Work Sans" w:hAnsi="Work Sans" w:cs="Arial"/>
          <w:color w:val="auto"/>
          <w:lang w:val="es-CO"/>
        </w:rPr>
        <w:t>Que el contenido del anuncio no atente contra el bienestar de la comunidad.</w:t>
      </w:r>
    </w:p>
    <w:p w14:paraId="361AE11C" w14:textId="77777777" w:rsidR="00AC7C9A" w:rsidRPr="00B4071A" w:rsidRDefault="00AC7C9A" w:rsidP="00AC7C9A">
      <w:pPr>
        <w:pStyle w:val="Cuerpo"/>
        <w:rPr>
          <w:rFonts w:ascii="Work Sans" w:hAnsi="Work Sans" w:cs="Arial"/>
          <w:color w:val="auto"/>
          <w:lang w:val="es-CO"/>
        </w:rPr>
      </w:pPr>
    </w:p>
    <w:p w14:paraId="403AC258" w14:textId="2A81C133" w:rsidR="00AC7C9A" w:rsidRPr="00B4071A" w:rsidRDefault="005F5022" w:rsidP="00AC7C9A">
      <w:pPr>
        <w:pStyle w:val="Cuerpo"/>
        <w:rPr>
          <w:rStyle w:val="Ninguno"/>
          <w:rFonts w:ascii="Work Sans" w:hAnsi="Work Sans" w:cs="Arial"/>
          <w:color w:val="auto"/>
          <w:lang w:val="es-CO"/>
        </w:rPr>
      </w:pPr>
      <w:r w:rsidRPr="00B4071A">
        <w:rPr>
          <w:rStyle w:val="Ninguno"/>
          <w:rFonts w:ascii="Work Sans" w:hAnsi="Work Sans" w:cs="Arial"/>
          <w:b/>
          <w:bCs/>
          <w:color w:val="auto"/>
          <w:lang w:val="es-CO"/>
        </w:rPr>
        <w:t>P</w:t>
      </w:r>
      <w:r w:rsidR="00756D65" w:rsidRPr="00B4071A">
        <w:rPr>
          <w:rStyle w:val="Ninguno"/>
          <w:rFonts w:ascii="Work Sans" w:hAnsi="Work Sans" w:cs="Arial"/>
          <w:b/>
          <w:bCs/>
          <w:color w:val="auto"/>
          <w:lang w:val="es-CO"/>
        </w:rPr>
        <w:t>arágrafo</w:t>
      </w:r>
      <w:r w:rsidR="00AC7C9A" w:rsidRPr="00B4071A">
        <w:rPr>
          <w:rStyle w:val="Ninguno"/>
          <w:rFonts w:ascii="Work Sans" w:hAnsi="Work Sans" w:cs="Arial"/>
          <w:b/>
          <w:bCs/>
          <w:color w:val="auto"/>
          <w:lang w:val="es-CO"/>
        </w:rPr>
        <w:t xml:space="preserve">. </w:t>
      </w:r>
      <w:r w:rsidR="00AC7C9A" w:rsidRPr="00B4071A">
        <w:rPr>
          <w:rStyle w:val="Ninguno"/>
          <w:rFonts w:ascii="Work Sans" w:hAnsi="Work Sans" w:cs="Arial"/>
          <w:color w:val="auto"/>
          <w:lang w:val="es-CO"/>
        </w:rPr>
        <w:t>Esta publicidad deberá atender lo estipulado para los ejes y espacios de significación.</w:t>
      </w:r>
    </w:p>
    <w:p w14:paraId="39303EE1" w14:textId="77777777" w:rsidR="000E3A37" w:rsidRPr="00B4071A" w:rsidRDefault="000E3A37" w:rsidP="00AC7C9A">
      <w:pPr>
        <w:pStyle w:val="Cuerpo"/>
        <w:rPr>
          <w:rStyle w:val="Ninguno"/>
          <w:rFonts w:ascii="Work Sans" w:hAnsi="Work Sans" w:cs="Arial"/>
          <w:color w:val="auto"/>
          <w:lang w:val="es-CO"/>
        </w:rPr>
      </w:pPr>
    </w:p>
    <w:p w14:paraId="5F983F41" w14:textId="15C083A2" w:rsidR="00AC7C9A" w:rsidRPr="00B4071A" w:rsidRDefault="00705434" w:rsidP="00AE4051">
      <w:pPr>
        <w:numPr>
          <w:ilvl w:val="0"/>
          <w:numId w:val="16"/>
        </w:numPr>
        <w:ind w:left="0" w:firstLine="0"/>
        <w:jc w:val="both"/>
        <w:outlineLvl w:val="0"/>
        <w:rPr>
          <w:rFonts w:ascii="Work Sans" w:hAnsi="Work Sans" w:cs="Arial"/>
          <w:b/>
          <w:bCs/>
          <w:sz w:val="22"/>
          <w:szCs w:val="22"/>
          <w:lang w:val="es-CO"/>
        </w:rPr>
      </w:pPr>
      <w:r w:rsidRPr="00B4071A">
        <w:rPr>
          <w:rFonts w:ascii="Work Sans" w:hAnsi="Work Sans" w:cs="Arial"/>
          <w:b/>
          <w:bCs/>
          <w:sz w:val="22"/>
          <w:szCs w:val="22"/>
          <w:lang w:val="es-CO"/>
        </w:rPr>
        <w:t>A</w:t>
      </w:r>
      <w:r w:rsidR="002A2175" w:rsidRPr="00B4071A">
        <w:rPr>
          <w:rFonts w:ascii="Work Sans" w:hAnsi="Work Sans" w:cs="Arial"/>
          <w:b/>
          <w:bCs/>
          <w:sz w:val="22"/>
          <w:szCs w:val="22"/>
          <w:lang w:val="es-CO"/>
        </w:rPr>
        <w:t>ntenas, repetidoras y torres de transmisión</w:t>
      </w:r>
      <w:r w:rsidR="00AC7C9A" w:rsidRPr="00B4071A">
        <w:rPr>
          <w:rFonts w:ascii="Work Sans" w:hAnsi="Work Sans" w:cs="Arial"/>
          <w:b/>
          <w:bCs/>
          <w:sz w:val="22"/>
          <w:szCs w:val="22"/>
          <w:lang w:val="es-CO"/>
        </w:rPr>
        <w:t>.</w:t>
      </w:r>
    </w:p>
    <w:p w14:paraId="6EBF9B0B" w14:textId="77777777" w:rsidR="00AC7C9A" w:rsidRPr="00B4071A" w:rsidRDefault="00AC7C9A" w:rsidP="00AC7C9A">
      <w:pPr>
        <w:pStyle w:val="Cuerpo"/>
        <w:rPr>
          <w:rFonts w:ascii="Work Sans" w:hAnsi="Work Sans" w:cs="Arial"/>
          <w:bCs/>
          <w:color w:val="auto"/>
          <w:lang w:val="es-CO"/>
        </w:rPr>
      </w:pPr>
    </w:p>
    <w:p w14:paraId="47ABED8E" w14:textId="15381BB3" w:rsidR="00AC7C9A" w:rsidRPr="004B0C90" w:rsidRDefault="00AC7C9A" w:rsidP="00AE4051">
      <w:pPr>
        <w:pStyle w:val="Cuerpo"/>
        <w:numPr>
          <w:ilvl w:val="0"/>
          <w:numId w:val="64"/>
        </w:numPr>
        <w:rPr>
          <w:rFonts w:ascii="Work Sans" w:hAnsi="Work Sans" w:cs="Arial"/>
          <w:color w:val="auto"/>
          <w:lang w:val="es-CO"/>
        </w:rPr>
      </w:pPr>
      <w:r w:rsidRPr="00B4071A">
        <w:rPr>
          <w:rFonts w:ascii="Work Sans" w:hAnsi="Work Sans" w:cs="Arial"/>
          <w:color w:val="auto"/>
          <w:lang w:val="es-CO"/>
        </w:rPr>
        <w:t xml:space="preserve">La instalación de las </w:t>
      </w:r>
      <w:r w:rsidRPr="004B0C90">
        <w:rPr>
          <w:rFonts w:ascii="Work Sans" w:hAnsi="Work Sans" w:cs="Arial"/>
          <w:color w:val="auto"/>
          <w:lang w:val="es-CO"/>
        </w:rPr>
        <w:t>antenas parabólicas sólo se permitirá en el primer piso, nunca sobre tejados o terrazas</w:t>
      </w:r>
      <w:r w:rsidR="00705434" w:rsidRPr="004B0C90">
        <w:rPr>
          <w:rFonts w:ascii="Work Sans" w:hAnsi="Work Sans" w:cs="Arial"/>
          <w:color w:val="002060"/>
          <w:lang w:val="es-CO"/>
        </w:rPr>
        <w:t xml:space="preserve">, </w:t>
      </w:r>
      <w:r w:rsidR="00705434" w:rsidRPr="004B0C90">
        <w:rPr>
          <w:rFonts w:ascii="Work Sans" w:hAnsi="Work Sans" w:cs="Arial"/>
          <w:color w:val="auto"/>
          <w:lang w:val="es-CO"/>
        </w:rPr>
        <w:t>siempre y cuando el Ministerio de las TIC lo permita, según las disposiciones que rijan al respecto</w:t>
      </w:r>
      <w:r w:rsidRPr="004B0C90">
        <w:rPr>
          <w:rFonts w:ascii="Work Sans" w:hAnsi="Work Sans" w:cs="Arial"/>
          <w:color w:val="auto"/>
          <w:lang w:val="es-CO"/>
        </w:rPr>
        <w:t xml:space="preserve">. Tampoco podrán usarse torres de transmisión o similares en los predios de las edificaciones ni en el espacio público. Ninguno de estos elementos podrá quedar a la vista y deberá cumplir con lo estipulado en el Código de </w:t>
      </w:r>
      <w:r w:rsidRPr="004B0C90">
        <w:rPr>
          <w:rFonts w:ascii="Work Sans" w:hAnsi="Work Sans" w:cs="Arial"/>
          <w:color w:val="auto"/>
          <w:lang w:val="es-CO"/>
        </w:rPr>
        <w:lastRenderedPageBreak/>
        <w:t>Buenas Prácticas para el Despliegue de Redes de Comunicaciones em</w:t>
      </w:r>
      <w:r w:rsidR="00410944" w:rsidRPr="004B0C90">
        <w:rPr>
          <w:rFonts w:ascii="Work Sans" w:hAnsi="Work Sans" w:cs="Arial"/>
          <w:color w:val="auto"/>
          <w:lang w:val="es-CO"/>
        </w:rPr>
        <w:t>iti</w:t>
      </w:r>
      <w:r w:rsidRPr="004B0C90">
        <w:rPr>
          <w:rFonts w:ascii="Work Sans" w:hAnsi="Work Sans" w:cs="Arial"/>
          <w:color w:val="auto"/>
          <w:lang w:val="es-CO"/>
        </w:rPr>
        <w:t>do por la Comisión de Regulación de Comunicaciones en el año 2016.</w:t>
      </w:r>
    </w:p>
    <w:p w14:paraId="29C54478" w14:textId="77777777" w:rsidR="00AC7C9A" w:rsidRPr="004B0C90" w:rsidRDefault="00AC7C9A" w:rsidP="00AE4051">
      <w:pPr>
        <w:pStyle w:val="Cuerpo"/>
        <w:numPr>
          <w:ilvl w:val="0"/>
          <w:numId w:val="64"/>
        </w:numPr>
        <w:rPr>
          <w:rFonts w:ascii="Work Sans" w:hAnsi="Work Sans" w:cs="Arial"/>
          <w:color w:val="auto"/>
          <w:lang w:val="es-CO"/>
        </w:rPr>
      </w:pPr>
      <w:r w:rsidRPr="004B0C90">
        <w:rPr>
          <w:rFonts w:ascii="Work Sans" w:hAnsi="Work Sans" w:cs="Arial"/>
          <w:color w:val="auto"/>
          <w:lang w:val="es-CO"/>
        </w:rPr>
        <w:t>Con el fin de proteger la escena urbana, la altura de los postes de alumbrado debe ser acorde con el perfil urbano del Centro Histórico, y no deben tener adosadas redes de media o alta tensión ni transformadores (únicamente baja tensión). A futuro deberá de plantearse un proyecto para el soterramiento de redes eléctricas y liberación de redes parásitas.</w:t>
      </w:r>
    </w:p>
    <w:p w14:paraId="7ABEA0B5" w14:textId="77777777" w:rsidR="002A2175" w:rsidRPr="004B0C90" w:rsidRDefault="002A2175" w:rsidP="002A2175">
      <w:pPr>
        <w:pStyle w:val="Cuerpo"/>
        <w:ind w:left="316"/>
        <w:rPr>
          <w:rFonts w:ascii="Work Sans" w:hAnsi="Work Sans" w:cs="Arial"/>
          <w:color w:val="auto"/>
          <w:lang w:val="es-CO"/>
        </w:rPr>
      </w:pPr>
    </w:p>
    <w:p w14:paraId="2F0052CE" w14:textId="4616A610" w:rsidR="00AC7C9A" w:rsidRPr="00B4071A" w:rsidRDefault="005F5022" w:rsidP="002747DC">
      <w:pPr>
        <w:pStyle w:val="Cuerpo"/>
        <w:rPr>
          <w:rStyle w:val="Ninguno"/>
          <w:rFonts w:ascii="Work Sans" w:eastAsia="Arial" w:hAnsi="Work Sans" w:cs="Arial"/>
          <w:b/>
          <w:bCs/>
          <w:color w:val="auto"/>
          <w:lang w:val="es-CO"/>
        </w:rPr>
      </w:pPr>
      <w:r w:rsidRPr="004B0C90">
        <w:rPr>
          <w:rFonts w:ascii="Work Sans" w:hAnsi="Work Sans" w:cs="Arial"/>
          <w:b/>
          <w:color w:val="auto"/>
          <w:lang w:val="es-CO"/>
        </w:rPr>
        <w:t>Parágrafo</w:t>
      </w:r>
      <w:r w:rsidR="00AC7C9A" w:rsidRPr="004B0C90">
        <w:rPr>
          <w:rStyle w:val="Ninguno"/>
          <w:rFonts w:ascii="Work Sans" w:hAnsi="Work Sans" w:cs="Arial"/>
          <w:b/>
          <w:color w:val="auto"/>
          <w:lang w:val="es-CO"/>
        </w:rPr>
        <w:t>.</w:t>
      </w:r>
      <w:r w:rsidR="00AC7C9A" w:rsidRPr="004B0C90">
        <w:rPr>
          <w:rStyle w:val="Ninguno"/>
          <w:rFonts w:ascii="Work Sans" w:hAnsi="Work Sans" w:cs="Arial"/>
          <w:color w:val="auto"/>
          <w:lang w:val="es-CO"/>
        </w:rPr>
        <w:t xml:space="preserve"> La autorización para la instalación de antenas parabólicas y torres de transmisión, sea en edificaciones antiguas o nuevas, </w:t>
      </w:r>
      <w:r w:rsidR="0029252B" w:rsidRPr="004B0C90">
        <w:rPr>
          <w:rStyle w:val="Ninguno"/>
          <w:rFonts w:ascii="Work Sans" w:hAnsi="Work Sans" w:cs="Arial"/>
          <w:color w:val="auto"/>
          <w:lang w:val="es-CO"/>
        </w:rPr>
        <w:t xml:space="preserve">deberá contar </w:t>
      </w:r>
      <w:r w:rsidR="00AC7C9A" w:rsidRPr="004B0C90">
        <w:rPr>
          <w:rStyle w:val="Ninguno"/>
          <w:rFonts w:ascii="Work Sans" w:hAnsi="Work Sans" w:cs="Arial"/>
          <w:color w:val="auto"/>
          <w:lang w:val="es-CO"/>
        </w:rPr>
        <w:t xml:space="preserve"> </w:t>
      </w:r>
      <w:r w:rsidR="0029252B" w:rsidRPr="004B0C90">
        <w:rPr>
          <w:rStyle w:val="Ninguno"/>
          <w:rFonts w:ascii="Work Sans" w:hAnsi="Work Sans" w:cs="Arial"/>
          <w:color w:val="auto"/>
          <w:lang w:val="es-CO"/>
        </w:rPr>
        <w:t>con autorización previa del Ministerio de Cultura</w:t>
      </w:r>
      <w:r w:rsidR="00AC7C9A" w:rsidRPr="004B0C90">
        <w:rPr>
          <w:rStyle w:val="Ninguno"/>
          <w:rFonts w:ascii="Work Sans" w:hAnsi="Work Sans" w:cs="Arial"/>
          <w:color w:val="auto"/>
          <w:lang w:val="es-CO"/>
        </w:rPr>
        <w:t>.</w:t>
      </w:r>
    </w:p>
    <w:p w14:paraId="3A7582E7" w14:textId="77777777" w:rsidR="00AC7C9A" w:rsidRPr="00B4071A" w:rsidRDefault="00AC7C9A" w:rsidP="00AC7C9A">
      <w:pPr>
        <w:pStyle w:val="Cuerpo"/>
        <w:rPr>
          <w:rFonts w:ascii="Work Sans" w:hAnsi="Work Sans" w:cs="Arial"/>
          <w:color w:val="auto"/>
          <w:lang w:val="es-CO"/>
        </w:rPr>
      </w:pPr>
    </w:p>
    <w:p w14:paraId="492B9822" w14:textId="2705B22B" w:rsidR="00AC7C9A" w:rsidRPr="00B4071A" w:rsidRDefault="00AC7C9A" w:rsidP="00AE4051">
      <w:pPr>
        <w:numPr>
          <w:ilvl w:val="0"/>
          <w:numId w:val="16"/>
        </w:numPr>
        <w:ind w:left="0" w:firstLine="0"/>
        <w:jc w:val="both"/>
        <w:outlineLvl w:val="0"/>
        <w:rPr>
          <w:rFonts w:ascii="Work Sans" w:hAnsi="Work Sans" w:cs="Arial"/>
          <w:b/>
          <w:bCs/>
          <w:sz w:val="22"/>
          <w:szCs w:val="22"/>
          <w:lang w:val="es-CO"/>
        </w:rPr>
      </w:pPr>
      <w:r w:rsidRPr="00B4071A">
        <w:rPr>
          <w:rStyle w:val="Ninguno"/>
          <w:rFonts w:ascii="Work Sans" w:hAnsi="Work Sans" w:cs="Arial"/>
          <w:b/>
          <w:bCs/>
          <w:sz w:val="22"/>
          <w:szCs w:val="22"/>
          <w:lang w:val="es-CO"/>
        </w:rPr>
        <w:t>P</w:t>
      </w:r>
      <w:r w:rsidR="00062D7E" w:rsidRPr="00B4071A">
        <w:rPr>
          <w:rStyle w:val="Ninguno"/>
          <w:rFonts w:ascii="Work Sans" w:hAnsi="Work Sans" w:cs="Arial"/>
          <w:b/>
          <w:bCs/>
          <w:sz w:val="22"/>
          <w:szCs w:val="22"/>
          <w:lang w:val="es-CO"/>
        </w:rPr>
        <w:t xml:space="preserve">rotección de rondas </w:t>
      </w:r>
      <w:r w:rsidR="00756D65" w:rsidRPr="00B4071A">
        <w:rPr>
          <w:rStyle w:val="Ninguno"/>
          <w:rFonts w:ascii="Work Sans" w:hAnsi="Work Sans" w:cs="Arial"/>
          <w:b/>
          <w:bCs/>
          <w:sz w:val="22"/>
          <w:szCs w:val="22"/>
          <w:lang w:val="es-CO"/>
        </w:rPr>
        <w:t>hídricas</w:t>
      </w:r>
      <w:r w:rsidRPr="00B4071A">
        <w:rPr>
          <w:rStyle w:val="Ninguno"/>
          <w:rFonts w:ascii="Work Sans" w:hAnsi="Work Sans" w:cs="Arial"/>
          <w:b/>
          <w:bCs/>
          <w:sz w:val="22"/>
          <w:szCs w:val="22"/>
          <w:lang w:val="es-CO"/>
        </w:rPr>
        <w:t>.</w:t>
      </w:r>
      <w:r w:rsidRPr="00B4071A">
        <w:rPr>
          <w:rStyle w:val="Ninguno"/>
          <w:rFonts w:ascii="Work Sans" w:hAnsi="Work Sans" w:cs="Arial"/>
          <w:bCs/>
          <w:sz w:val="22"/>
          <w:szCs w:val="22"/>
          <w:lang w:val="es-CO"/>
        </w:rPr>
        <w:t xml:space="preserve"> </w:t>
      </w:r>
      <w:r w:rsidRPr="00B4071A">
        <w:rPr>
          <w:rFonts w:ascii="Work Sans" w:hAnsi="Work Sans" w:cs="Arial"/>
          <w:sz w:val="22"/>
          <w:szCs w:val="22"/>
          <w:lang w:val="es-CO"/>
        </w:rPr>
        <w:t>Se establecen las siguientes condiciones:</w:t>
      </w:r>
    </w:p>
    <w:p w14:paraId="28781D61" w14:textId="77777777" w:rsidR="00AC7C9A" w:rsidRPr="00B4071A" w:rsidRDefault="00AC7C9A" w:rsidP="00AC7C9A">
      <w:pPr>
        <w:pStyle w:val="Cuerpo"/>
        <w:rPr>
          <w:rFonts w:ascii="Work Sans" w:hAnsi="Work Sans" w:cs="Arial"/>
          <w:color w:val="auto"/>
          <w:lang w:val="es-CO"/>
        </w:rPr>
      </w:pPr>
    </w:p>
    <w:p w14:paraId="230BE197" w14:textId="77777777" w:rsidR="00AC7C9A" w:rsidRPr="00B4071A" w:rsidRDefault="00AC7C9A" w:rsidP="00AE4051">
      <w:pPr>
        <w:pStyle w:val="Cuerpo"/>
        <w:numPr>
          <w:ilvl w:val="0"/>
          <w:numId w:val="66"/>
        </w:numPr>
        <w:rPr>
          <w:rFonts w:ascii="Work Sans" w:hAnsi="Work Sans" w:cs="Arial"/>
          <w:color w:val="auto"/>
          <w:lang w:val="es-CO"/>
        </w:rPr>
      </w:pPr>
      <w:r w:rsidRPr="00B4071A">
        <w:rPr>
          <w:rStyle w:val="Ninguno"/>
          <w:rFonts w:ascii="Work Sans" w:hAnsi="Work Sans" w:cs="Arial"/>
          <w:color w:val="auto"/>
          <w:lang w:val="es-CO"/>
        </w:rPr>
        <w:t xml:space="preserve">Se consideran áreas de Conservación Ambiental: las franjas de 10 m a cada lado de las líneas de creciente máxima de las quebradas San Agustín, San Francisco, Cucubos, Tintales y La Palma. </w:t>
      </w:r>
    </w:p>
    <w:p w14:paraId="19DA1F0C" w14:textId="77777777" w:rsidR="00AC7C9A" w:rsidRPr="004B0C90" w:rsidRDefault="00AC7C9A" w:rsidP="00AE4051">
      <w:pPr>
        <w:pStyle w:val="Cuerpo"/>
        <w:numPr>
          <w:ilvl w:val="0"/>
          <w:numId w:val="66"/>
        </w:numPr>
        <w:rPr>
          <w:rFonts w:ascii="Work Sans" w:hAnsi="Work Sans" w:cs="Arial"/>
          <w:color w:val="auto"/>
          <w:lang w:val="es-CO"/>
        </w:rPr>
      </w:pPr>
      <w:r w:rsidRPr="00B4071A">
        <w:rPr>
          <w:rFonts w:ascii="Work Sans" w:hAnsi="Work Sans" w:cs="Arial"/>
          <w:color w:val="auto"/>
          <w:lang w:val="es-CO"/>
        </w:rPr>
        <w:t>En los predios afectados por ronda de r</w:t>
      </w:r>
      <w:r w:rsidRPr="00B4071A">
        <w:rPr>
          <w:rStyle w:val="Ninguno"/>
          <w:rFonts w:ascii="Work Sans" w:hAnsi="Work Sans" w:cs="Arial"/>
          <w:color w:val="auto"/>
          <w:lang w:val="es-CO"/>
        </w:rPr>
        <w:t>í</w:t>
      </w:r>
      <w:r w:rsidRPr="00B4071A">
        <w:rPr>
          <w:rFonts w:ascii="Work Sans" w:hAnsi="Work Sans" w:cs="Arial"/>
          <w:color w:val="auto"/>
          <w:lang w:val="es-CO"/>
        </w:rPr>
        <w:t>o se exigir</w:t>
      </w:r>
      <w:r w:rsidRPr="00B4071A">
        <w:rPr>
          <w:rStyle w:val="Ninguno"/>
          <w:rFonts w:ascii="Work Sans" w:hAnsi="Work Sans" w:cs="Arial"/>
          <w:color w:val="auto"/>
          <w:lang w:val="es-CO"/>
        </w:rPr>
        <w:t xml:space="preserve">á </w:t>
      </w:r>
      <w:r w:rsidRPr="00B4071A">
        <w:rPr>
          <w:rFonts w:ascii="Work Sans" w:hAnsi="Work Sans" w:cs="Arial"/>
          <w:color w:val="auto"/>
          <w:lang w:val="es-CO"/>
        </w:rPr>
        <w:t>la estricta protecci</w:t>
      </w:r>
      <w:r w:rsidRPr="00B4071A">
        <w:rPr>
          <w:rStyle w:val="Ninguno"/>
          <w:rFonts w:ascii="Work Sans" w:hAnsi="Work Sans" w:cs="Arial"/>
          <w:color w:val="auto"/>
          <w:lang w:val="es-CO"/>
        </w:rPr>
        <w:t>ó</w:t>
      </w:r>
      <w:r w:rsidRPr="00B4071A">
        <w:rPr>
          <w:rFonts w:ascii="Work Sans" w:hAnsi="Work Sans" w:cs="Arial"/>
          <w:color w:val="auto"/>
          <w:lang w:val="es-CO"/>
        </w:rPr>
        <w:t>n y recuperaci</w:t>
      </w:r>
      <w:r w:rsidRPr="00B4071A">
        <w:rPr>
          <w:rStyle w:val="Ninguno"/>
          <w:rFonts w:ascii="Work Sans" w:hAnsi="Work Sans" w:cs="Arial"/>
          <w:color w:val="auto"/>
          <w:lang w:val="es-CO"/>
        </w:rPr>
        <w:t>ó</w:t>
      </w:r>
      <w:r w:rsidRPr="00B4071A">
        <w:rPr>
          <w:rFonts w:ascii="Work Sans" w:hAnsi="Work Sans" w:cs="Arial"/>
          <w:color w:val="auto"/>
          <w:lang w:val="es-CO"/>
        </w:rPr>
        <w:t>n de la ronda. Sobre esta franja no podr</w:t>
      </w:r>
      <w:r w:rsidRPr="00B4071A">
        <w:rPr>
          <w:rStyle w:val="Ninguno"/>
          <w:rFonts w:ascii="Work Sans" w:hAnsi="Work Sans" w:cs="Arial"/>
          <w:color w:val="auto"/>
          <w:lang w:val="es-CO"/>
        </w:rPr>
        <w:t xml:space="preserve">á </w:t>
      </w:r>
      <w:r w:rsidRPr="00B4071A">
        <w:rPr>
          <w:rFonts w:ascii="Work Sans" w:hAnsi="Work Sans" w:cs="Arial"/>
          <w:color w:val="auto"/>
          <w:lang w:val="es-CO"/>
        </w:rPr>
        <w:t>existir ninguna construcci</w:t>
      </w:r>
      <w:r w:rsidRPr="00B4071A">
        <w:rPr>
          <w:rStyle w:val="Ninguno"/>
          <w:rFonts w:ascii="Work Sans" w:hAnsi="Work Sans" w:cs="Arial"/>
          <w:color w:val="auto"/>
          <w:lang w:val="es-CO"/>
        </w:rPr>
        <w:t>ó</w:t>
      </w:r>
      <w:r w:rsidRPr="00B4071A">
        <w:rPr>
          <w:rFonts w:ascii="Work Sans" w:hAnsi="Work Sans" w:cs="Arial"/>
          <w:color w:val="auto"/>
          <w:lang w:val="es-CO"/>
        </w:rPr>
        <w:t>n y el manejo ser</w:t>
      </w:r>
      <w:r w:rsidRPr="00B4071A">
        <w:rPr>
          <w:rStyle w:val="Ninguno"/>
          <w:rFonts w:ascii="Work Sans" w:hAnsi="Work Sans" w:cs="Arial"/>
          <w:color w:val="auto"/>
          <w:lang w:val="es-CO"/>
        </w:rPr>
        <w:t xml:space="preserve">á </w:t>
      </w:r>
      <w:r w:rsidRPr="00B4071A">
        <w:rPr>
          <w:rFonts w:ascii="Work Sans" w:hAnsi="Work Sans" w:cs="Arial"/>
          <w:color w:val="auto"/>
          <w:lang w:val="es-CO"/>
        </w:rPr>
        <w:t>de reforestaci</w:t>
      </w:r>
      <w:r w:rsidRPr="00B4071A">
        <w:rPr>
          <w:rStyle w:val="Ninguno"/>
          <w:rFonts w:ascii="Work Sans" w:hAnsi="Work Sans" w:cs="Arial"/>
          <w:color w:val="auto"/>
          <w:lang w:val="es-CO"/>
        </w:rPr>
        <w:t>ó</w:t>
      </w:r>
      <w:r w:rsidRPr="00B4071A">
        <w:rPr>
          <w:rFonts w:ascii="Work Sans" w:hAnsi="Work Sans" w:cs="Arial"/>
          <w:color w:val="auto"/>
          <w:lang w:val="es-CO"/>
        </w:rPr>
        <w:t xml:space="preserve">n y con </w:t>
      </w:r>
      <w:r w:rsidRPr="004B0C90">
        <w:rPr>
          <w:rFonts w:ascii="Work Sans" w:hAnsi="Work Sans" w:cs="Arial"/>
          <w:color w:val="auto"/>
          <w:lang w:val="es-CO"/>
        </w:rPr>
        <w:t>actividades de contemplaci</w:t>
      </w:r>
      <w:r w:rsidRPr="004B0C90">
        <w:rPr>
          <w:rStyle w:val="Ninguno"/>
          <w:rFonts w:ascii="Work Sans" w:hAnsi="Work Sans" w:cs="Arial"/>
          <w:color w:val="auto"/>
          <w:lang w:val="es-CO"/>
        </w:rPr>
        <w:t>ó</w:t>
      </w:r>
      <w:r w:rsidRPr="004B0C90">
        <w:rPr>
          <w:rFonts w:ascii="Work Sans" w:hAnsi="Work Sans" w:cs="Arial"/>
          <w:color w:val="auto"/>
          <w:lang w:val="es-CO"/>
        </w:rPr>
        <w:t>n.</w:t>
      </w:r>
    </w:p>
    <w:p w14:paraId="5FE5C3E2" w14:textId="77777777" w:rsidR="00AC7C9A" w:rsidRPr="00B4071A" w:rsidRDefault="00AC7C9A" w:rsidP="00AE4051">
      <w:pPr>
        <w:pStyle w:val="Cuerpo"/>
        <w:numPr>
          <w:ilvl w:val="0"/>
          <w:numId w:val="66"/>
        </w:numPr>
        <w:rPr>
          <w:rFonts w:ascii="Work Sans" w:hAnsi="Work Sans" w:cs="Arial"/>
          <w:color w:val="auto"/>
          <w:lang w:val="es-CO"/>
        </w:rPr>
      </w:pPr>
      <w:r w:rsidRPr="00B4071A">
        <w:rPr>
          <w:rFonts w:ascii="Work Sans" w:hAnsi="Work Sans" w:cs="Arial"/>
          <w:color w:val="auto"/>
          <w:lang w:val="es-CO"/>
        </w:rPr>
        <w:t xml:space="preserve">La recuperación de la ronda en las manzanas consolidadas, se hará mediante la no aprobación de permisos de reparación, obras de mantenimiento o reconstrucción de aquellas construcciones que hoy invaden la ronda. </w:t>
      </w:r>
    </w:p>
    <w:p w14:paraId="0C989B9B" w14:textId="77777777" w:rsidR="00AC7C9A" w:rsidRPr="00B4071A" w:rsidRDefault="00AC7C9A" w:rsidP="00AE4051">
      <w:pPr>
        <w:pStyle w:val="Cuerpo"/>
        <w:numPr>
          <w:ilvl w:val="0"/>
          <w:numId w:val="66"/>
        </w:numPr>
        <w:rPr>
          <w:rFonts w:ascii="Work Sans" w:hAnsi="Work Sans" w:cs="Arial"/>
          <w:color w:val="auto"/>
          <w:lang w:val="es-CO"/>
        </w:rPr>
      </w:pPr>
      <w:r w:rsidRPr="00B4071A">
        <w:rPr>
          <w:rFonts w:ascii="Work Sans" w:hAnsi="Work Sans" w:cs="Arial"/>
          <w:color w:val="auto"/>
          <w:lang w:val="es-CO"/>
        </w:rPr>
        <w:t xml:space="preserve">Cuando alguna de estas construcciones invasoras amenace ruina o presente problemas de estabilidad se exigirá su demolición y no se aprobará reconstrucción. </w:t>
      </w:r>
    </w:p>
    <w:p w14:paraId="55964F5E" w14:textId="2598DF3A" w:rsidR="00AC7C9A" w:rsidRPr="00B4071A" w:rsidRDefault="00AC7C9A" w:rsidP="00AE4051">
      <w:pPr>
        <w:pStyle w:val="Cuerpo"/>
        <w:numPr>
          <w:ilvl w:val="0"/>
          <w:numId w:val="66"/>
        </w:numPr>
        <w:rPr>
          <w:rFonts w:ascii="Work Sans" w:hAnsi="Work Sans" w:cs="Arial"/>
          <w:color w:val="auto"/>
          <w:lang w:val="es-CO"/>
        </w:rPr>
      </w:pPr>
      <w:r w:rsidRPr="00B4071A">
        <w:rPr>
          <w:rFonts w:ascii="Work Sans" w:hAnsi="Work Sans" w:cs="Arial"/>
          <w:color w:val="auto"/>
          <w:lang w:val="es-CO"/>
        </w:rPr>
        <w:t xml:space="preserve">Para los casos particulares en que estas construcciones hagan parte del núcleo tipológico original del inmueble, si estos pertenecen a nivel 1 o 2 de </w:t>
      </w:r>
      <w:r w:rsidR="00764746">
        <w:rPr>
          <w:rFonts w:ascii="Work Sans" w:hAnsi="Work Sans" w:cs="Arial"/>
          <w:color w:val="auto"/>
          <w:lang w:val="es-CO"/>
        </w:rPr>
        <w:t>int</w:t>
      </w:r>
      <w:r w:rsidR="00764746" w:rsidRPr="00B4071A">
        <w:rPr>
          <w:rFonts w:ascii="Work Sans" w:hAnsi="Work Sans" w:cs="Arial"/>
          <w:color w:val="auto"/>
          <w:lang w:val="es-CO"/>
        </w:rPr>
        <w:t>ervenció</w:t>
      </w:r>
      <w:r w:rsidR="00764746" w:rsidRPr="00B4071A">
        <w:rPr>
          <w:rFonts w:ascii="Work Sans" w:hAnsi="Work Sans" w:cs="Arial" w:hint="eastAsia"/>
          <w:color w:val="auto"/>
          <w:lang w:val="es-CO"/>
        </w:rPr>
        <w:t>n</w:t>
      </w:r>
      <w:r w:rsidRPr="00B4071A">
        <w:rPr>
          <w:rFonts w:ascii="Work Sans" w:hAnsi="Work Sans" w:cs="Arial"/>
          <w:color w:val="auto"/>
          <w:lang w:val="es-CO"/>
        </w:rPr>
        <w:t xml:space="preserve">, se deberá presentar un estudio de valoración arquitectónica y vulnerabilidad estructural, teniendo en cuenta que se halla en zona de riesgo y lo que ha de primar es la seguridad de los usuarios y habitantes. </w:t>
      </w:r>
    </w:p>
    <w:p w14:paraId="026F9C9F" w14:textId="77777777" w:rsidR="00AC7C9A" w:rsidRPr="00B4071A" w:rsidRDefault="00AC7C9A" w:rsidP="00AC7C9A">
      <w:pPr>
        <w:pStyle w:val="Cuerpo"/>
        <w:rPr>
          <w:rFonts w:ascii="Work Sans" w:hAnsi="Work Sans" w:cs="Arial"/>
          <w:color w:val="auto"/>
          <w:lang w:val="es-CO"/>
        </w:rPr>
      </w:pPr>
    </w:p>
    <w:p w14:paraId="0ED84094" w14:textId="5ADD18EA" w:rsidR="00AC7C9A" w:rsidRPr="00B4071A" w:rsidRDefault="00AC7C9A" w:rsidP="00AE4051">
      <w:pPr>
        <w:numPr>
          <w:ilvl w:val="0"/>
          <w:numId w:val="16"/>
        </w:numPr>
        <w:ind w:left="0" w:firstLine="0"/>
        <w:jc w:val="both"/>
        <w:outlineLvl w:val="0"/>
        <w:rPr>
          <w:rStyle w:val="Ninguno"/>
          <w:rFonts w:ascii="Work Sans" w:eastAsia="Arial" w:hAnsi="Work Sans" w:cs="Arial"/>
          <w:b/>
          <w:bCs/>
          <w:sz w:val="22"/>
          <w:szCs w:val="22"/>
          <w:lang w:val="es-CO"/>
        </w:rPr>
      </w:pPr>
      <w:r w:rsidRPr="00B4071A">
        <w:rPr>
          <w:rFonts w:ascii="Work Sans" w:hAnsi="Work Sans" w:cs="Arial"/>
          <w:b/>
          <w:sz w:val="22"/>
          <w:szCs w:val="22"/>
          <w:lang w:val="es-CO"/>
        </w:rPr>
        <w:t>S</w:t>
      </w:r>
      <w:r w:rsidR="00DA03D3" w:rsidRPr="00B4071A">
        <w:rPr>
          <w:rFonts w:ascii="Work Sans" w:hAnsi="Work Sans" w:cs="Arial"/>
          <w:b/>
          <w:sz w:val="22"/>
          <w:szCs w:val="22"/>
          <w:lang w:val="es-CO"/>
        </w:rPr>
        <w:t>ótanos y semisótanos</w:t>
      </w:r>
      <w:r w:rsidRPr="00B4071A">
        <w:rPr>
          <w:rFonts w:ascii="Work Sans" w:hAnsi="Work Sans" w:cs="Arial"/>
          <w:b/>
          <w:sz w:val="22"/>
          <w:szCs w:val="22"/>
          <w:lang w:val="es-CO"/>
        </w:rPr>
        <w:t>.</w:t>
      </w:r>
      <w:r w:rsidRPr="00B4071A">
        <w:rPr>
          <w:rFonts w:ascii="Work Sans" w:hAnsi="Work Sans" w:cs="Arial"/>
          <w:sz w:val="22"/>
          <w:szCs w:val="22"/>
          <w:lang w:val="es-CO"/>
        </w:rPr>
        <w:t xml:space="preserve"> </w:t>
      </w:r>
      <w:r w:rsidRPr="00B4071A">
        <w:rPr>
          <w:rStyle w:val="Ninguno"/>
          <w:rFonts w:ascii="Work Sans" w:hAnsi="Work Sans" w:cs="Arial"/>
          <w:sz w:val="22"/>
          <w:szCs w:val="22"/>
          <w:lang w:val="es-CO"/>
        </w:rPr>
        <w:t>Está prohibida la construcción de sótanos y semisótanos en el área afectada del Centro Histórico y su zona de influencia.</w:t>
      </w:r>
    </w:p>
    <w:p w14:paraId="6E37202E" w14:textId="77777777" w:rsidR="00AC7C9A" w:rsidRPr="00B4071A" w:rsidRDefault="00AC7C9A" w:rsidP="00AC7C9A">
      <w:pPr>
        <w:pStyle w:val="Cuerpo"/>
        <w:rPr>
          <w:rFonts w:ascii="Work Sans" w:hAnsi="Work Sans" w:cs="Arial"/>
          <w:color w:val="auto"/>
          <w:lang w:val="es-CO"/>
        </w:rPr>
      </w:pPr>
    </w:p>
    <w:p w14:paraId="53DA6A9D" w14:textId="25D81DEA" w:rsidR="00AC7C9A" w:rsidRPr="00B4071A" w:rsidRDefault="00DB0F94" w:rsidP="00AC7C9A">
      <w:pPr>
        <w:pStyle w:val="Cuerpo"/>
        <w:rPr>
          <w:rStyle w:val="Ninguno"/>
          <w:rFonts w:ascii="Work Sans" w:hAnsi="Work Sans" w:cs="Arial"/>
          <w:color w:val="auto"/>
          <w:lang w:val="es-CO"/>
        </w:rPr>
      </w:pPr>
      <w:r w:rsidRPr="00B4071A">
        <w:rPr>
          <w:rStyle w:val="Ninguno"/>
          <w:rFonts w:ascii="Work Sans" w:hAnsi="Work Sans" w:cs="Arial"/>
          <w:b/>
          <w:bCs/>
          <w:color w:val="auto"/>
          <w:lang w:val="es-CO"/>
        </w:rPr>
        <w:t>Parágrafo</w:t>
      </w:r>
      <w:r w:rsidR="00AC7C9A" w:rsidRPr="00B4071A">
        <w:rPr>
          <w:rStyle w:val="Ninguno"/>
          <w:rFonts w:ascii="Work Sans" w:hAnsi="Work Sans" w:cs="Arial"/>
          <w:b/>
          <w:bCs/>
          <w:color w:val="auto"/>
          <w:lang w:val="es-CO"/>
        </w:rPr>
        <w:t>.</w:t>
      </w:r>
      <w:r w:rsidR="00AC7C9A" w:rsidRPr="00B4071A">
        <w:rPr>
          <w:rStyle w:val="Ninguno"/>
          <w:rFonts w:ascii="Work Sans" w:hAnsi="Work Sans" w:cs="Arial"/>
          <w:color w:val="auto"/>
          <w:lang w:val="es-CO"/>
        </w:rPr>
        <w:t xml:space="preserve"> Para obra nueva el área mínima para vivienda será de 120 m2.</w:t>
      </w:r>
    </w:p>
    <w:p w14:paraId="05810D28" w14:textId="77777777" w:rsidR="00A6741B" w:rsidRPr="00B4071A" w:rsidRDefault="00A6741B" w:rsidP="00F462EB">
      <w:pPr>
        <w:jc w:val="both"/>
        <w:rPr>
          <w:rFonts w:ascii="Work Sans" w:hAnsi="Work Sans"/>
          <w:sz w:val="22"/>
          <w:szCs w:val="22"/>
          <w:lang w:val="es-CO"/>
        </w:rPr>
      </w:pPr>
    </w:p>
    <w:p w14:paraId="7A9FA807" w14:textId="7E21696C" w:rsidR="000B1D02" w:rsidRPr="00B4071A" w:rsidRDefault="000B1D02" w:rsidP="000B1D02">
      <w:pPr>
        <w:pStyle w:val="Cuerpo"/>
        <w:jc w:val="center"/>
        <w:rPr>
          <w:rStyle w:val="Ninguno"/>
          <w:rFonts w:ascii="Work Sans" w:hAnsi="Work Sans" w:cs="Arial"/>
          <w:b/>
          <w:bCs/>
          <w:color w:val="auto"/>
          <w:lang w:val="es-CO"/>
        </w:rPr>
      </w:pPr>
      <w:r w:rsidRPr="00B4071A">
        <w:rPr>
          <w:rStyle w:val="Ninguno"/>
          <w:rFonts w:ascii="Work Sans" w:hAnsi="Work Sans" w:cs="Arial"/>
          <w:b/>
          <w:bCs/>
          <w:color w:val="auto"/>
          <w:lang w:val="es-CO"/>
        </w:rPr>
        <w:t>SUBCAPÍTULO II</w:t>
      </w:r>
    </w:p>
    <w:p w14:paraId="7C14B747" w14:textId="77777777" w:rsidR="00ED10AE" w:rsidRPr="004B0C90" w:rsidRDefault="004E0761" w:rsidP="005C479D">
      <w:pPr>
        <w:pStyle w:val="Cuerpo"/>
        <w:jc w:val="center"/>
        <w:rPr>
          <w:rStyle w:val="Ninguno"/>
          <w:rFonts w:ascii="Work Sans" w:hAnsi="Work Sans" w:cs="Arial"/>
          <w:b/>
          <w:bCs/>
          <w:color w:val="auto"/>
          <w:lang w:val="es-CO"/>
        </w:rPr>
      </w:pPr>
      <w:r w:rsidRPr="00B4071A">
        <w:rPr>
          <w:rStyle w:val="Ninguno"/>
          <w:rFonts w:ascii="Work Sans" w:hAnsi="Work Sans" w:cs="Arial"/>
          <w:b/>
          <w:bCs/>
          <w:color w:val="auto"/>
          <w:lang w:val="es-CO"/>
        </w:rPr>
        <w:t xml:space="preserve">NORMAS ESPECÍFICAS </w:t>
      </w:r>
      <w:r w:rsidR="00ED10AE" w:rsidRPr="00B4071A">
        <w:rPr>
          <w:rStyle w:val="Ninguno"/>
          <w:rFonts w:ascii="Work Sans" w:hAnsi="Work Sans" w:cs="Arial"/>
          <w:b/>
          <w:bCs/>
          <w:color w:val="auto"/>
          <w:lang w:val="es-CO"/>
        </w:rPr>
        <w:t xml:space="preserve"> </w:t>
      </w:r>
      <w:r w:rsidR="000B1D02" w:rsidRPr="00B4071A">
        <w:rPr>
          <w:rStyle w:val="Ninguno"/>
          <w:rFonts w:ascii="Work Sans" w:hAnsi="Work Sans" w:cs="Arial"/>
          <w:b/>
          <w:bCs/>
          <w:color w:val="auto"/>
          <w:lang w:val="es-CO"/>
        </w:rPr>
        <w:t xml:space="preserve">PARA </w:t>
      </w:r>
      <w:r w:rsidR="000B1D02" w:rsidRPr="004B0C90">
        <w:rPr>
          <w:rStyle w:val="Ninguno"/>
          <w:rFonts w:ascii="Work Sans" w:hAnsi="Work Sans" w:cs="Arial"/>
          <w:b/>
          <w:bCs/>
          <w:color w:val="auto"/>
          <w:lang w:val="es-CO"/>
        </w:rPr>
        <w:t xml:space="preserve">INTERVENCIONES EN INMUEBLES DE NIVEL 1, 2 Y 3 </w:t>
      </w:r>
      <w:r w:rsidR="00ED10AE" w:rsidRPr="004B0C90">
        <w:rPr>
          <w:rStyle w:val="Ninguno"/>
          <w:rFonts w:ascii="Work Sans" w:hAnsi="Work Sans" w:cs="Arial"/>
          <w:b/>
          <w:bCs/>
          <w:color w:val="auto"/>
          <w:lang w:val="es-CO"/>
        </w:rPr>
        <w:t xml:space="preserve"> </w:t>
      </w:r>
      <w:r w:rsidR="000B1D02" w:rsidRPr="004B0C90">
        <w:rPr>
          <w:rStyle w:val="Ninguno"/>
          <w:rFonts w:ascii="Work Sans" w:hAnsi="Work Sans" w:cs="Arial"/>
          <w:b/>
          <w:bCs/>
          <w:color w:val="auto"/>
          <w:lang w:val="es-CO"/>
        </w:rPr>
        <w:t xml:space="preserve">EN EJES </w:t>
      </w:r>
      <w:r w:rsidR="000E3A37" w:rsidRPr="004B0C90">
        <w:rPr>
          <w:rStyle w:val="Ninguno"/>
          <w:rFonts w:ascii="Work Sans" w:hAnsi="Work Sans" w:cs="Arial"/>
          <w:b/>
          <w:bCs/>
          <w:color w:val="auto"/>
          <w:lang w:val="es-CO"/>
        </w:rPr>
        <w:t xml:space="preserve">VIALES </w:t>
      </w:r>
      <w:r w:rsidR="000B1D02" w:rsidRPr="004B0C90">
        <w:rPr>
          <w:rStyle w:val="Ninguno"/>
          <w:rFonts w:ascii="Work Sans" w:hAnsi="Work Sans" w:cs="Arial"/>
          <w:b/>
          <w:bCs/>
          <w:color w:val="auto"/>
          <w:lang w:val="es-CO"/>
        </w:rPr>
        <w:t xml:space="preserve">Y ESPACIOS </w:t>
      </w:r>
      <w:r w:rsidR="00ED10AE" w:rsidRPr="004B0C90">
        <w:rPr>
          <w:rStyle w:val="Ninguno"/>
          <w:rFonts w:ascii="Work Sans" w:hAnsi="Work Sans" w:cs="Arial"/>
          <w:b/>
          <w:bCs/>
          <w:color w:val="auto"/>
          <w:lang w:val="es-CO"/>
        </w:rPr>
        <w:t>PÚBLICOS</w:t>
      </w:r>
    </w:p>
    <w:p w14:paraId="4E54B1B8" w14:textId="41C82A9C" w:rsidR="000B1D02" w:rsidRPr="004B0C90" w:rsidRDefault="000B1D02" w:rsidP="005C479D">
      <w:pPr>
        <w:pStyle w:val="Cuerpo"/>
        <w:jc w:val="center"/>
        <w:rPr>
          <w:rStyle w:val="Ninguno"/>
          <w:rFonts w:ascii="Work Sans" w:hAnsi="Work Sans" w:cs="Arial"/>
          <w:b/>
          <w:bCs/>
          <w:color w:val="auto"/>
          <w:lang w:val="es-CO"/>
        </w:rPr>
      </w:pPr>
      <w:r w:rsidRPr="004B0C90">
        <w:rPr>
          <w:rStyle w:val="Ninguno"/>
          <w:rFonts w:ascii="Work Sans" w:hAnsi="Work Sans" w:cs="Arial"/>
          <w:b/>
          <w:bCs/>
          <w:color w:val="auto"/>
          <w:lang w:val="es-CO"/>
        </w:rPr>
        <w:t>DE SIGNIFICACIÓN CULTURAL</w:t>
      </w:r>
    </w:p>
    <w:p w14:paraId="4E289FBE" w14:textId="77777777" w:rsidR="005C479D" w:rsidRPr="004B0C90" w:rsidRDefault="005C479D" w:rsidP="005C479D">
      <w:pPr>
        <w:pStyle w:val="Cuerpo"/>
        <w:rPr>
          <w:rFonts w:ascii="Work Sans" w:hAnsi="Work Sans" w:cs="Arial"/>
          <w:color w:val="auto"/>
          <w:lang w:val="es-CO"/>
        </w:rPr>
      </w:pPr>
    </w:p>
    <w:p w14:paraId="2232C393" w14:textId="5E5095A5" w:rsidR="000B1D02" w:rsidRPr="00B4071A" w:rsidRDefault="000B1D02" w:rsidP="00AE4051">
      <w:pPr>
        <w:numPr>
          <w:ilvl w:val="0"/>
          <w:numId w:val="16"/>
        </w:numPr>
        <w:ind w:left="0" w:firstLine="0"/>
        <w:jc w:val="both"/>
        <w:outlineLvl w:val="0"/>
        <w:rPr>
          <w:rFonts w:ascii="Work Sans" w:eastAsia="Arial" w:hAnsi="Work Sans" w:cs="Arial"/>
          <w:sz w:val="22"/>
          <w:szCs w:val="22"/>
          <w:lang w:val="es-CO"/>
        </w:rPr>
      </w:pPr>
      <w:r w:rsidRPr="004B0C90">
        <w:rPr>
          <w:rFonts w:ascii="Work Sans" w:hAnsi="Work Sans" w:cs="Arial"/>
          <w:b/>
          <w:sz w:val="22"/>
          <w:szCs w:val="22"/>
          <w:lang w:val="es-CO"/>
        </w:rPr>
        <w:t>L</w:t>
      </w:r>
      <w:r w:rsidR="006E1238" w:rsidRPr="004B0C90">
        <w:rPr>
          <w:rFonts w:ascii="Work Sans" w:hAnsi="Work Sans" w:cs="Arial"/>
          <w:b/>
          <w:sz w:val="22"/>
          <w:szCs w:val="22"/>
          <w:lang w:val="es-CO"/>
        </w:rPr>
        <w:t>ineamientos generales.</w:t>
      </w:r>
      <w:r w:rsidR="006E1238" w:rsidRPr="004B0C90">
        <w:rPr>
          <w:rFonts w:ascii="Work Sans" w:hAnsi="Work Sans" w:cs="Arial"/>
          <w:sz w:val="22"/>
          <w:szCs w:val="22"/>
          <w:lang w:val="es-CO"/>
        </w:rPr>
        <w:t xml:space="preserve"> </w:t>
      </w:r>
      <w:r w:rsidRPr="004B0C90">
        <w:rPr>
          <w:rStyle w:val="Ninguno"/>
          <w:rFonts w:ascii="Work Sans" w:hAnsi="Work Sans" w:cs="Arial"/>
          <w:sz w:val="22"/>
          <w:szCs w:val="22"/>
          <w:lang w:val="es-CO"/>
        </w:rPr>
        <w:t xml:space="preserve">El manejo de todos los </w:t>
      </w:r>
      <w:r w:rsidR="0011568D" w:rsidRPr="00B4071A">
        <w:rPr>
          <w:rStyle w:val="Ninguno"/>
          <w:rFonts w:ascii="Work Sans" w:hAnsi="Work Sans" w:cs="Arial"/>
          <w:sz w:val="22"/>
          <w:szCs w:val="22"/>
          <w:lang w:val="es-CO"/>
        </w:rPr>
        <w:t>ejes viales y espacios públicos de significación cultural,</w:t>
      </w:r>
      <w:r w:rsidRPr="00B4071A">
        <w:rPr>
          <w:rStyle w:val="Ninguno"/>
          <w:rFonts w:ascii="Work Sans" w:hAnsi="Work Sans" w:cs="Arial"/>
          <w:sz w:val="22"/>
          <w:szCs w:val="22"/>
          <w:lang w:val="es-CO"/>
        </w:rPr>
        <w:t xml:space="preserve"> se r</w:t>
      </w:r>
      <w:r w:rsidR="000E3A37" w:rsidRPr="00B4071A">
        <w:rPr>
          <w:rStyle w:val="Ninguno"/>
          <w:rFonts w:ascii="Work Sans" w:hAnsi="Work Sans" w:cs="Arial"/>
          <w:sz w:val="22"/>
          <w:szCs w:val="22"/>
          <w:lang w:val="es-CO"/>
        </w:rPr>
        <w:t>e</w:t>
      </w:r>
      <w:r w:rsidRPr="00B4071A">
        <w:rPr>
          <w:rStyle w:val="Ninguno"/>
          <w:rFonts w:ascii="Work Sans" w:hAnsi="Work Sans" w:cs="Arial"/>
          <w:sz w:val="22"/>
          <w:szCs w:val="22"/>
          <w:lang w:val="es-CO"/>
        </w:rPr>
        <w:t>g</w:t>
      </w:r>
      <w:r w:rsidR="000E3A37" w:rsidRPr="00B4071A">
        <w:rPr>
          <w:rStyle w:val="Ninguno"/>
          <w:rFonts w:ascii="Work Sans" w:hAnsi="Work Sans" w:cs="Arial"/>
          <w:sz w:val="22"/>
          <w:szCs w:val="22"/>
          <w:lang w:val="es-CO"/>
        </w:rPr>
        <w:t xml:space="preserve">irá </w:t>
      </w:r>
      <w:r w:rsidRPr="00B4071A">
        <w:rPr>
          <w:rStyle w:val="Ninguno"/>
          <w:rFonts w:ascii="Work Sans" w:hAnsi="Work Sans" w:cs="Arial"/>
          <w:sz w:val="22"/>
          <w:szCs w:val="22"/>
          <w:lang w:val="es-CO"/>
        </w:rPr>
        <w:t>por los siguientes lineamientos:</w:t>
      </w:r>
    </w:p>
    <w:p w14:paraId="1085AF2E" w14:textId="256B21C8" w:rsidR="000B1D02" w:rsidRPr="00B4071A" w:rsidRDefault="000E3A37" w:rsidP="00AE4051">
      <w:pPr>
        <w:pStyle w:val="Cuerpo"/>
        <w:numPr>
          <w:ilvl w:val="0"/>
          <w:numId w:val="68"/>
        </w:numPr>
        <w:tabs>
          <w:tab w:val="clear" w:pos="360"/>
        </w:tabs>
        <w:ind w:left="284" w:hanging="284"/>
        <w:rPr>
          <w:rFonts w:ascii="Work Sans" w:hAnsi="Work Sans" w:cs="Arial"/>
          <w:color w:val="auto"/>
          <w:lang w:val="es-CO"/>
        </w:rPr>
      </w:pPr>
      <w:r w:rsidRPr="00B4071A">
        <w:rPr>
          <w:rStyle w:val="Ninguno"/>
          <w:rFonts w:ascii="Work Sans" w:hAnsi="Work Sans" w:cs="Arial"/>
          <w:color w:val="auto"/>
          <w:lang w:val="es-CO"/>
        </w:rPr>
        <w:t>N</w:t>
      </w:r>
      <w:r w:rsidR="000B1D02" w:rsidRPr="00B4071A">
        <w:rPr>
          <w:rStyle w:val="Ninguno"/>
          <w:rFonts w:ascii="Work Sans" w:hAnsi="Work Sans" w:cs="Arial"/>
          <w:color w:val="auto"/>
          <w:lang w:val="es-CO"/>
        </w:rPr>
        <w:t xml:space="preserve">o </w:t>
      </w:r>
      <w:r w:rsidRPr="00B4071A">
        <w:rPr>
          <w:rStyle w:val="Ninguno"/>
          <w:rFonts w:ascii="Work Sans" w:hAnsi="Work Sans" w:cs="Arial"/>
          <w:color w:val="auto"/>
          <w:lang w:val="es-CO"/>
        </w:rPr>
        <w:t xml:space="preserve">se permitirán </w:t>
      </w:r>
      <w:r w:rsidR="000B1D02" w:rsidRPr="00B4071A">
        <w:rPr>
          <w:rStyle w:val="Ninguno"/>
          <w:rFonts w:ascii="Work Sans" w:hAnsi="Work Sans" w:cs="Arial"/>
          <w:color w:val="auto"/>
          <w:lang w:val="es-CO"/>
        </w:rPr>
        <w:t>elementos que alteren su lectura y su carácter.</w:t>
      </w:r>
    </w:p>
    <w:p w14:paraId="739E23D7" w14:textId="2BC734DE" w:rsidR="000B1D02" w:rsidRPr="00B4071A" w:rsidRDefault="000B1D02" w:rsidP="00AE4051">
      <w:pPr>
        <w:pStyle w:val="Cuerpo"/>
        <w:numPr>
          <w:ilvl w:val="0"/>
          <w:numId w:val="68"/>
        </w:numPr>
        <w:tabs>
          <w:tab w:val="clear" w:pos="360"/>
        </w:tabs>
        <w:ind w:left="284" w:hanging="284"/>
        <w:rPr>
          <w:rStyle w:val="Ninguno"/>
          <w:rFonts w:ascii="Work Sans" w:hAnsi="Work Sans"/>
          <w:lang w:val="es-CO"/>
        </w:rPr>
      </w:pPr>
      <w:r w:rsidRPr="00B4071A">
        <w:rPr>
          <w:rStyle w:val="Ninguno"/>
          <w:rFonts w:ascii="Work Sans" w:hAnsi="Work Sans" w:cs="Arial"/>
          <w:color w:val="auto"/>
          <w:lang w:val="es-CO"/>
        </w:rPr>
        <w:t xml:space="preserve">No se permitirá la alteración del uso original </w:t>
      </w:r>
      <w:r w:rsidR="0011568D" w:rsidRPr="00B4071A">
        <w:rPr>
          <w:rStyle w:val="Ninguno"/>
          <w:rFonts w:ascii="Work Sans" w:hAnsi="Work Sans" w:cs="Arial"/>
          <w:color w:val="auto"/>
          <w:lang w:val="es-CO"/>
        </w:rPr>
        <w:t xml:space="preserve">del respectivo </w:t>
      </w:r>
      <w:r w:rsidR="0011568D" w:rsidRPr="00B4071A">
        <w:rPr>
          <w:rStyle w:val="Ninguno"/>
          <w:rFonts w:ascii="Work Sans" w:hAnsi="Work Sans" w:cs="Arial"/>
          <w:lang w:val="es-CO"/>
        </w:rPr>
        <w:t xml:space="preserve">eje vial o espacio público que corresponda, </w:t>
      </w:r>
      <w:r w:rsidRPr="00B4071A">
        <w:rPr>
          <w:rStyle w:val="Ninguno"/>
          <w:rFonts w:ascii="Work Sans" w:hAnsi="Work Sans" w:cs="Arial"/>
          <w:color w:val="auto"/>
          <w:lang w:val="es-CO"/>
        </w:rPr>
        <w:t xml:space="preserve">ni alteración </w:t>
      </w:r>
      <w:r w:rsidR="0011568D" w:rsidRPr="00B4071A">
        <w:rPr>
          <w:rStyle w:val="Ninguno"/>
          <w:rFonts w:ascii="Work Sans" w:hAnsi="Work Sans" w:cs="Arial"/>
          <w:color w:val="auto"/>
          <w:lang w:val="es-CO"/>
        </w:rPr>
        <w:t xml:space="preserve">alguna </w:t>
      </w:r>
      <w:r w:rsidRPr="00B4071A">
        <w:rPr>
          <w:rStyle w:val="Ninguno"/>
          <w:rFonts w:ascii="Work Sans" w:hAnsi="Work Sans" w:cs="Arial"/>
          <w:color w:val="auto"/>
          <w:lang w:val="es-CO"/>
        </w:rPr>
        <w:t>que ponga en riesgo la valoración del mismo.</w:t>
      </w:r>
    </w:p>
    <w:p w14:paraId="54C25C47" w14:textId="59A18D7D" w:rsidR="000B1D02" w:rsidRPr="00B4071A" w:rsidRDefault="000B1D02" w:rsidP="00AE4051">
      <w:pPr>
        <w:pStyle w:val="Cuerpo"/>
        <w:numPr>
          <w:ilvl w:val="0"/>
          <w:numId w:val="68"/>
        </w:numPr>
        <w:tabs>
          <w:tab w:val="clear" w:pos="360"/>
        </w:tabs>
        <w:ind w:left="284" w:hanging="284"/>
        <w:rPr>
          <w:rStyle w:val="Ninguno"/>
          <w:rFonts w:ascii="Work Sans" w:hAnsi="Work Sans"/>
          <w:lang w:val="es-CO"/>
        </w:rPr>
      </w:pPr>
      <w:r w:rsidRPr="00B4071A">
        <w:rPr>
          <w:rStyle w:val="Ninguno"/>
          <w:rFonts w:ascii="Work Sans" w:hAnsi="Work Sans" w:cs="Arial"/>
          <w:color w:val="auto"/>
          <w:lang w:val="es-CO"/>
        </w:rPr>
        <w:t xml:space="preserve">Los bienes muebles </w:t>
      </w:r>
      <w:r w:rsidR="004C565C" w:rsidRPr="00B4071A">
        <w:rPr>
          <w:rStyle w:val="Ninguno"/>
          <w:rFonts w:ascii="Work Sans" w:hAnsi="Work Sans" w:cs="Arial"/>
          <w:color w:val="auto"/>
          <w:lang w:val="es-CO"/>
        </w:rPr>
        <w:t>ubicado</w:t>
      </w:r>
      <w:r w:rsidRPr="00B4071A">
        <w:rPr>
          <w:rStyle w:val="Ninguno"/>
          <w:rFonts w:ascii="Work Sans" w:hAnsi="Work Sans" w:cs="Arial"/>
          <w:color w:val="auto"/>
          <w:lang w:val="es-CO"/>
        </w:rPr>
        <w:t xml:space="preserve">s en los Espacios de Significación Cultural, se regirán por la Ley </w:t>
      </w:r>
      <w:r w:rsidR="00DD0F4D" w:rsidRPr="00B4071A">
        <w:rPr>
          <w:rStyle w:val="Ninguno"/>
          <w:rFonts w:ascii="Work Sans" w:hAnsi="Work Sans" w:cs="Arial"/>
          <w:color w:val="auto"/>
          <w:lang w:val="es-CO"/>
        </w:rPr>
        <w:t xml:space="preserve">397 de 1997 (Modificada y adicionada por la Ley </w:t>
      </w:r>
      <w:r w:rsidRPr="00B4071A">
        <w:rPr>
          <w:rStyle w:val="Ninguno"/>
          <w:rFonts w:ascii="Work Sans" w:hAnsi="Work Sans" w:cs="Arial"/>
          <w:color w:val="auto"/>
          <w:lang w:val="es-CO"/>
        </w:rPr>
        <w:t>1185 de 2008</w:t>
      </w:r>
      <w:r w:rsidR="00DD0F4D" w:rsidRPr="00B4071A">
        <w:rPr>
          <w:rStyle w:val="Ninguno"/>
          <w:rFonts w:ascii="Work Sans" w:hAnsi="Work Sans" w:cs="Arial"/>
          <w:color w:val="auto"/>
          <w:lang w:val="es-CO"/>
        </w:rPr>
        <w:t>)</w:t>
      </w:r>
      <w:r w:rsidRPr="00B4071A">
        <w:rPr>
          <w:rStyle w:val="Ninguno"/>
          <w:rFonts w:ascii="Work Sans" w:hAnsi="Work Sans" w:cs="Arial"/>
          <w:color w:val="auto"/>
          <w:lang w:val="es-CO"/>
        </w:rPr>
        <w:t xml:space="preserve"> y </w:t>
      </w:r>
      <w:r w:rsidR="00B34FC5" w:rsidRPr="00B4071A">
        <w:rPr>
          <w:rStyle w:val="Ninguno"/>
          <w:rFonts w:ascii="Work Sans" w:hAnsi="Work Sans" w:cs="Arial"/>
          <w:color w:val="auto"/>
          <w:lang w:val="es-CO"/>
        </w:rPr>
        <w:t>por</w:t>
      </w:r>
      <w:r w:rsidR="0038161B" w:rsidRPr="00B4071A">
        <w:rPr>
          <w:rStyle w:val="Ninguno"/>
          <w:rFonts w:ascii="Work Sans" w:hAnsi="Work Sans" w:cs="Arial"/>
          <w:color w:val="auto"/>
          <w:lang w:val="es-CO"/>
        </w:rPr>
        <w:t xml:space="preserve"> </w:t>
      </w:r>
      <w:r w:rsidRPr="00B4071A">
        <w:rPr>
          <w:rStyle w:val="Ninguno"/>
          <w:rFonts w:ascii="Work Sans" w:hAnsi="Work Sans" w:cs="Arial"/>
          <w:color w:val="auto"/>
          <w:lang w:val="es-CO"/>
        </w:rPr>
        <w:t xml:space="preserve">el </w:t>
      </w:r>
      <w:bookmarkStart w:id="6" w:name="_Hlk16628753"/>
      <w:r w:rsidRPr="00B4071A">
        <w:rPr>
          <w:rStyle w:val="Ninguno"/>
          <w:rFonts w:ascii="Work Sans" w:hAnsi="Work Sans" w:cs="Arial"/>
          <w:color w:val="auto"/>
          <w:lang w:val="es-CO"/>
        </w:rPr>
        <w:t>Decreto 1080 de 2015</w:t>
      </w:r>
      <w:bookmarkEnd w:id="6"/>
      <w:r w:rsidR="007319DF" w:rsidRPr="00B4071A">
        <w:rPr>
          <w:rStyle w:val="Ninguno"/>
          <w:rFonts w:ascii="Work Sans" w:hAnsi="Work Sans" w:cs="Arial"/>
          <w:color w:val="auto"/>
          <w:lang w:val="es-CO"/>
        </w:rPr>
        <w:t>.</w:t>
      </w:r>
    </w:p>
    <w:p w14:paraId="224BB951" w14:textId="77777777" w:rsidR="007319DF" w:rsidRPr="00B4071A" w:rsidRDefault="000B1D02" w:rsidP="00AE4051">
      <w:pPr>
        <w:pStyle w:val="Cuerpo"/>
        <w:numPr>
          <w:ilvl w:val="0"/>
          <w:numId w:val="68"/>
        </w:numPr>
        <w:tabs>
          <w:tab w:val="clear" w:pos="360"/>
        </w:tabs>
        <w:ind w:left="284" w:hanging="284"/>
        <w:rPr>
          <w:rStyle w:val="Ninguno"/>
          <w:rFonts w:ascii="Work Sans" w:hAnsi="Work Sans" w:cs="Arial"/>
          <w:color w:val="auto"/>
          <w:lang w:val="es-CO"/>
        </w:rPr>
      </w:pPr>
      <w:r w:rsidRPr="00B4071A">
        <w:rPr>
          <w:rStyle w:val="Ninguno"/>
          <w:rFonts w:ascii="Work Sans" w:hAnsi="Work Sans" w:cs="Arial"/>
          <w:color w:val="auto"/>
          <w:lang w:val="es-CO"/>
        </w:rPr>
        <w:t xml:space="preserve">En todos los casos se exigirá la estricta protección de las rondas hídricas, para lo cual se deberá presentar plano topográfico indicando los cauces de agua presentes en el predio. </w:t>
      </w:r>
    </w:p>
    <w:p w14:paraId="1C436EBA" w14:textId="77777777" w:rsidR="000B1D02" w:rsidRPr="00B4071A" w:rsidRDefault="000B1D02" w:rsidP="00176853">
      <w:pPr>
        <w:pStyle w:val="Cuerpo"/>
        <w:rPr>
          <w:rStyle w:val="Ninguno"/>
          <w:rFonts w:ascii="Work Sans" w:hAnsi="Work Sans" w:cs="Arial"/>
          <w:color w:val="auto"/>
          <w:lang w:val="es-CO"/>
        </w:rPr>
      </w:pPr>
    </w:p>
    <w:p w14:paraId="61FB939C" w14:textId="32BFFDF9" w:rsidR="000B1D02" w:rsidRPr="00B4071A" w:rsidRDefault="0038161B" w:rsidP="00AE4051">
      <w:pPr>
        <w:numPr>
          <w:ilvl w:val="0"/>
          <w:numId w:val="16"/>
        </w:numPr>
        <w:ind w:left="0" w:firstLine="0"/>
        <w:jc w:val="both"/>
        <w:outlineLvl w:val="0"/>
        <w:rPr>
          <w:rFonts w:ascii="Work Sans" w:eastAsia="Arial" w:hAnsi="Work Sans" w:cs="Arial"/>
          <w:sz w:val="22"/>
          <w:szCs w:val="22"/>
          <w:lang w:val="es-CO"/>
        </w:rPr>
      </w:pPr>
      <w:r w:rsidRPr="00B4071A">
        <w:rPr>
          <w:rFonts w:ascii="Work Sans" w:hAnsi="Work Sans" w:cs="Arial"/>
          <w:b/>
          <w:sz w:val="22"/>
          <w:szCs w:val="22"/>
          <w:lang w:val="es-CO"/>
        </w:rPr>
        <w:t xml:space="preserve">Norma específica para los ejes </w:t>
      </w:r>
      <w:r w:rsidR="007319DF" w:rsidRPr="00B4071A">
        <w:rPr>
          <w:rFonts w:ascii="Work Sans" w:hAnsi="Work Sans" w:cs="Arial"/>
          <w:b/>
          <w:sz w:val="22"/>
          <w:szCs w:val="22"/>
          <w:lang w:val="es-CO"/>
        </w:rPr>
        <w:t xml:space="preserve">viales </w:t>
      </w:r>
      <w:r w:rsidRPr="00B4071A">
        <w:rPr>
          <w:rFonts w:ascii="Work Sans" w:hAnsi="Work Sans" w:cs="Arial"/>
          <w:b/>
          <w:sz w:val="22"/>
          <w:szCs w:val="22"/>
          <w:lang w:val="es-CO"/>
        </w:rPr>
        <w:t>de significación cultural, eje “</w:t>
      </w:r>
      <w:r w:rsidR="000B424C" w:rsidRPr="00B4071A">
        <w:rPr>
          <w:rFonts w:ascii="Work Sans" w:hAnsi="Work Sans" w:cs="Arial"/>
          <w:b/>
          <w:sz w:val="22"/>
          <w:szCs w:val="22"/>
          <w:lang w:val="es-CO"/>
        </w:rPr>
        <w:t>A</w:t>
      </w:r>
      <w:r w:rsidRPr="00B4071A">
        <w:rPr>
          <w:rFonts w:ascii="Work Sans" w:hAnsi="Work Sans" w:cs="Arial"/>
          <w:b/>
          <w:sz w:val="22"/>
          <w:szCs w:val="22"/>
          <w:lang w:val="es-CO"/>
        </w:rPr>
        <w:t xml:space="preserve">” </w:t>
      </w:r>
      <w:r w:rsidR="00612C3C" w:rsidRPr="00B4071A">
        <w:rPr>
          <w:rFonts w:ascii="Work Sans" w:hAnsi="Work Sans" w:cs="Arial"/>
          <w:b/>
          <w:sz w:val="22"/>
          <w:szCs w:val="22"/>
          <w:lang w:val="es-CO"/>
        </w:rPr>
        <w:t>CALLE DE LOS BUGANVILES</w:t>
      </w:r>
      <w:r w:rsidRPr="00B4071A">
        <w:rPr>
          <w:rFonts w:ascii="Work Sans" w:hAnsi="Work Sans" w:cs="Arial"/>
          <w:b/>
          <w:sz w:val="22"/>
          <w:szCs w:val="22"/>
          <w:lang w:val="es-CO"/>
        </w:rPr>
        <w:t xml:space="preserve"> </w:t>
      </w:r>
      <w:r w:rsidR="00612C3C" w:rsidRPr="00B4071A">
        <w:rPr>
          <w:rFonts w:ascii="Work Sans" w:hAnsi="Work Sans" w:cs="Arial"/>
          <w:b/>
          <w:sz w:val="22"/>
          <w:szCs w:val="22"/>
          <w:lang w:val="es-CO"/>
        </w:rPr>
        <w:t>y</w:t>
      </w:r>
      <w:r w:rsidRPr="00B4071A">
        <w:rPr>
          <w:rFonts w:ascii="Work Sans" w:hAnsi="Work Sans" w:cs="Arial"/>
          <w:b/>
          <w:sz w:val="22"/>
          <w:szCs w:val="22"/>
          <w:lang w:val="es-CO"/>
        </w:rPr>
        <w:t xml:space="preserve"> eje “G” </w:t>
      </w:r>
      <w:r w:rsidR="00612C3C" w:rsidRPr="00B4071A">
        <w:rPr>
          <w:rFonts w:ascii="Work Sans" w:hAnsi="Work Sans" w:cs="Arial"/>
          <w:b/>
          <w:sz w:val="22"/>
          <w:szCs w:val="22"/>
          <w:lang w:val="es-CO"/>
        </w:rPr>
        <w:t>CALLE DE LAS TAPIAS</w:t>
      </w:r>
      <w:r w:rsidR="000B1D02" w:rsidRPr="00B4071A">
        <w:rPr>
          <w:rFonts w:ascii="Work Sans" w:hAnsi="Work Sans" w:cs="Arial"/>
          <w:sz w:val="22"/>
          <w:szCs w:val="22"/>
          <w:lang w:val="es-CO"/>
        </w:rPr>
        <w:t xml:space="preserve">. </w:t>
      </w:r>
      <w:r w:rsidR="000B1D02" w:rsidRPr="00B4071A">
        <w:rPr>
          <w:rStyle w:val="Ninguno"/>
          <w:rFonts w:ascii="Work Sans" w:hAnsi="Work Sans" w:cs="Arial"/>
          <w:sz w:val="22"/>
          <w:szCs w:val="22"/>
          <w:lang w:val="es-CO"/>
        </w:rPr>
        <w:t xml:space="preserve">Las </w:t>
      </w:r>
      <w:r w:rsidR="000B1D02" w:rsidRPr="00B4071A">
        <w:rPr>
          <w:rStyle w:val="Ninguno"/>
          <w:rFonts w:ascii="Work Sans" w:hAnsi="Work Sans" w:cs="Arial"/>
          <w:sz w:val="22"/>
          <w:szCs w:val="22"/>
          <w:lang w:val="es-CO"/>
        </w:rPr>
        <w:lastRenderedPageBreak/>
        <w:t>intervenciones en las edificaciones existentes y las obras nuevas que se puedan generar en los predios e inmuebles de estos ejes se regirán por los siguientes parámetros:</w:t>
      </w:r>
    </w:p>
    <w:p w14:paraId="0B5AB0CD" w14:textId="66254DF9" w:rsidR="000B1D02" w:rsidRPr="00B4071A" w:rsidRDefault="000B1D02" w:rsidP="00AE4051">
      <w:pPr>
        <w:pStyle w:val="Cuerpo"/>
        <w:numPr>
          <w:ilvl w:val="0"/>
          <w:numId w:val="68"/>
        </w:numPr>
        <w:tabs>
          <w:tab w:val="clear" w:pos="360"/>
        </w:tabs>
        <w:ind w:left="284" w:hanging="284"/>
        <w:rPr>
          <w:rStyle w:val="Ninguno"/>
          <w:rFonts w:ascii="Work Sans" w:hAnsi="Work Sans"/>
          <w:lang w:val="es-CO"/>
        </w:rPr>
      </w:pPr>
      <w:r w:rsidRPr="00B4071A">
        <w:rPr>
          <w:rStyle w:val="Ninguno"/>
          <w:rFonts w:ascii="Work Sans" w:hAnsi="Work Sans" w:cs="Arial"/>
          <w:color w:val="auto"/>
          <w:lang w:val="es-CO"/>
        </w:rPr>
        <w:t>Cada uno de los predios con</w:t>
      </w:r>
      <w:r w:rsidR="007319DF" w:rsidRPr="00B4071A">
        <w:rPr>
          <w:rStyle w:val="Ninguno"/>
          <w:rFonts w:ascii="Work Sans" w:hAnsi="Work Sans" w:cs="Arial"/>
          <w:color w:val="auto"/>
          <w:lang w:val="es-CO"/>
        </w:rPr>
        <w:t xml:space="preserve"> fachada o</w:t>
      </w:r>
      <w:r w:rsidRPr="00B4071A">
        <w:rPr>
          <w:rStyle w:val="Ninguno"/>
          <w:rFonts w:ascii="Work Sans" w:hAnsi="Work Sans" w:cs="Arial"/>
          <w:color w:val="auto"/>
          <w:lang w:val="es-CO"/>
        </w:rPr>
        <w:t xml:space="preserve"> frente sobre </w:t>
      </w:r>
      <w:r w:rsidR="007319DF" w:rsidRPr="00B4071A">
        <w:rPr>
          <w:rStyle w:val="Ninguno"/>
          <w:rFonts w:ascii="Work Sans" w:hAnsi="Work Sans" w:cs="Arial"/>
          <w:color w:val="auto"/>
          <w:lang w:val="es-CO"/>
        </w:rPr>
        <w:t>estos</w:t>
      </w:r>
      <w:r w:rsidRPr="00B4071A">
        <w:rPr>
          <w:rStyle w:val="Ninguno"/>
          <w:rFonts w:ascii="Work Sans" w:hAnsi="Work Sans" w:cs="Arial"/>
          <w:color w:val="auto"/>
          <w:lang w:val="es-CO"/>
        </w:rPr>
        <w:t xml:space="preserve"> eje</w:t>
      </w:r>
      <w:r w:rsidR="007319DF" w:rsidRPr="00B4071A">
        <w:rPr>
          <w:rStyle w:val="Ninguno"/>
          <w:rFonts w:ascii="Work Sans" w:hAnsi="Work Sans" w:cs="Arial"/>
          <w:color w:val="auto"/>
          <w:lang w:val="es-CO"/>
        </w:rPr>
        <w:t>s</w:t>
      </w:r>
      <w:r w:rsidRPr="00B4071A">
        <w:rPr>
          <w:rStyle w:val="Ninguno"/>
          <w:rFonts w:ascii="Work Sans" w:hAnsi="Work Sans" w:cs="Arial"/>
          <w:color w:val="auto"/>
          <w:lang w:val="es-CO"/>
        </w:rPr>
        <w:t xml:space="preserve"> </w:t>
      </w:r>
      <w:r w:rsidR="007319DF" w:rsidRPr="00B4071A">
        <w:rPr>
          <w:rStyle w:val="Ninguno"/>
          <w:rFonts w:ascii="Work Sans" w:hAnsi="Work Sans" w:cs="Arial"/>
          <w:color w:val="auto"/>
          <w:lang w:val="es-CO"/>
        </w:rPr>
        <w:t>se regirá</w:t>
      </w:r>
      <w:r w:rsidRPr="00B4071A">
        <w:rPr>
          <w:rStyle w:val="Ninguno"/>
          <w:rFonts w:ascii="Work Sans" w:hAnsi="Work Sans" w:cs="Arial"/>
          <w:color w:val="auto"/>
          <w:lang w:val="es-CO"/>
        </w:rPr>
        <w:t xml:space="preserve"> </w:t>
      </w:r>
      <w:r w:rsidR="007319DF" w:rsidRPr="00B4071A">
        <w:rPr>
          <w:rStyle w:val="Ninguno"/>
          <w:rFonts w:ascii="Work Sans" w:hAnsi="Work Sans" w:cs="Arial"/>
          <w:color w:val="auto"/>
          <w:lang w:val="es-CO"/>
        </w:rPr>
        <w:t xml:space="preserve">por lo </w:t>
      </w:r>
      <w:r w:rsidRPr="00B4071A">
        <w:rPr>
          <w:rStyle w:val="Ninguno"/>
          <w:rFonts w:ascii="Work Sans" w:hAnsi="Work Sans" w:cs="Arial"/>
          <w:color w:val="auto"/>
          <w:lang w:val="es-CO"/>
        </w:rPr>
        <w:t>estipulado en la ficha normativa correspondiente</w:t>
      </w:r>
      <w:r w:rsidR="003807C4" w:rsidRPr="00B4071A">
        <w:rPr>
          <w:rStyle w:val="Ninguno"/>
          <w:rFonts w:ascii="Work Sans" w:hAnsi="Work Sans" w:cs="Arial"/>
          <w:color w:val="auto"/>
          <w:lang w:val="es-CO"/>
        </w:rPr>
        <w:t xml:space="preserve"> y por lo indicado en el parágrafo 3 del artículo 8 de la presente resolución.</w:t>
      </w:r>
      <w:r w:rsidRPr="00B4071A">
        <w:rPr>
          <w:rStyle w:val="Ninguno"/>
          <w:rFonts w:ascii="Work Sans" w:hAnsi="Work Sans" w:cs="Arial"/>
          <w:color w:val="auto"/>
          <w:lang w:val="es-CO"/>
        </w:rPr>
        <w:t xml:space="preserve"> Igualmente, </w:t>
      </w:r>
      <w:r w:rsidR="003807C4" w:rsidRPr="00B4071A">
        <w:rPr>
          <w:rStyle w:val="Ninguno"/>
          <w:rFonts w:ascii="Work Sans" w:hAnsi="Work Sans" w:cs="Arial"/>
          <w:color w:val="auto"/>
          <w:lang w:val="es-CO"/>
        </w:rPr>
        <w:t>se deberá respeta</w:t>
      </w:r>
      <w:r w:rsidR="0039317D" w:rsidRPr="00B4071A">
        <w:rPr>
          <w:rStyle w:val="Ninguno"/>
          <w:rFonts w:ascii="Work Sans" w:hAnsi="Work Sans" w:cs="Arial"/>
          <w:color w:val="auto"/>
          <w:lang w:val="es-CO"/>
        </w:rPr>
        <w:t>r</w:t>
      </w:r>
      <w:r w:rsidRPr="00B4071A">
        <w:rPr>
          <w:rStyle w:val="Ninguno"/>
          <w:rFonts w:ascii="Work Sans" w:hAnsi="Work Sans" w:cs="Arial"/>
          <w:color w:val="auto"/>
          <w:lang w:val="es-CO"/>
        </w:rPr>
        <w:t xml:space="preserve"> la existencia y conservación de los muros de cerramiento, así como la afectación por </w:t>
      </w:r>
      <w:r w:rsidR="0039317D" w:rsidRPr="00B4071A">
        <w:rPr>
          <w:rStyle w:val="Ninguno"/>
          <w:rFonts w:ascii="Work Sans" w:hAnsi="Work Sans" w:cs="Arial"/>
          <w:color w:val="auto"/>
          <w:lang w:val="es-CO"/>
        </w:rPr>
        <w:t>ronda de río para cada predio.</w:t>
      </w:r>
    </w:p>
    <w:p w14:paraId="313D55E1" w14:textId="1BCAF5B0" w:rsidR="000B1D02" w:rsidRPr="00B4071A" w:rsidRDefault="000B1D02" w:rsidP="00AE4051">
      <w:pPr>
        <w:pStyle w:val="Cuerpo"/>
        <w:numPr>
          <w:ilvl w:val="0"/>
          <w:numId w:val="68"/>
        </w:numPr>
        <w:tabs>
          <w:tab w:val="clear" w:pos="360"/>
        </w:tabs>
        <w:ind w:left="284" w:hanging="284"/>
        <w:rPr>
          <w:rStyle w:val="Ninguno"/>
          <w:rFonts w:ascii="Work Sans" w:hAnsi="Work Sans"/>
          <w:color w:val="auto"/>
          <w:lang w:val="es-CO"/>
        </w:rPr>
      </w:pPr>
      <w:r w:rsidRPr="00B4071A">
        <w:rPr>
          <w:rStyle w:val="Ninguno"/>
          <w:rFonts w:ascii="Work Sans" w:hAnsi="Work Sans" w:cs="Arial"/>
          <w:color w:val="auto"/>
          <w:lang w:val="es-CO"/>
        </w:rPr>
        <w:t>Los predios identificados con afectación por ronda de río deberán acogerse a lo estipulado en el ítem de conservación y recuperación de ronda, artículo 5</w:t>
      </w:r>
      <w:r w:rsidR="004E159A" w:rsidRPr="00B4071A">
        <w:rPr>
          <w:rStyle w:val="Ninguno"/>
          <w:rFonts w:ascii="Work Sans" w:hAnsi="Work Sans" w:cs="Arial"/>
          <w:color w:val="auto"/>
          <w:lang w:val="es-CO"/>
        </w:rPr>
        <w:t>2</w:t>
      </w:r>
      <w:r w:rsidRPr="00B4071A">
        <w:rPr>
          <w:rStyle w:val="Ninguno"/>
          <w:rFonts w:ascii="Work Sans" w:hAnsi="Work Sans" w:cs="Arial"/>
          <w:color w:val="auto"/>
          <w:lang w:val="es-CO"/>
        </w:rPr>
        <w:t xml:space="preserve">. No se autorizará ninguna nueva construcción que invada la ronda. Las construcciones que hoy existen sobre la ronda no tendrán autorización o permisos de reparaciones, mantenimientos, consolidaciones o reconstrucciones, y su estado de conservación es riesgo se exigirá su demolición. </w:t>
      </w:r>
    </w:p>
    <w:p w14:paraId="1914756D" w14:textId="089F10CE" w:rsidR="000B1D02" w:rsidRPr="00B4071A" w:rsidRDefault="000B1D02" w:rsidP="00AE4051">
      <w:pPr>
        <w:pStyle w:val="Cuerpo"/>
        <w:numPr>
          <w:ilvl w:val="0"/>
          <w:numId w:val="68"/>
        </w:numPr>
        <w:tabs>
          <w:tab w:val="clear" w:pos="360"/>
        </w:tabs>
        <w:ind w:left="284" w:hanging="284"/>
        <w:rPr>
          <w:rStyle w:val="Ninguno"/>
          <w:rFonts w:ascii="Work Sans" w:hAnsi="Work Sans"/>
          <w:color w:val="auto"/>
          <w:lang w:val="es-CO"/>
        </w:rPr>
      </w:pPr>
      <w:r w:rsidRPr="00B4071A">
        <w:rPr>
          <w:rStyle w:val="Ninguno"/>
          <w:rFonts w:ascii="Work Sans" w:hAnsi="Work Sans" w:cs="Arial"/>
          <w:color w:val="auto"/>
          <w:lang w:val="es-CO"/>
        </w:rPr>
        <w:t>Los predios construidos actualmente co</w:t>
      </w:r>
      <w:r w:rsidR="00FD7803" w:rsidRPr="00B4071A">
        <w:rPr>
          <w:rStyle w:val="Ninguno"/>
          <w:rFonts w:ascii="Work Sans" w:hAnsi="Work Sans" w:cs="Arial"/>
          <w:color w:val="auto"/>
          <w:lang w:val="es-CO"/>
        </w:rPr>
        <w:t>n muro de cerramiento sobre estos</w:t>
      </w:r>
      <w:r w:rsidRPr="00B4071A">
        <w:rPr>
          <w:rStyle w:val="Ninguno"/>
          <w:rFonts w:ascii="Work Sans" w:hAnsi="Work Sans" w:cs="Arial"/>
          <w:color w:val="auto"/>
          <w:lang w:val="es-CO"/>
        </w:rPr>
        <w:t xml:space="preserve"> eje</w:t>
      </w:r>
      <w:r w:rsidR="00FD7803" w:rsidRPr="00B4071A">
        <w:rPr>
          <w:rStyle w:val="Ninguno"/>
          <w:rFonts w:ascii="Work Sans" w:hAnsi="Work Sans" w:cs="Arial"/>
          <w:color w:val="auto"/>
          <w:lang w:val="es-CO"/>
        </w:rPr>
        <w:t>s</w:t>
      </w:r>
      <w:r w:rsidRPr="00B4071A">
        <w:rPr>
          <w:rStyle w:val="Ninguno"/>
          <w:rFonts w:ascii="Work Sans" w:hAnsi="Work Sans" w:cs="Arial"/>
          <w:color w:val="auto"/>
          <w:lang w:val="es-CO"/>
        </w:rPr>
        <w:t xml:space="preserve">, deberán mantener el perfil existente, con la estricta conservación especialmente si se trata de un muro construido a partir de las técnicas tradicionales como tapia pisada, adobe y/o piedra, según </w:t>
      </w:r>
      <w:r w:rsidR="00722B2F" w:rsidRPr="00B4071A">
        <w:rPr>
          <w:rStyle w:val="Ninguno"/>
          <w:rFonts w:ascii="Work Sans" w:hAnsi="Work Sans" w:cs="Arial"/>
          <w:color w:val="auto"/>
          <w:lang w:val="es-CO"/>
        </w:rPr>
        <w:t>lo estipulado</w:t>
      </w:r>
      <w:r w:rsidRPr="00B4071A">
        <w:rPr>
          <w:rStyle w:val="Ninguno"/>
          <w:rFonts w:ascii="Work Sans" w:hAnsi="Work Sans" w:cs="Arial"/>
          <w:color w:val="auto"/>
          <w:lang w:val="es-CO"/>
        </w:rPr>
        <w:t xml:space="preserve"> para tal fin en </w:t>
      </w:r>
      <w:r w:rsidRPr="00B4071A">
        <w:rPr>
          <w:rStyle w:val="Ninguno"/>
          <w:rFonts w:ascii="Work Sans" w:hAnsi="Work Sans"/>
          <w:color w:val="auto"/>
          <w:lang w:val="es-CO"/>
        </w:rPr>
        <w:t>los artículos 4</w:t>
      </w:r>
      <w:r w:rsidR="00810FE1" w:rsidRPr="00B4071A">
        <w:rPr>
          <w:rStyle w:val="Ninguno"/>
          <w:rFonts w:ascii="Work Sans" w:hAnsi="Work Sans"/>
          <w:color w:val="auto"/>
          <w:lang w:val="es-CO"/>
        </w:rPr>
        <w:t>7</w:t>
      </w:r>
      <w:r w:rsidRPr="00B4071A">
        <w:rPr>
          <w:rStyle w:val="Ninguno"/>
          <w:rFonts w:ascii="Work Sans" w:hAnsi="Work Sans"/>
          <w:color w:val="auto"/>
          <w:lang w:val="es-CO"/>
        </w:rPr>
        <w:t xml:space="preserve"> </w:t>
      </w:r>
      <w:r w:rsidR="00810FE1" w:rsidRPr="00B4071A">
        <w:rPr>
          <w:rStyle w:val="Ninguno"/>
          <w:rFonts w:ascii="Work Sans" w:hAnsi="Work Sans"/>
          <w:color w:val="auto"/>
          <w:lang w:val="es-CO"/>
        </w:rPr>
        <w:t>y</w:t>
      </w:r>
      <w:r w:rsidRPr="00B4071A">
        <w:rPr>
          <w:rStyle w:val="Ninguno"/>
          <w:rFonts w:ascii="Work Sans" w:hAnsi="Work Sans"/>
          <w:color w:val="auto"/>
          <w:lang w:val="es-CO"/>
        </w:rPr>
        <w:t xml:space="preserve"> 48 de</w:t>
      </w:r>
      <w:r w:rsidR="00427397" w:rsidRPr="00B4071A">
        <w:rPr>
          <w:rStyle w:val="Ninguno"/>
          <w:rFonts w:ascii="Work Sans" w:hAnsi="Work Sans"/>
          <w:color w:val="auto"/>
          <w:lang w:val="es-CO"/>
        </w:rPr>
        <w:t xml:space="preserve"> la presente</w:t>
      </w:r>
      <w:r w:rsidR="00810FE1" w:rsidRPr="00B4071A">
        <w:rPr>
          <w:rStyle w:val="Ninguno"/>
          <w:rFonts w:ascii="Work Sans" w:hAnsi="Work Sans"/>
          <w:color w:val="auto"/>
          <w:lang w:val="es-CO"/>
        </w:rPr>
        <w:t xml:space="preserve"> resolución.</w:t>
      </w:r>
      <w:r w:rsidRPr="00B4071A">
        <w:rPr>
          <w:rStyle w:val="Ninguno"/>
          <w:rFonts w:ascii="Work Sans" w:hAnsi="Work Sans"/>
          <w:color w:val="auto"/>
          <w:lang w:val="es-CO"/>
        </w:rPr>
        <w:t xml:space="preserve"> </w:t>
      </w:r>
    </w:p>
    <w:p w14:paraId="40E9A486" w14:textId="77777777" w:rsidR="000B1D02" w:rsidRPr="00B4071A" w:rsidRDefault="000B1D02" w:rsidP="00AE4051">
      <w:pPr>
        <w:pStyle w:val="Cuerpo"/>
        <w:numPr>
          <w:ilvl w:val="0"/>
          <w:numId w:val="68"/>
        </w:numPr>
        <w:tabs>
          <w:tab w:val="clear" w:pos="360"/>
        </w:tabs>
        <w:ind w:left="284" w:hanging="284"/>
        <w:rPr>
          <w:rStyle w:val="Ninguno"/>
          <w:rFonts w:ascii="Work Sans" w:hAnsi="Work Sans"/>
          <w:color w:val="auto"/>
          <w:lang w:val="es-CO"/>
        </w:rPr>
      </w:pPr>
      <w:r w:rsidRPr="00B4071A">
        <w:rPr>
          <w:rStyle w:val="Ninguno"/>
          <w:rFonts w:ascii="Work Sans" w:hAnsi="Work Sans" w:cs="Arial"/>
          <w:color w:val="auto"/>
          <w:lang w:val="es-CO"/>
        </w:rPr>
        <w:t xml:space="preserve">Los predios construidos actualmente con fachada sobre el eje, no podrán incrementar la altura del volumen construido sobre fachada. </w:t>
      </w:r>
    </w:p>
    <w:p w14:paraId="5E597EEC" w14:textId="77777777" w:rsidR="000B1D02" w:rsidRPr="00B4071A" w:rsidRDefault="000B1D02" w:rsidP="00AE4051">
      <w:pPr>
        <w:pStyle w:val="Cuerpo"/>
        <w:numPr>
          <w:ilvl w:val="0"/>
          <w:numId w:val="68"/>
        </w:numPr>
        <w:tabs>
          <w:tab w:val="clear" w:pos="360"/>
        </w:tabs>
        <w:ind w:left="284" w:hanging="284"/>
        <w:rPr>
          <w:rStyle w:val="Ninguno"/>
          <w:rFonts w:ascii="Work Sans" w:hAnsi="Work Sans"/>
          <w:color w:val="auto"/>
          <w:lang w:val="es-CO"/>
        </w:rPr>
      </w:pPr>
      <w:r w:rsidRPr="00B4071A">
        <w:rPr>
          <w:rStyle w:val="Ninguno"/>
          <w:rFonts w:ascii="Work Sans" w:hAnsi="Work Sans" w:cs="Arial"/>
          <w:color w:val="auto"/>
          <w:lang w:val="es-CO"/>
        </w:rPr>
        <w:t>No se permitirá la construcción de nuevos balcones en las edificaciones existentes, solo se mantendrán aquellos presentes y no se podrán modificar.</w:t>
      </w:r>
    </w:p>
    <w:p w14:paraId="2A670033" w14:textId="43F06B59" w:rsidR="000B1D02" w:rsidRPr="00B4071A" w:rsidRDefault="000B1D02" w:rsidP="00AE4051">
      <w:pPr>
        <w:pStyle w:val="Cuerpo"/>
        <w:numPr>
          <w:ilvl w:val="0"/>
          <w:numId w:val="68"/>
        </w:numPr>
        <w:tabs>
          <w:tab w:val="clear" w:pos="360"/>
        </w:tabs>
        <w:ind w:left="284" w:hanging="284"/>
        <w:rPr>
          <w:rStyle w:val="Ninguno"/>
          <w:rFonts w:ascii="Work Sans" w:hAnsi="Work Sans"/>
          <w:color w:val="auto"/>
          <w:lang w:val="es-CO"/>
        </w:rPr>
      </w:pPr>
      <w:r w:rsidRPr="00B4071A">
        <w:rPr>
          <w:rStyle w:val="Ninguno"/>
          <w:rFonts w:ascii="Work Sans" w:hAnsi="Work Sans"/>
          <w:color w:val="auto"/>
          <w:lang w:val="es-CO"/>
        </w:rPr>
        <w:t>To</w:t>
      </w:r>
      <w:r w:rsidR="005D758C" w:rsidRPr="00B4071A">
        <w:rPr>
          <w:rStyle w:val="Ninguno"/>
          <w:rFonts w:ascii="Work Sans" w:hAnsi="Work Sans"/>
          <w:color w:val="auto"/>
          <w:lang w:val="es-CO"/>
        </w:rPr>
        <w:t>da nueva construcción sobre estos</w:t>
      </w:r>
      <w:r w:rsidRPr="00B4071A">
        <w:rPr>
          <w:rStyle w:val="Ninguno"/>
          <w:rFonts w:ascii="Work Sans" w:hAnsi="Work Sans"/>
          <w:color w:val="auto"/>
          <w:lang w:val="es-CO"/>
        </w:rPr>
        <w:t xml:space="preserve"> eje</w:t>
      </w:r>
      <w:r w:rsidR="005D758C" w:rsidRPr="00B4071A">
        <w:rPr>
          <w:rStyle w:val="Ninguno"/>
          <w:rFonts w:ascii="Work Sans" w:hAnsi="Work Sans"/>
          <w:color w:val="auto"/>
          <w:lang w:val="es-CO"/>
        </w:rPr>
        <w:t>s</w:t>
      </w:r>
      <w:r w:rsidRPr="00B4071A">
        <w:rPr>
          <w:rStyle w:val="Ninguno"/>
          <w:rFonts w:ascii="Work Sans" w:hAnsi="Work Sans"/>
          <w:color w:val="auto"/>
          <w:lang w:val="es-CO"/>
        </w:rPr>
        <w:t xml:space="preserve"> deberá </w:t>
      </w:r>
      <w:r w:rsidR="00ED2585" w:rsidRPr="00B4071A">
        <w:rPr>
          <w:rStyle w:val="Ninguno"/>
          <w:rFonts w:ascii="Work Sans" w:hAnsi="Work Sans"/>
          <w:color w:val="auto"/>
          <w:lang w:val="es-CO"/>
        </w:rPr>
        <w:t>tener</w:t>
      </w:r>
      <w:r w:rsidRPr="00B4071A">
        <w:rPr>
          <w:rStyle w:val="Ninguno"/>
          <w:rFonts w:ascii="Work Sans" w:hAnsi="Work Sans"/>
          <w:color w:val="auto"/>
          <w:lang w:val="es-CO"/>
        </w:rPr>
        <w:t xml:space="preserve"> muro de cerramiento sobre la vía y construcción retrocedida y su manejo será acorde a lo estipulado en los artículos 41 </w:t>
      </w:r>
      <w:r w:rsidR="00756D65" w:rsidRPr="00B4071A">
        <w:rPr>
          <w:rStyle w:val="Ninguno"/>
          <w:rFonts w:ascii="Work Sans" w:hAnsi="Work Sans"/>
          <w:color w:val="auto"/>
          <w:lang w:val="es-CO"/>
        </w:rPr>
        <w:t>y</w:t>
      </w:r>
      <w:r w:rsidRPr="00B4071A">
        <w:rPr>
          <w:rStyle w:val="Ninguno"/>
          <w:rFonts w:ascii="Work Sans" w:hAnsi="Work Sans"/>
          <w:color w:val="auto"/>
          <w:lang w:val="es-CO"/>
        </w:rPr>
        <w:t xml:space="preserve"> 4</w:t>
      </w:r>
      <w:r w:rsidR="00756D65" w:rsidRPr="00B4071A">
        <w:rPr>
          <w:rStyle w:val="Ninguno"/>
          <w:rFonts w:ascii="Work Sans" w:hAnsi="Work Sans"/>
          <w:color w:val="auto"/>
          <w:lang w:val="es-CO"/>
        </w:rPr>
        <w:t>2</w:t>
      </w:r>
      <w:r w:rsidRPr="00B4071A">
        <w:rPr>
          <w:rStyle w:val="Ninguno"/>
          <w:rFonts w:ascii="Work Sans" w:hAnsi="Work Sans"/>
          <w:color w:val="auto"/>
          <w:lang w:val="es-CO"/>
        </w:rPr>
        <w:t xml:space="preserve"> de </w:t>
      </w:r>
      <w:r w:rsidR="00756D65" w:rsidRPr="00B4071A">
        <w:rPr>
          <w:rStyle w:val="Ninguno"/>
          <w:rFonts w:ascii="Work Sans" w:hAnsi="Work Sans"/>
          <w:color w:val="auto"/>
          <w:lang w:val="es-CO"/>
        </w:rPr>
        <w:t>esta resolución</w:t>
      </w:r>
      <w:r w:rsidR="005609AB" w:rsidRPr="00B4071A">
        <w:rPr>
          <w:rStyle w:val="Ninguno"/>
          <w:rFonts w:ascii="Work Sans" w:hAnsi="Work Sans"/>
          <w:color w:val="auto"/>
          <w:lang w:val="es-CO"/>
        </w:rPr>
        <w:t>.</w:t>
      </w:r>
    </w:p>
    <w:p w14:paraId="4C7F5D8C" w14:textId="49EFFC42" w:rsidR="000B1D02" w:rsidRPr="00B4071A" w:rsidRDefault="000B1D02" w:rsidP="00AE4051">
      <w:pPr>
        <w:pStyle w:val="Cuerpo"/>
        <w:numPr>
          <w:ilvl w:val="0"/>
          <w:numId w:val="68"/>
        </w:numPr>
        <w:tabs>
          <w:tab w:val="clear" w:pos="360"/>
        </w:tabs>
        <w:ind w:left="284" w:hanging="284"/>
        <w:rPr>
          <w:rFonts w:ascii="Work Sans" w:hAnsi="Work Sans" w:cs="Arial"/>
          <w:color w:val="auto"/>
          <w:lang w:val="es-CO"/>
        </w:rPr>
      </w:pPr>
      <w:r w:rsidRPr="00B4071A">
        <w:rPr>
          <w:rStyle w:val="Ninguno"/>
          <w:rFonts w:ascii="Work Sans" w:hAnsi="Work Sans"/>
          <w:color w:val="auto"/>
          <w:lang w:val="es-CO"/>
        </w:rPr>
        <w:t>No se deberá desarrollar nueva construcción con fachada sobre el eje, excepto si se trata de un predio entre</w:t>
      </w:r>
      <w:r w:rsidRPr="00B4071A">
        <w:rPr>
          <w:rFonts w:ascii="Work Sans" w:hAnsi="Work Sans" w:cs="Arial"/>
          <w:color w:val="auto"/>
          <w:lang w:val="es-CO"/>
        </w:rPr>
        <w:t xml:space="preserve"> medianeras de frente menor de 20 metros cuyas construcciones vecinas actualmente tengan construcción sobre fachada, en tal caso no podrá superar la altura de sus construcciones vecinas en fachada ni en cumbrera, y su manejo será acorde a lo estipulado en los artículos </w:t>
      </w:r>
      <w:r w:rsidRPr="004B0C90">
        <w:rPr>
          <w:rFonts w:ascii="Work Sans" w:hAnsi="Work Sans" w:cs="Arial"/>
          <w:color w:val="auto"/>
          <w:lang w:val="es-CO"/>
        </w:rPr>
        <w:t>40 a 53</w:t>
      </w:r>
      <w:r w:rsidRPr="00B4071A">
        <w:rPr>
          <w:rFonts w:ascii="Work Sans" w:hAnsi="Work Sans" w:cs="Arial"/>
          <w:color w:val="auto"/>
          <w:lang w:val="es-CO"/>
        </w:rPr>
        <w:t xml:space="preserve"> de </w:t>
      </w:r>
      <w:r w:rsidR="00610A0F" w:rsidRPr="00B4071A">
        <w:rPr>
          <w:rFonts w:ascii="Work Sans" w:hAnsi="Work Sans" w:cs="Arial"/>
          <w:color w:val="auto"/>
          <w:lang w:val="es-CO"/>
        </w:rPr>
        <w:t>la presente resolución</w:t>
      </w:r>
      <w:r w:rsidRPr="00B4071A">
        <w:rPr>
          <w:rFonts w:ascii="Work Sans" w:hAnsi="Work Sans" w:cs="Arial"/>
          <w:color w:val="auto"/>
          <w:lang w:val="es-CO"/>
        </w:rPr>
        <w:t>.</w:t>
      </w:r>
    </w:p>
    <w:p w14:paraId="61CDDDA6" w14:textId="77777777" w:rsidR="00043D1E" w:rsidRPr="00B4071A" w:rsidRDefault="00043D1E" w:rsidP="00043D1E">
      <w:pPr>
        <w:pStyle w:val="Cuerpo"/>
        <w:tabs>
          <w:tab w:val="clear" w:pos="360"/>
        </w:tabs>
        <w:ind w:left="284"/>
        <w:rPr>
          <w:rFonts w:ascii="Work Sans" w:hAnsi="Work Sans" w:cs="Arial"/>
          <w:color w:val="auto"/>
          <w:lang w:val="es-CO"/>
        </w:rPr>
      </w:pPr>
    </w:p>
    <w:p w14:paraId="77E2FE91" w14:textId="79531384" w:rsidR="000B1D02" w:rsidRPr="00B4071A" w:rsidRDefault="007251AD" w:rsidP="00AE4051">
      <w:pPr>
        <w:numPr>
          <w:ilvl w:val="0"/>
          <w:numId w:val="16"/>
        </w:numPr>
        <w:ind w:left="0" w:firstLine="0"/>
        <w:jc w:val="both"/>
        <w:outlineLvl w:val="0"/>
        <w:rPr>
          <w:rFonts w:ascii="Work Sans" w:hAnsi="Work Sans" w:cs="Arial"/>
          <w:sz w:val="22"/>
          <w:szCs w:val="22"/>
          <w:lang w:val="es-CO"/>
        </w:rPr>
      </w:pPr>
      <w:r w:rsidRPr="00B4071A">
        <w:rPr>
          <w:rStyle w:val="Ninguno"/>
          <w:rFonts w:ascii="Work Sans" w:hAnsi="Work Sans" w:cs="Arial"/>
          <w:b/>
          <w:bCs/>
          <w:sz w:val="22"/>
          <w:szCs w:val="22"/>
          <w:lang w:val="es-CO"/>
        </w:rPr>
        <w:t>N</w:t>
      </w:r>
      <w:r w:rsidR="00E7656B" w:rsidRPr="00B4071A">
        <w:rPr>
          <w:rStyle w:val="Ninguno"/>
          <w:rFonts w:ascii="Work Sans" w:hAnsi="Work Sans" w:cs="Arial"/>
          <w:b/>
          <w:bCs/>
          <w:sz w:val="22"/>
          <w:szCs w:val="22"/>
          <w:lang w:val="es-CO"/>
        </w:rPr>
        <w:t xml:space="preserve">orma específica para los ejes </w:t>
      </w:r>
      <w:r w:rsidR="005D758C" w:rsidRPr="00B4071A">
        <w:rPr>
          <w:rStyle w:val="Ninguno"/>
          <w:rFonts w:ascii="Work Sans" w:hAnsi="Work Sans" w:cs="Arial"/>
          <w:b/>
          <w:bCs/>
          <w:sz w:val="22"/>
          <w:szCs w:val="22"/>
          <w:lang w:val="es-CO"/>
        </w:rPr>
        <w:t xml:space="preserve">viales </w:t>
      </w:r>
      <w:r w:rsidR="00E7656B" w:rsidRPr="00B4071A">
        <w:rPr>
          <w:rStyle w:val="Ninguno"/>
          <w:rFonts w:ascii="Work Sans" w:hAnsi="Work Sans" w:cs="Arial"/>
          <w:b/>
          <w:bCs/>
          <w:sz w:val="22"/>
          <w:szCs w:val="22"/>
          <w:lang w:val="es-CO"/>
        </w:rPr>
        <w:t>de significación cultural eje “B</w:t>
      </w:r>
      <w:r w:rsidRPr="00B4071A">
        <w:rPr>
          <w:rStyle w:val="Ninguno"/>
          <w:rFonts w:ascii="Work Sans" w:hAnsi="Work Sans" w:cs="Arial"/>
          <w:b/>
          <w:bCs/>
          <w:sz w:val="22"/>
          <w:szCs w:val="22"/>
          <w:lang w:val="es-CO"/>
        </w:rPr>
        <w:t>” CALLE DE LA MEMORIA</w:t>
      </w:r>
      <w:r w:rsidR="00E7656B" w:rsidRPr="00B4071A">
        <w:rPr>
          <w:rStyle w:val="Ninguno"/>
          <w:rFonts w:ascii="Work Sans" w:hAnsi="Work Sans" w:cs="Arial"/>
          <w:b/>
          <w:bCs/>
          <w:sz w:val="22"/>
          <w:szCs w:val="22"/>
          <w:lang w:val="es-CO"/>
        </w:rPr>
        <w:t xml:space="preserve"> - calle 13, eje “C” </w:t>
      </w:r>
      <w:r w:rsidRPr="00B4071A">
        <w:rPr>
          <w:rStyle w:val="Ninguno"/>
          <w:rFonts w:ascii="Work Sans" w:hAnsi="Work Sans" w:cs="Arial"/>
          <w:b/>
          <w:bCs/>
          <w:sz w:val="22"/>
          <w:szCs w:val="22"/>
          <w:lang w:val="es-CO"/>
        </w:rPr>
        <w:t xml:space="preserve">CALLE DE SAN FRANCISCO </w:t>
      </w:r>
      <w:r w:rsidR="00E7656B" w:rsidRPr="00B4071A">
        <w:rPr>
          <w:rStyle w:val="Ninguno"/>
          <w:rFonts w:ascii="Work Sans" w:hAnsi="Work Sans" w:cs="Arial"/>
          <w:b/>
          <w:bCs/>
          <w:sz w:val="22"/>
          <w:szCs w:val="22"/>
          <w:lang w:val="es-CO"/>
        </w:rPr>
        <w:t xml:space="preserve">- calle 10, eje “D” </w:t>
      </w:r>
      <w:r w:rsidRPr="00B4071A">
        <w:rPr>
          <w:rStyle w:val="Ninguno"/>
          <w:rFonts w:ascii="Work Sans" w:hAnsi="Work Sans" w:cs="Arial"/>
          <w:b/>
          <w:bCs/>
          <w:sz w:val="22"/>
          <w:szCs w:val="22"/>
          <w:lang w:val="es-CO"/>
        </w:rPr>
        <w:t>CALLE DEL SILENCIO</w:t>
      </w:r>
      <w:r w:rsidR="00E7656B" w:rsidRPr="00B4071A">
        <w:rPr>
          <w:rStyle w:val="Ninguno"/>
          <w:rFonts w:ascii="Work Sans" w:hAnsi="Work Sans" w:cs="Arial"/>
          <w:b/>
          <w:bCs/>
          <w:sz w:val="22"/>
          <w:szCs w:val="22"/>
          <w:lang w:val="es-CO"/>
        </w:rPr>
        <w:t xml:space="preserve"> - carrera 8, eje “</w:t>
      </w:r>
      <w:r w:rsidR="004263C6" w:rsidRPr="00B4071A">
        <w:rPr>
          <w:rStyle w:val="Ninguno"/>
          <w:rFonts w:ascii="Work Sans" w:hAnsi="Work Sans" w:cs="Arial"/>
          <w:b/>
          <w:bCs/>
          <w:sz w:val="22"/>
          <w:szCs w:val="22"/>
          <w:lang w:val="es-CO"/>
        </w:rPr>
        <w:t>E</w:t>
      </w:r>
      <w:r w:rsidR="00E7656B" w:rsidRPr="00B4071A">
        <w:rPr>
          <w:rStyle w:val="Ninguno"/>
          <w:rFonts w:ascii="Work Sans" w:hAnsi="Work Sans" w:cs="Arial"/>
          <w:b/>
          <w:bCs/>
          <w:sz w:val="22"/>
          <w:szCs w:val="22"/>
          <w:lang w:val="es-CO"/>
        </w:rPr>
        <w:t xml:space="preserve">” </w:t>
      </w:r>
      <w:r w:rsidRPr="00B4071A">
        <w:rPr>
          <w:rStyle w:val="Ninguno"/>
          <w:rFonts w:ascii="Work Sans" w:hAnsi="Work Sans" w:cs="Arial"/>
          <w:b/>
          <w:bCs/>
          <w:sz w:val="22"/>
          <w:szCs w:val="22"/>
          <w:lang w:val="es-CO"/>
        </w:rPr>
        <w:t xml:space="preserve">CALLE CALIENTE </w:t>
      </w:r>
      <w:r w:rsidR="00E7656B" w:rsidRPr="00B4071A">
        <w:rPr>
          <w:rStyle w:val="Ninguno"/>
          <w:rFonts w:ascii="Work Sans" w:hAnsi="Work Sans" w:cs="Arial"/>
          <w:b/>
          <w:bCs/>
          <w:sz w:val="22"/>
          <w:szCs w:val="22"/>
          <w:lang w:val="es-CO"/>
        </w:rPr>
        <w:t>– carrera 9, eje “</w:t>
      </w:r>
      <w:r w:rsidR="004263C6" w:rsidRPr="00B4071A">
        <w:rPr>
          <w:rStyle w:val="Ninguno"/>
          <w:rFonts w:ascii="Work Sans" w:hAnsi="Work Sans" w:cs="Arial"/>
          <w:b/>
          <w:bCs/>
          <w:sz w:val="22"/>
          <w:szCs w:val="22"/>
          <w:lang w:val="es-CO"/>
        </w:rPr>
        <w:t>F</w:t>
      </w:r>
      <w:r w:rsidR="00E7656B" w:rsidRPr="00B4071A">
        <w:rPr>
          <w:rStyle w:val="Ninguno"/>
          <w:rFonts w:ascii="Work Sans" w:hAnsi="Work Sans" w:cs="Arial"/>
          <w:b/>
          <w:bCs/>
          <w:sz w:val="22"/>
          <w:szCs w:val="22"/>
          <w:lang w:val="es-CO"/>
        </w:rPr>
        <w:t xml:space="preserve">” </w:t>
      </w:r>
      <w:r w:rsidR="00612C3C" w:rsidRPr="00B4071A">
        <w:rPr>
          <w:rStyle w:val="Ninguno"/>
          <w:rFonts w:ascii="Work Sans" w:hAnsi="Work Sans" w:cs="Arial"/>
          <w:b/>
          <w:bCs/>
          <w:sz w:val="22"/>
          <w:szCs w:val="22"/>
          <w:lang w:val="es-CO"/>
        </w:rPr>
        <w:t>CALLE DEL CARMEN</w:t>
      </w:r>
      <w:r w:rsidR="00E7656B" w:rsidRPr="00B4071A">
        <w:rPr>
          <w:rStyle w:val="Ninguno"/>
          <w:rFonts w:ascii="Work Sans" w:hAnsi="Work Sans" w:cs="Arial"/>
          <w:b/>
          <w:bCs/>
          <w:sz w:val="22"/>
          <w:szCs w:val="22"/>
          <w:lang w:val="es-CO"/>
        </w:rPr>
        <w:t>.</w:t>
      </w:r>
      <w:r w:rsidR="00E7656B" w:rsidRPr="00B4071A">
        <w:rPr>
          <w:rFonts w:ascii="Work Sans" w:hAnsi="Work Sans" w:cs="Arial"/>
          <w:sz w:val="22"/>
          <w:szCs w:val="22"/>
          <w:lang w:val="es-CO"/>
        </w:rPr>
        <w:t xml:space="preserve"> </w:t>
      </w:r>
      <w:r w:rsidR="000B1D02" w:rsidRPr="00B4071A">
        <w:rPr>
          <w:rStyle w:val="Ninguno"/>
          <w:rFonts w:ascii="Work Sans" w:hAnsi="Work Sans" w:cs="Arial"/>
          <w:sz w:val="22"/>
          <w:szCs w:val="22"/>
          <w:lang w:val="es-CO"/>
        </w:rPr>
        <w:t>Las intervenciones en las edificaciones existentes y las obras nuevas que se puedan generar en los predios e inmuebles de estos ejes se regirán por los siguientes parámetros:</w:t>
      </w:r>
    </w:p>
    <w:p w14:paraId="5A4CEAA0" w14:textId="477268BD" w:rsidR="000B1D02" w:rsidRPr="00B4071A" w:rsidRDefault="005D758C" w:rsidP="00AE4051">
      <w:pPr>
        <w:pStyle w:val="Cuerpo"/>
        <w:numPr>
          <w:ilvl w:val="0"/>
          <w:numId w:val="68"/>
        </w:numPr>
        <w:tabs>
          <w:tab w:val="clear" w:pos="360"/>
        </w:tabs>
        <w:ind w:left="284" w:hanging="284"/>
        <w:rPr>
          <w:rStyle w:val="Ninguno"/>
          <w:rFonts w:ascii="Work Sans" w:hAnsi="Work Sans"/>
          <w:color w:val="auto"/>
          <w:lang w:val="es-CO"/>
        </w:rPr>
      </w:pPr>
      <w:r w:rsidRPr="00B4071A">
        <w:rPr>
          <w:rStyle w:val="Ninguno"/>
          <w:rFonts w:ascii="Work Sans" w:hAnsi="Work Sans" w:cs="Arial"/>
          <w:color w:val="auto"/>
          <w:lang w:val="es-CO"/>
        </w:rPr>
        <w:t>Cada uno de los predios con fachada o frente sobre estos ejes se regirá por lo estipulado en la ficha normativa correspondiente y por lo indicado en el parágrafo 3 del artículo 8 de la presente resolución. Igualmente, se deberá respetar la existencia y conservación de los muros de cerramiento</w:t>
      </w:r>
      <w:r w:rsidR="000B1D02" w:rsidRPr="00B4071A">
        <w:rPr>
          <w:rStyle w:val="Ninguno"/>
          <w:rFonts w:ascii="Work Sans" w:hAnsi="Work Sans"/>
          <w:color w:val="auto"/>
          <w:lang w:val="es-CO"/>
        </w:rPr>
        <w:t>, así como la afectación por ronda de río para cada predio.</w:t>
      </w:r>
    </w:p>
    <w:p w14:paraId="53D1CFF8" w14:textId="2E2AD5B4" w:rsidR="000B1D02" w:rsidRPr="004B0C90" w:rsidRDefault="000B1D02" w:rsidP="00AE4051">
      <w:pPr>
        <w:pStyle w:val="Cuerpo"/>
        <w:numPr>
          <w:ilvl w:val="0"/>
          <w:numId w:val="68"/>
        </w:numPr>
        <w:tabs>
          <w:tab w:val="clear" w:pos="360"/>
        </w:tabs>
        <w:ind w:left="284" w:hanging="284"/>
        <w:rPr>
          <w:rStyle w:val="Ninguno"/>
          <w:rFonts w:ascii="Work Sans" w:hAnsi="Work Sans"/>
          <w:color w:val="auto"/>
          <w:lang w:val="es-CO"/>
        </w:rPr>
      </w:pPr>
      <w:r w:rsidRPr="00B4071A">
        <w:rPr>
          <w:rStyle w:val="Ninguno"/>
          <w:rFonts w:ascii="Work Sans" w:hAnsi="Work Sans"/>
          <w:color w:val="auto"/>
          <w:lang w:val="es-CO"/>
        </w:rPr>
        <w:t xml:space="preserve">Los predios identificados con afectación por ronda de río deberán acogerse a lo estipulado en el ítem de conservación y recuperación de ronda en el </w:t>
      </w:r>
      <w:r w:rsidR="005D758C" w:rsidRPr="004B0C90">
        <w:rPr>
          <w:rStyle w:val="Ninguno"/>
          <w:rFonts w:ascii="Work Sans" w:hAnsi="Work Sans"/>
          <w:color w:val="auto"/>
          <w:lang w:val="es-CO"/>
        </w:rPr>
        <w:t>artículo 52</w:t>
      </w:r>
      <w:r w:rsidRPr="004B0C90">
        <w:rPr>
          <w:rStyle w:val="Ninguno"/>
          <w:rFonts w:ascii="Work Sans" w:hAnsi="Work Sans"/>
          <w:color w:val="auto"/>
          <w:lang w:val="es-CO"/>
        </w:rPr>
        <w:t>.</w:t>
      </w:r>
      <w:r w:rsidRPr="00B4071A">
        <w:rPr>
          <w:rStyle w:val="Ninguno"/>
          <w:rFonts w:ascii="Work Sans" w:hAnsi="Work Sans"/>
          <w:color w:val="auto"/>
          <w:lang w:val="es-CO"/>
        </w:rPr>
        <w:t xml:space="preserve"> No se autorizará ninguna nueva construcción que invada la ronda. Las construcciones que hoy existen sobre la ronda no tendrán autorización o permisos de reparaciones, mantenimientos, consolidaciones o reconstrucciones, y si su estado de conservación es de riesgo se exigirá su demolición. Los predios construidos actualmente co</w:t>
      </w:r>
      <w:r w:rsidR="005D758C" w:rsidRPr="00B4071A">
        <w:rPr>
          <w:rStyle w:val="Ninguno"/>
          <w:rFonts w:ascii="Work Sans" w:hAnsi="Work Sans"/>
          <w:color w:val="auto"/>
          <w:lang w:val="es-CO"/>
        </w:rPr>
        <w:t>n muro de cerramiento sobre estos</w:t>
      </w:r>
      <w:r w:rsidRPr="00B4071A">
        <w:rPr>
          <w:rStyle w:val="Ninguno"/>
          <w:rFonts w:ascii="Work Sans" w:hAnsi="Work Sans"/>
          <w:color w:val="auto"/>
          <w:lang w:val="es-CO"/>
        </w:rPr>
        <w:t xml:space="preserve"> eje</w:t>
      </w:r>
      <w:r w:rsidR="005D758C" w:rsidRPr="00B4071A">
        <w:rPr>
          <w:rStyle w:val="Ninguno"/>
          <w:rFonts w:ascii="Work Sans" w:hAnsi="Work Sans"/>
          <w:color w:val="auto"/>
          <w:lang w:val="es-CO"/>
        </w:rPr>
        <w:t>s</w:t>
      </w:r>
      <w:r w:rsidRPr="00B4071A">
        <w:rPr>
          <w:rStyle w:val="Ninguno"/>
          <w:rFonts w:ascii="Work Sans" w:hAnsi="Work Sans"/>
          <w:color w:val="auto"/>
          <w:lang w:val="es-CO"/>
        </w:rPr>
        <w:t xml:space="preserve">, deberán mantener el perfil existente, con la estricta conservación especialmente si se trata de un muro construido a partir de las técnicas tradicionales como tapia pisada, adobe y/o piedra, según lo establecido en el </w:t>
      </w:r>
      <w:r w:rsidRPr="004B0C90">
        <w:rPr>
          <w:rStyle w:val="Ninguno"/>
          <w:rFonts w:ascii="Work Sans" w:hAnsi="Work Sans"/>
          <w:color w:val="auto"/>
          <w:lang w:val="es-CO"/>
        </w:rPr>
        <w:t>artículo 41.</w:t>
      </w:r>
    </w:p>
    <w:p w14:paraId="332440C0" w14:textId="3D14A2C7" w:rsidR="000B1D02" w:rsidRPr="004B0C90" w:rsidRDefault="000B1D02" w:rsidP="00AE4051">
      <w:pPr>
        <w:pStyle w:val="Cuerpo"/>
        <w:numPr>
          <w:ilvl w:val="0"/>
          <w:numId w:val="68"/>
        </w:numPr>
        <w:tabs>
          <w:tab w:val="clear" w:pos="360"/>
        </w:tabs>
        <w:ind w:left="284" w:hanging="284"/>
        <w:rPr>
          <w:rStyle w:val="Ninguno"/>
          <w:rFonts w:ascii="Work Sans" w:hAnsi="Work Sans" w:cs="Arial"/>
          <w:color w:val="660033"/>
          <w:lang w:val="es-CO"/>
        </w:rPr>
      </w:pPr>
      <w:r w:rsidRPr="004B0C90">
        <w:rPr>
          <w:rStyle w:val="Ninguno"/>
          <w:rFonts w:ascii="Work Sans" w:hAnsi="Work Sans"/>
          <w:color w:val="auto"/>
          <w:lang w:val="es-CO"/>
        </w:rPr>
        <w:t>Se permite la construcción</w:t>
      </w:r>
      <w:r w:rsidRPr="004B0C90">
        <w:rPr>
          <w:rStyle w:val="Ninguno"/>
          <w:rFonts w:ascii="Work Sans" w:hAnsi="Work Sans" w:cs="Arial"/>
          <w:color w:val="auto"/>
          <w:lang w:val="es-CO"/>
        </w:rPr>
        <w:t xml:space="preserve"> de balcones y su desarrollo está determinado por lo establecido en el </w:t>
      </w:r>
      <w:r w:rsidR="00C12824" w:rsidRPr="004B0C90">
        <w:rPr>
          <w:rStyle w:val="Ninguno"/>
          <w:rFonts w:ascii="Work Sans" w:hAnsi="Work Sans" w:cs="Arial"/>
          <w:color w:val="660033"/>
          <w:lang w:val="es-CO"/>
        </w:rPr>
        <w:t>artículo</w:t>
      </w:r>
      <w:r w:rsidRPr="004B0C90">
        <w:rPr>
          <w:rStyle w:val="Ninguno"/>
          <w:rFonts w:ascii="Work Sans" w:hAnsi="Work Sans" w:cs="Arial"/>
          <w:color w:val="660033"/>
          <w:lang w:val="es-CO"/>
        </w:rPr>
        <w:t xml:space="preserve"> 4</w:t>
      </w:r>
      <w:r w:rsidR="00AD2AC6" w:rsidRPr="004B0C90">
        <w:rPr>
          <w:rStyle w:val="Ninguno"/>
          <w:rFonts w:ascii="Work Sans" w:hAnsi="Work Sans" w:cs="Arial"/>
          <w:color w:val="660033"/>
          <w:lang w:val="es-CO"/>
        </w:rPr>
        <w:t>5</w:t>
      </w:r>
      <w:r w:rsidRPr="004B0C90">
        <w:rPr>
          <w:rStyle w:val="Ninguno"/>
          <w:rFonts w:ascii="Work Sans" w:hAnsi="Work Sans" w:cs="Arial"/>
          <w:color w:val="660033"/>
          <w:lang w:val="es-CO"/>
        </w:rPr>
        <w:t>.</w:t>
      </w:r>
    </w:p>
    <w:p w14:paraId="706F2DE7" w14:textId="77777777" w:rsidR="00C12824" w:rsidRPr="00B4071A" w:rsidRDefault="00C12824" w:rsidP="00C12824">
      <w:pPr>
        <w:pStyle w:val="Cuerpo"/>
        <w:rPr>
          <w:rFonts w:ascii="Work Sans" w:hAnsi="Work Sans" w:cs="Arial"/>
          <w:color w:val="auto"/>
          <w:lang w:val="es-CO"/>
        </w:rPr>
      </w:pPr>
    </w:p>
    <w:p w14:paraId="10D4CF8F" w14:textId="25135A37" w:rsidR="000B1D02" w:rsidRPr="00B4071A" w:rsidRDefault="000B1D02" w:rsidP="00176853">
      <w:pPr>
        <w:pStyle w:val="Cuerpo"/>
        <w:rPr>
          <w:rFonts w:ascii="Work Sans" w:hAnsi="Work Sans" w:cs="Arial"/>
          <w:color w:val="auto"/>
          <w:lang w:val="es-CO"/>
        </w:rPr>
      </w:pPr>
      <w:r w:rsidRPr="00B4071A">
        <w:rPr>
          <w:rFonts w:ascii="Work Sans" w:hAnsi="Work Sans" w:cs="Arial"/>
          <w:b/>
          <w:color w:val="auto"/>
          <w:lang w:val="es-CO"/>
        </w:rPr>
        <w:t>P</w:t>
      </w:r>
      <w:r w:rsidR="00C12824" w:rsidRPr="00B4071A">
        <w:rPr>
          <w:rFonts w:ascii="Work Sans" w:hAnsi="Work Sans" w:cs="Arial"/>
          <w:b/>
          <w:color w:val="auto"/>
          <w:lang w:val="es-CO"/>
        </w:rPr>
        <w:t>arágrafo</w:t>
      </w:r>
      <w:r w:rsidRPr="00B4071A">
        <w:rPr>
          <w:rFonts w:ascii="Work Sans" w:hAnsi="Work Sans" w:cs="Arial"/>
          <w:b/>
          <w:color w:val="auto"/>
          <w:lang w:val="es-CO"/>
        </w:rPr>
        <w:t>.</w:t>
      </w:r>
      <w:r w:rsidRPr="00B4071A">
        <w:rPr>
          <w:rFonts w:ascii="Work Sans" w:hAnsi="Work Sans" w:cs="Arial"/>
          <w:color w:val="auto"/>
          <w:lang w:val="es-CO"/>
        </w:rPr>
        <w:t xml:space="preserve"> </w:t>
      </w:r>
      <w:r w:rsidRPr="00B4071A">
        <w:rPr>
          <w:rStyle w:val="Ninguno"/>
          <w:rFonts w:ascii="Work Sans" w:hAnsi="Work Sans" w:cs="Arial"/>
          <w:color w:val="auto"/>
          <w:lang w:val="es-CO"/>
        </w:rPr>
        <w:t xml:space="preserve">En la ficha Normativa por Manzana y en la Ficha Normativa de los Ejes y Espacios de Significación Cultural </w:t>
      </w:r>
      <w:r w:rsidRPr="004B0C90">
        <w:rPr>
          <w:rStyle w:val="Ninguno"/>
          <w:rFonts w:ascii="Work Sans" w:hAnsi="Work Sans" w:cs="Arial"/>
          <w:color w:val="auto"/>
          <w:lang w:val="es-CO"/>
        </w:rPr>
        <w:t>(Anexos 7 y 8), se determina para cada predio si el desarrollo de nueva construcción deberá manejar muro de cerramiento y volumen retrocedido tras dicho muro o volumen con fachada sobre la vía</w:t>
      </w:r>
      <w:r w:rsidR="008B3E9C" w:rsidRPr="004B0C90">
        <w:rPr>
          <w:rStyle w:val="Ninguno"/>
          <w:rFonts w:ascii="Work Sans" w:hAnsi="Work Sans" w:cs="Arial"/>
          <w:color w:val="auto"/>
          <w:lang w:val="es-CO"/>
        </w:rPr>
        <w:t>,</w:t>
      </w:r>
      <w:r w:rsidRPr="004B0C90">
        <w:rPr>
          <w:rStyle w:val="Ninguno"/>
          <w:rFonts w:ascii="Work Sans" w:hAnsi="Work Sans" w:cs="Arial"/>
          <w:color w:val="auto"/>
          <w:lang w:val="es-CO"/>
        </w:rPr>
        <w:t xml:space="preserve"> privilegiando la continuidad </w:t>
      </w:r>
      <w:r w:rsidRPr="004B0C90">
        <w:rPr>
          <w:rStyle w:val="Ninguno"/>
          <w:rFonts w:ascii="Work Sans" w:hAnsi="Work Sans" w:cs="Arial"/>
          <w:color w:val="auto"/>
          <w:lang w:val="es-CO"/>
        </w:rPr>
        <w:lastRenderedPageBreak/>
        <w:t>del perfil. Las nuevas construcciones deberán acogerse a lo estipulado para cada caso en los artículos 40 a 53.</w:t>
      </w:r>
    </w:p>
    <w:p w14:paraId="4F2B5134" w14:textId="77777777" w:rsidR="000B1D02" w:rsidRPr="00B4071A" w:rsidRDefault="000B1D02" w:rsidP="00176853">
      <w:pPr>
        <w:pStyle w:val="Cuerpo"/>
        <w:rPr>
          <w:rFonts w:ascii="Work Sans" w:hAnsi="Work Sans" w:cs="Arial"/>
          <w:color w:val="auto"/>
          <w:lang w:val="es-CO"/>
        </w:rPr>
      </w:pPr>
    </w:p>
    <w:p w14:paraId="4BD710D5" w14:textId="0FC606F4" w:rsidR="000B1D02" w:rsidRPr="00B4071A" w:rsidRDefault="000B1D02" w:rsidP="00AE4051">
      <w:pPr>
        <w:numPr>
          <w:ilvl w:val="0"/>
          <w:numId w:val="16"/>
        </w:numPr>
        <w:ind w:left="0" w:firstLine="0"/>
        <w:jc w:val="both"/>
        <w:outlineLvl w:val="0"/>
        <w:rPr>
          <w:rFonts w:ascii="Work Sans" w:eastAsia="Arial" w:hAnsi="Work Sans" w:cs="Arial"/>
          <w:sz w:val="22"/>
          <w:szCs w:val="22"/>
          <w:lang w:val="es-CO"/>
        </w:rPr>
      </w:pPr>
      <w:r w:rsidRPr="00B4071A">
        <w:rPr>
          <w:rFonts w:ascii="Work Sans" w:hAnsi="Work Sans" w:cs="Arial"/>
          <w:b/>
          <w:sz w:val="22"/>
          <w:szCs w:val="22"/>
          <w:lang w:val="es-CO"/>
        </w:rPr>
        <w:t>N</w:t>
      </w:r>
      <w:r w:rsidR="00A718DC" w:rsidRPr="00B4071A">
        <w:rPr>
          <w:rFonts w:ascii="Work Sans" w:hAnsi="Work Sans" w:cs="Arial"/>
          <w:b/>
          <w:sz w:val="22"/>
          <w:szCs w:val="22"/>
          <w:lang w:val="es-CO"/>
        </w:rPr>
        <w:t xml:space="preserve">orma específica para </w:t>
      </w:r>
      <w:r w:rsidR="00B9289F" w:rsidRPr="00B4071A">
        <w:rPr>
          <w:rFonts w:ascii="Work Sans" w:hAnsi="Work Sans" w:cs="Arial"/>
          <w:b/>
          <w:sz w:val="22"/>
          <w:szCs w:val="22"/>
          <w:lang w:val="es-CO"/>
        </w:rPr>
        <w:t xml:space="preserve">la </w:t>
      </w:r>
      <w:r w:rsidR="00612C3C" w:rsidRPr="00B4071A">
        <w:rPr>
          <w:rFonts w:ascii="Work Sans" w:hAnsi="Work Sans" w:cs="Arial"/>
          <w:b/>
          <w:sz w:val="22"/>
          <w:szCs w:val="22"/>
          <w:lang w:val="es-CO"/>
        </w:rPr>
        <w:t>PLAZA MAYOR</w:t>
      </w:r>
      <w:r w:rsidR="00A718DC" w:rsidRPr="00B4071A">
        <w:rPr>
          <w:rFonts w:ascii="Work Sans" w:hAnsi="Work Sans" w:cs="Arial"/>
          <w:b/>
          <w:sz w:val="22"/>
          <w:szCs w:val="22"/>
          <w:lang w:val="es-CO"/>
        </w:rPr>
        <w:t>.</w:t>
      </w:r>
      <w:r w:rsidR="00A718DC" w:rsidRPr="00B4071A">
        <w:rPr>
          <w:rFonts w:ascii="Work Sans" w:hAnsi="Work Sans" w:cs="Arial"/>
          <w:sz w:val="22"/>
          <w:szCs w:val="22"/>
          <w:lang w:val="es-CO"/>
        </w:rPr>
        <w:t xml:space="preserve"> </w:t>
      </w:r>
      <w:r w:rsidRPr="00B4071A">
        <w:rPr>
          <w:rStyle w:val="Ninguno"/>
          <w:rFonts w:ascii="Work Sans" w:hAnsi="Work Sans" w:cs="Arial"/>
          <w:sz w:val="22"/>
          <w:szCs w:val="22"/>
          <w:lang w:val="es-CO"/>
        </w:rPr>
        <w:t>Las intervenciones en</w:t>
      </w:r>
      <w:r w:rsidR="00C64940" w:rsidRPr="00B4071A">
        <w:rPr>
          <w:rStyle w:val="Ninguno"/>
          <w:rFonts w:ascii="Work Sans" w:hAnsi="Work Sans" w:cs="Arial"/>
          <w:sz w:val="22"/>
          <w:szCs w:val="22"/>
          <w:lang w:val="es-CO"/>
        </w:rPr>
        <w:t xml:space="preserve"> este</w:t>
      </w:r>
      <w:r w:rsidRPr="00B4071A">
        <w:rPr>
          <w:rStyle w:val="Ninguno"/>
          <w:rFonts w:ascii="Work Sans" w:hAnsi="Work Sans" w:cs="Arial"/>
          <w:sz w:val="22"/>
          <w:szCs w:val="22"/>
          <w:lang w:val="es-CO"/>
        </w:rPr>
        <w:t xml:space="preserve"> </w:t>
      </w:r>
      <w:r w:rsidR="00833BE9" w:rsidRPr="00B4071A">
        <w:rPr>
          <w:rStyle w:val="Ninguno"/>
          <w:rFonts w:ascii="Work Sans" w:hAnsi="Work Sans" w:cs="Arial"/>
          <w:sz w:val="22"/>
          <w:szCs w:val="22"/>
          <w:lang w:val="es-CO"/>
        </w:rPr>
        <w:t>espacio público de significación cultural</w:t>
      </w:r>
      <w:r w:rsidRPr="00B4071A">
        <w:rPr>
          <w:rStyle w:val="Ninguno"/>
          <w:rFonts w:ascii="Work Sans" w:hAnsi="Work Sans" w:cs="Arial"/>
          <w:sz w:val="22"/>
          <w:szCs w:val="22"/>
          <w:lang w:val="es-CO"/>
        </w:rPr>
        <w:t xml:space="preserve">, </w:t>
      </w:r>
      <w:r w:rsidR="00833BE9" w:rsidRPr="00B4071A">
        <w:rPr>
          <w:rStyle w:val="Ninguno"/>
          <w:rFonts w:ascii="Work Sans" w:hAnsi="Work Sans" w:cs="Arial"/>
          <w:sz w:val="22"/>
          <w:szCs w:val="22"/>
          <w:lang w:val="es-CO"/>
        </w:rPr>
        <w:t xml:space="preserve">así como </w:t>
      </w:r>
      <w:r w:rsidR="00C64940" w:rsidRPr="00B4071A">
        <w:rPr>
          <w:rStyle w:val="Ninguno"/>
          <w:rFonts w:ascii="Work Sans" w:hAnsi="Work Sans" w:cs="Arial"/>
          <w:sz w:val="22"/>
          <w:szCs w:val="22"/>
          <w:lang w:val="es-CO"/>
        </w:rPr>
        <w:t>en</w:t>
      </w:r>
      <w:r w:rsidRPr="00B4071A">
        <w:rPr>
          <w:rStyle w:val="Ninguno"/>
          <w:rFonts w:ascii="Work Sans" w:hAnsi="Work Sans" w:cs="Arial"/>
          <w:sz w:val="22"/>
          <w:szCs w:val="22"/>
          <w:lang w:val="es-CO"/>
        </w:rPr>
        <w:t xml:space="preserve"> los predios e inmuebles </w:t>
      </w:r>
      <w:r w:rsidR="00C64940" w:rsidRPr="00B4071A">
        <w:rPr>
          <w:rStyle w:val="Ninguno"/>
          <w:rFonts w:ascii="Work Sans" w:hAnsi="Work Sans" w:cs="Arial"/>
          <w:sz w:val="22"/>
          <w:szCs w:val="22"/>
          <w:lang w:val="es-CO"/>
        </w:rPr>
        <w:t xml:space="preserve">que tengan facha o frente hacia dicha Plaza, </w:t>
      </w:r>
      <w:r w:rsidRPr="00B4071A">
        <w:rPr>
          <w:rStyle w:val="Ninguno"/>
          <w:rFonts w:ascii="Work Sans" w:hAnsi="Work Sans" w:cs="Arial"/>
          <w:sz w:val="22"/>
          <w:szCs w:val="22"/>
          <w:lang w:val="es-CO"/>
        </w:rPr>
        <w:t>se regirán por los siguientes parámetros:</w:t>
      </w:r>
    </w:p>
    <w:p w14:paraId="14AD8629" w14:textId="77777777" w:rsidR="000B1D02" w:rsidRPr="00B4071A" w:rsidRDefault="000B1D02" w:rsidP="00176853">
      <w:pPr>
        <w:pStyle w:val="Cuerpo"/>
        <w:rPr>
          <w:rStyle w:val="Ninguno"/>
          <w:rFonts w:ascii="Work Sans" w:hAnsi="Work Sans" w:cs="Arial"/>
          <w:color w:val="auto"/>
          <w:lang w:val="es-CO"/>
        </w:rPr>
      </w:pPr>
    </w:p>
    <w:p w14:paraId="60009102" w14:textId="77777777" w:rsidR="000B1D02" w:rsidRPr="00B4071A" w:rsidRDefault="000B1D02" w:rsidP="00176853">
      <w:pPr>
        <w:pStyle w:val="Cuerpo"/>
        <w:rPr>
          <w:rStyle w:val="Ninguno"/>
          <w:rFonts w:ascii="Work Sans" w:hAnsi="Work Sans" w:cs="Arial"/>
          <w:b/>
          <w:bCs/>
          <w:color w:val="auto"/>
          <w:lang w:val="es-CO"/>
        </w:rPr>
      </w:pPr>
      <w:r w:rsidRPr="00B4071A">
        <w:rPr>
          <w:rStyle w:val="Ninguno"/>
          <w:rFonts w:ascii="Work Sans" w:hAnsi="Work Sans" w:cs="Arial"/>
          <w:b/>
          <w:bCs/>
          <w:color w:val="auto"/>
          <w:lang w:val="es-CO"/>
        </w:rPr>
        <w:t>Estricta conservación de las fachadas y las esquinas que conforman el Espacio</w:t>
      </w:r>
    </w:p>
    <w:p w14:paraId="10C7E9D3" w14:textId="77777777" w:rsidR="000B1D02" w:rsidRPr="00B4071A" w:rsidRDefault="000B1D02" w:rsidP="00AE4051">
      <w:pPr>
        <w:pStyle w:val="Cuerpo"/>
        <w:numPr>
          <w:ilvl w:val="0"/>
          <w:numId w:val="68"/>
        </w:numPr>
        <w:tabs>
          <w:tab w:val="clear" w:pos="360"/>
        </w:tabs>
        <w:ind w:left="284" w:hanging="284"/>
        <w:rPr>
          <w:rStyle w:val="Ninguno"/>
          <w:rFonts w:ascii="Work Sans" w:hAnsi="Work Sans"/>
          <w:color w:val="auto"/>
          <w:lang w:val="es-CO"/>
        </w:rPr>
      </w:pPr>
      <w:r w:rsidRPr="00B4071A">
        <w:rPr>
          <w:rStyle w:val="Ninguno"/>
          <w:rFonts w:ascii="Work Sans" w:hAnsi="Work Sans" w:cs="Arial"/>
          <w:color w:val="auto"/>
          <w:lang w:val="es-CO"/>
        </w:rPr>
        <w:t xml:space="preserve">Se </w:t>
      </w:r>
      <w:r w:rsidRPr="00B4071A">
        <w:rPr>
          <w:rStyle w:val="Ninguno"/>
          <w:rFonts w:ascii="Work Sans" w:hAnsi="Work Sans"/>
          <w:color w:val="auto"/>
          <w:lang w:val="es-CO"/>
        </w:rPr>
        <w:t>conservarán las fachadas y esquinas de los inmuebles que conforman el marco del espacio de significación cultural.</w:t>
      </w:r>
    </w:p>
    <w:p w14:paraId="6061ECF0" w14:textId="77777777" w:rsidR="000B1D02" w:rsidRPr="00B4071A" w:rsidRDefault="000B1D02" w:rsidP="00AE4051">
      <w:pPr>
        <w:pStyle w:val="Cuerpo"/>
        <w:numPr>
          <w:ilvl w:val="0"/>
          <w:numId w:val="68"/>
        </w:numPr>
        <w:tabs>
          <w:tab w:val="clear" w:pos="360"/>
        </w:tabs>
        <w:ind w:left="284" w:hanging="284"/>
        <w:rPr>
          <w:rStyle w:val="Ninguno"/>
          <w:rFonts w:ascii="Work Sans" w:hAnsi="Work Sans"/>
          <w:color w:val="auto"/>
          <w:lang w:val="es-CO"/>
        </w:rPr>
      </w:pPr>
      <w:r w:rsidRPr="00B4071A">
        <w:rPr>
          <w:rStyle w:val="Ninguno"/>
          <w:rFonts w:ascii="Work Sans" w:hAnsi="Work Sans"/>
          <w:color w:val="auto"/>
          <w:lang w:val="es-CO"/>
        </w:rPr>
        <w:t>Se conservará su diseño urbano como espacio abierto y de zona dura sin calles perimetrales demarcadas, así como sus materiales y acabados.</w:t>
      </w:r>
    </w:p>
    <w:p w14:paraId="27CB9040" w14:textId="23AFEDCE" w:rsidR="000B1D02" w:rsidRPr="00B4071A" w:rsidRDefault="000B1D02" w:rsidP="00AE4051">
      <w:pPr>
        <w:pStyle w:val="Cuerpo"/>
        <w:numPr>
          <w:ilvl w:val="0"/>
          <w:numId w:val="68"/>
        </w:numPr>
        <w:tabs>
          <w:tab w:val="clear" w:pos="360"/>
        </w:tabs>
        <w:ind w:left="284" w:hanging="284"/>
        <w:rPr>
          <w:rStyle w:val="Ninguno"/>
          <w:rFonts w:ascii="Work Sans" w:hAnsi="Work Sans"/>
          <w:color w:val="auto"/>
          <w:lang w:val="es-CO"/>
        </w:rPr>
      </w:pPr>
      <w:r w:rsidRPr="00B4071A">
        <w:rPr>
          <w:rStyle w:val="Ninguno"/>
          <w:rFonts w:ascii="Work Sans" w:hAnsi="Work Sans"/>
          <w:color w:val="auto"/>
          <w:lang w:val="es-CO"/>
        </w:rPr>
        <w:t>En el marco de la plaza, sobre las fachadas y las esquinas que l</w:t>
      </w:r>
      <w:r w:rsidR="00AE551C" w:rsidRPr="00B4071A">
        <w:rPr>
          <w:rStyle w:val="Ninguno"/>
          <w:rFonts w:ascii="Work Sans" w:hAnsi="Work Sans"/>
          <w:color w:val="auto"/>
          <w:lang w:val="es-CO"/>
        </w:rPr>
        <w:t>a</w:t>
      </w:r>
      <w:r w:rsidRPr="00B4071A">
        <w:rPr>
          <w:rStyle w:val="Ninguno"/>
          <w:rFonts w:ascii="Work Sans" w:hAnsi="Work Sans"/>
          <w:color w:val="auto"/>
          <w:lang w:val="es-CO"/>
        </w:rPr>
        <w:t xml:space="preserve"> conforman, no se permitirán nuevas construcciones de ningún tipo, ni la alteración de los elementos que componen las fachadas existentes (volumetría, materiales, ventanas, puertas, cubiertas, balcones).</w:t>
      </w:r>
    </w:p>
    <w:p w14:paraId="4769B1A7" w14:textId="6B32815B" w:rsidR="000B1D02" w:rsidRPr="00B4071A" w:rsidRDefault="000B1D02" w:rsidP="00AE4051">
      <w:pPr>
        <w:pStyle w:val="Cuerpo"/>
        <w:numPr>
          <w:ilvl w:val="0"/>
          <w:numId w:val="68"/>
        </w:numPr>
        <w:tabs>
          <w:tab w:val="clear" w:pos="360"/>
        </w:tabs>
        <w:ind w:left="284" w:hanging="284"/>
        <w:rPr>
          <w:rStyle w:val="Ninguno"/>
          <w:rFonts w:ascii="Work Sans" w:hAnsi="Work Sans"/>
          <w:color w:val="auto"/>
          <w:lang w:val="es-CO"/>
        </w:rPr>
      </w:pPr>
      <w:r w:rsidRPr="00B4071A">
        <w:rPr>
          <w:rStyle w:val="Ninguno"/>
          <w:rFonts w:ascii="Work Sans" w:hAnsi="Work Sans"/>
          <w:color w:val="auto"/>
          <w:lang w:val="es-CO"/>
        </w:rPr>
        <w:t xml:space="preserve">En las fachadas no se </w:t>
      </w:r>
      <w:r w:rsidR="00AE551C" w:rsidRPr="00B4071A">
        <w:rPr>
          <w:rStyle w:val="Ninguno"/>
          <w:rFonts w:ascii="Work Sans" w:hAnsi="Work Sans"/>
          <w:color w:val="auto"/>
          <w:lang w:val="es-CO"/>
        </w:rPr>
        <w:t>permitirá la</w:t>
      </w:r>
      <w:r w:rsidRPr="00B4071A">
        <w:rPr>
          <w:rStyle w:val="Ninguno"/>
          <w:rFonts w:ascii="Work Sans" w:hAnsi="Work Sans"/>
          <w:color w:val="auto"/>
          <w:lang w:val="es-CO"/>
        </w:rPr>
        <w:t xml:space="preserve"> apertura o cierre de vanos, salvo aquellos indispensables para adecuar los accesos de peatón y vehículo.</w:t>
      </w:r>
    </w:p>
    <w:p w14:paraId="3CD13BAB" w14:textId="77777777" w:rsidR="000B1D02" w:rsidRPr="00B4071A" w:rsidRDefault="000B1D02" w:rsidP="00AE4051">
      <w:pPr>
        <w:pStyle w:val="Cuerpo"/>
        <w:numPr>
          <w:ilvl w:val="0"/>
          <w:numId w:val="68"/>
        </w:numPr>
        <w:tabs>
          <w:tab w:val="clear" w:pos="360"/>
        </w:tabs>
        <w:ind w:left="284" w:hanging="284"/>
        <w:rPr>
          <w:rStyle w:val="Ninguno"/>
          <w:rFonts w:ascii="Work Sans" w:hAnsi="Work Sans"/>
          <w:color w:val="auto"/>
          <w:lang w:val="es-CO"/>
        </w:rPr>
      </w:pPr>
      <w:r w:rsidRPr="00B4071A">
        <w:rPr>
          <w:rStyle w:val="Ninguno"/>
          <w:rFonts w:ascii="Work Sans" w:hAnsi="Work Sans"/>
          <w:color w:val="auto"/>
          <w:lang w:val="es-CO"/>
        </w:rPr>
        <w:t xml:space="preserve">Las construcciones existentes de un piso no podrán incrementar su altura en fachada. </w:t>
      </w:r>
    </w:p>
    <w:p w14:paraId="41EAED75" w14:textId="77777777" w:rsidR="000B1D02" w:rsidRPr="00B4071A" w:rsidRDefault="000B1D02" w:rsidP="00AE4051">
      <w:pPr>
        <w:pStyle w:val="Cuerpo"/>
        <w:numPr>
          <w:ilvl w:val="0"/>
          <w:numId w:val="68"/>
        </w:numPr>
        <w:tabs>
          <w:tab w:val="clear" w:pos="360"/>
        </w:tabs>
        <w:ind w:left="284" w:hanging="284"/>
        <w:rPr>
          <w:rStyle w:val="Ninguno"/>
          <w:rFonts w:ascii="Work Sans" w:hAnsi="Work Sans"/>
          <w:color w:val="auto"/>
          <w:lang w:val="es-CO"/>
        </w:rPr>
      </w:pPr>
      <w:r w:rsidRPr="00B4071A">
        <w:rPr>
          <w:rStyle w:val="Ninguno"/>
          <w:rFonts w:ascii="Work Sans" w:hAnsi="Work Sans"/>
          <w:color w:val="auto"/>
          <w:lang w:val="es-CO"/>
        </w:rPr>
        <w:t xml:space="preserve">No se permitirá la construcción de nuevos balcones, solo se conservarán los existentes actualmente. </w:t>
      </w:r>
    </w:p>
    <w:p w14:paraId="6CA46F47" w14:textId="47B3A7A0" w:rsidR="000B1D02" w:rsidRPr="00B4071A" w:rsidRDefault="000B1D02" w:rsidP="00AE4051">
      <w:pPr>
        <w:pStyle w:val="Cuerpo"/>
        <w:numPr>
          <w:ilvl w:val="0"/>
          <w:numId w:val="68"/>
        </w:numPr>
        <w:tabs>
          <w:tab w:val="clear" w:pos="360"/>
        </w:tabs>
        <w:ind w:left="284" w:hanging="284"/>
        <w:rPr>
          <w:rFonts w:ascii="Work Sans" w:hAnsi="Work Sans" w:cs="Arial"/>
          <w:color w:val="auto"/>
          <w:lang w:val="es-CO"/>
        </w:rPr>
      </w:pPr>
      <w:r w:rsidRPr="00B4071A">
        <w:rPr>
          <w:rStyle w:val="Ninguno"/>
          <w:rFonts w:ascii="Work Sans" w:hAnsi="Work Sans"/>
          <w:color w:val="auto"/>
          <w:lang w:val="es-CO"/>
        </w:rPr>
        <w:t>No se permitirá la instalación de elementos decorativos, de avisos luminosos, neón, luces fluorescentes</w:t>
      </w:r>
      <w:r w:rsidRPr="00B4071A">
        <w:rPr>
          <w:rStyle w:val="Ninguno"/>
          <w:rFonts w:ascii="Work Sans" w:hAnsi="Work Sans" w:cs="Arial"/>
          <w:color w:val="auto"/>
          <w:lang w:val="es-CO"/>
        </w:rPr>
        <w:t xml:space="preserve"> o cualquier tipo de elementos de iluminación diferentes a los faroles ya existentes, y ningún elemento que altere el estado original de las fachadas. </w:t>
      </w:r>
    </w:p>
    <w:p w14:paraId="7B4DE575" w14:textId="72416CBD" w:rsidR="000B1D02" w:rsidRPr="00B4071A" w:rsidRDefault="000B1D02" w:rsidP="00176853">
      <w:pPr>
        <w:pStyle w:val="Cuerpo"/>
        <w:rPr>
          <w:rStyle w:val="Ninguno"/>
          <w:rFonts w:ascii="Work Sans" w:hAnsi="Work Sans" w:cs="Arial"/>
          <w:color w:val="auto"/>
          <w:lang w:val="es-CO"/>
        </w:rPr>
      </w:pPr>
    </w:p>
    <w:p w14:paraId="7668C4A5" w14:textId="3B0572A4" w:rsidR="000B1D02" w:rsidRPr="00B4071A" w:rsidRDefault="000B1D02" w:rsidP="00176853">
      <w:pPr>
        <w:pStyle w:val="Cuerpo"/>
        <w:rPr>
          <w:rStyle w:val="Ninguno"/>
          <w:rFonts w:ascii="Work Sans" w:hAnsi="Work Sans" w:cs="Arial"/>
          <w:b/>
          <w:bCs/>
          <w:color w:val="auto"/>
          <w:lang w:val="es-CO"/>
        </w:rPr>
      </w:pPr>
      <w:r w:rsidRPr="00B4071A">
        <w:rPr>
          <w:rStyle w:val="Ninguno"/>
          <w:rFonts w:ascii="Work Sans" w:hAnsi="Work Sans" w:cs="Arial"/>
          <w:b/>
          <w:bCs/>
          <w:color w:val="auto"/>
          <w:lang w:val="es-CO"/>
        </w:rPr>
        <w:t>Tratamiento</w:t>
      </w:r>
    </w:p>
    <w:p w14:paraId="2C4CD39F" w14:textId="37962E56" w:rsidR="000B1D02" w:rsidRPr="00B4071A" w:rsidRDefault="000B1D02" w:rsidP="00AE4051">
      <w:pPr>
        <w:pStyle w:val="Cuerpo"/>
        <w:numPr>
          <w:ilvl w:val="0"/>
          <w:numId w:val="68"/>
        </w:numPr>
        <w:tabs>
          <w:tab w:val="clear" w:pos="360"/>
        </w:tabs>
        <w:ind w:left="284" w:hanging="284"/>
        <w:rPr>
          <w:rStyle w:val="Ninguno"/>
          <w:rFonts w:ascii="Work Sans" w:hAnsi="Work Sans"/>
          <w:color w:val="auto"/>
          <w:lang w:val="es-CO"/>
        </w:rPr>
      </w:pPr>
      <w:r w:rsidRPr="00B4071A">
        <w:rPr>
          <w:rStyle w:val="Ninguno"/>
          <w:rFonts w:ascii="Work Sans" w:hAnsi="Work Sans" w:cs="Arial"/>
          <w:color w:val="auto"/>
          <w:lang w:val="es-CO"/>
        </w:rPr>
        <w:t xml:space="preserve">El criterio general </w:t>
      </w:r>
      <w:r w:rsidR="00833671" w:rsidRPr="00B4071A">
        <w:rPr>
          <w:rStyle w:val="Ninguno"/>
          <w:rFonts w:ascii="Work Sans" w:hAnsi="Work Sans" w:cs="Arial"/>
          <w:color w:val="auto"/>
          <w:lang w:val="es-CO"/>
        </w:rPr>
        <w:t>para</w:t>
      </w:r>
      <w:r w:rsidRPr="00B4071A">
        <w:rPr>
          <w:rStyle w:val="Ninguno"/>
          <w:rFonts w:ascii="Work Sans" w:hAnsi="Work Sans" w:cs="Arial"/>
          <w:color w:val="auto"/>
          <w:lang w:val="es-CO"/>
        </w:rPr>
        <w:t xml:space="preserve"> </w:t>
      </w:r>
      <w:r w:rsidRPr="004B0C90">
        <w:rPr>
          <w:rStyle w:val="Ninguno"/>
          <w:rFonts w:ascii="Work Sans" w:hAnsi="Work Sans" w:cs="Arial"/>
          <w:color w:val="auto"/>
          <w:lang w:val="es-CO"/>
        </w:rPr>
        <w:t xml:space="preserve">los predios con fachada </w:t>
      </w:r>
      <w:r w:rsidR="00AE551C" w:rsidRPr="004B0C90">
        <w:rPr>
          <w:rStyle w:val="Ninguno"/>
          <w:rFonts w:ascii="Work Sans" w:hAnsi="Work Sans" w:cs="Arial"/>
          <w:color w:val="auto"/>
          <w:lang w:val="es-CO"/>
        </w:rPr>
        <w:t>hacia</w:t>
      </w:r>
      <w:r w:rsidRPr="004B0C90">
        <w:rPr>
          <w:rStyle w:val="Ninguno"/>
          <w:rFonts w:ascii="Work Sans" w:hAnsi="Work Sans" w:cs="Arial"/>
          <w:color w:val="auto"/>
          <w:lang w:val="es-CO"/>
        </w:rPr>
        <w:t xml:space="preserve"> los espacios</w:t>
      </w:r>
      <w:r w:rsidRPr="00B4071A">
        <w:rPr>
          <w:rStyle w:val="Ninguno"/>
          <w:rFonts w:ascii="Work Sans" w:hAnsi="Work Sans" w:cs="Arial"/>
          <w:color w:val="auto"/>
          <w:lang w:val="es-CO"/>
        </w:rPr>
        <w:t xml:space="preserve"> de significación</w:t>
      </w:r>
      <w:r w:rsidR="00833671" w:rsidRPr="00B4071A">
        <w:rPr>
          <w:rStyle w:val="Ninguno"/>
          <w:rFonts w:ascii="Work Sans" w:hAnsi="Work Sans" w:cs="Arial"/>
          <w:color w:val="auto"/>
          <w:lang w:val="es-CO"/>
        </w:rPr>
        <w:t xml:space="preserve"> cultural</w:t>
      </w:r>
      <w:r w:rsidRPr="00B4071A">
        <w:rPr>
          <w:rStyle w:val="Ninguno"/>
          <w:rFonts w:ascii="Work Sans" w:hAnsi="Work Sans" w:cs="Arial"/>
          <w:color w:val="auto"/>
          <w:lang w:val="es-CO"/>
        </w:rPr>
        <w:t xml:space="preserve"> será el </w:t>
      </w:r>
      <w:r w:rsidRPr="00B4071A">
        <w:rPr>
          <w:rStyle w:val="Ninguno"/>
          <w:rFonts w:ascii="Work Sans" w:hAnsi="Work Sans"/>
          <w:color w:val="auto"/>
          <w:lang w:val="es-CO"/>
        </w:rPr>
        <w:t>Nivel 1, al igual que los bienes muebles asociados a él (en este caso, la pileta central de la plaza, el busto de don Andrés Díaz Venero de Leyva, los bienes muebles religiosos contenidos en el Templo Mayor y la colección de bienes muebles del museo Acuña).</w:t>
      </w:r>
    </w:p>
    <w:p w14:paraId="1A5F40F9" w14:textId="4C07D75F" w:rsidR="000B1D02" w:rsidRPr="00B4071A" w:rsidRDefault="000B1D02" w:rsidP="00AE4051">
      <w:pPr>
        <w:pStyle w:val="Cuerpo"/>
        <w:numPr>
          <w:ilvl w:val="0"/>
          <w:numId w:val="68"/>
        </w:numPr>
        <w:tabs>
          <w:tab w:val="clear" w:pos="360"/>
        </w:tabs>
        <w:ind w:left="284" w:hanging="284"/>
        <w:rPr>
          <w:rStyle w:val="Ninguno"/>
          <w:rFonts w:ascii="Work Sans" w:hAnsi="Work Sans"/>
          <w:color w:val="auto"/>
          <w:lang w:val="es-CO"/>
        </w:rPr>
      </w:pPr>
      <w:r w:rsidRPr="00B4071A">
        <w:rPr>
          <w:rStyle w:val="Ninguno"/>
          <w:rFonts w:ascii="Work Sans" w:hAnsi="Work Sans"/>
          <w:color w:val="auto"/>
          <w:lang w:val="es-CO"/>
        </w:rPr>
        <w:t>Los eventos a realizar en este espacio deberán presentar un plan de manejo previo que conte</w:t>
      </w:r>
      <w:r w:rsidR="001536EC" w:rsidRPr="00B4071A">
        <w:rPr>
          <w:rStyle w:val="Ninguno"/>
          <w:rFonts w:ascii="Work Sans" w:hAnsi="Work Sans"/>
          <w:color w:val="auto"/>
          <w:lang w:val="es-CO"/>
        </w:rPr>
        <w:t>nga</w:t>
      </w:r>
      <w:r w:rsidRPr="00B4071A">
        <w:rPr>
          <w:rStyle w:val="Ninguno"/>
          <w:rFonts w:ascii="Work Sans" w:hAnsi="Work Sans"/>
          <w:color w:val="auto"/>
          <w:lang w:val="es-CO"/>
        </w:rPr>
        <w:t xml:space="preserve"> solución de movilidad, protección del empedrado, atrio, fachadas, estricta protección de la pila, control de impacto ambiental por contaminación visual y auditiva, control y manejo de elementos explosivos (pólvora, cilindros de gas) y capacidad de ocupación. </w:t>
      </w:r>
    </w:p>
    <w:p w14:paraId="534C4B80" w14:textId="77777777" w:rsidR="000B1D02" w:rsidRPr="00B4071A" w:rsidRDefault="000B1D02" w:rsidP="00AE4051">
      <w:pPr>
        <w:pStyle w:val="Cuerpo"/>
        <w:numPr>
          <w:ilvl w:val="0"/>
          <w:numId w:val="68"/>
        </w:numPr>
        <w:tabs>
          <w:tab w:val="clear" w:pos="360"/>
        </w:tabs>
        <w:ind w:left="284" w:hanging="284"/>
        <w:rPr>
          <w:rStyle w:val="Ninguno"/>
          <w:rFonts w:ascii="Work Sans" w:hAnsi="Work Sans"/>
          <w:color w:val="auto"/>
          <w:lang w:val="es-CO"/>
        </w:rPr>
      </w:pPr>
      <w:r w:rsidRPr="00B4071A">
        <w:rPr>
          <w:rStyle w:val="Ninguno"/>
          <w:rFonts w:ascii="Work Sans" w:hAnsi="Work Sans"/>
          <w:color w:val="auto"/>
          <w:lang w:val="es-CO"/>
        </w:rPr>
        <w:t xml:space="preserve">Sobre las fachadas que limitan este espacio, no se podrán instalar pendones ni adosar carpas, estructuras, aparadores con mercancía o equipos en general. Cualquier montaje que requiera el evento deberá ser auto portante y estar separado como mínimo a 15 m de las fachadas del marco de la plaza y no podrá invadir el atrio de la iglesia. El acabado de piso, gradas y pila serán protegidos, cualquier instalación deberá ser superficial y removible. </w:t>
      </w:r>
    </w:p>
    <w:p w14:paraId="30F94C6F" w14:textId="73349B93" w:rsidR="000B1D02" w:rsidRPr="004B0C90" w:rsidRDefault="000B1D02" w:rsidP="00AE4051">
      <w:pPr>
        <w:pStyle w:val="Cuerpo"/>
        <w:numPr>
          <w:ilvl w:val="0"/>
          <w:numId w:val="68"/>
        </w:numPr>
        <w:tabs>
          <w:tab w:val="clear" w:pos="360"/>
        </w:tabs>
        <w:ind w:left="284" w:hanging="284"/>
        <w:rPr>
          <w:rStyle w:val="Ninguno"/>
          <w:rFonts w:ascii="Work Sans" w:hAnsi="Work Sans"/>
          <w:color w:val="auto"/>
          <w:lang w:val="es-CO"/>
        </w:rPr>
      </w:pPr>
      <w:r w:rsidRPr="004B0C90">
        <w:rPr>
          <w:rStyle w:val="Ninguno"/>
          <w:rFonts w:ascii="Work Sans" w:hAnsi="Work Sans"/>
          <w:color w:val="auto"/>
          <w:lang w:val="es-CO"/>
        </w:rPr>
        <w:t>La plaza será objeto en el corto plazo de la elaboración de un plan de manejo y manual de mantenimiento, que trace las directrices sobre el control de los eventos y acciones que en ella se pueden realizar</w:t>
      </w:r>
      <w:r w:rsidR="004A4D8B" w:rsidRPr="004B0C90">
        <w:rPr>
          <w:rStyle w:val="Ninguno"/>
          <w:rFonts w:ascii="Work Sans" w:hAnsi="Work Sans"/>
          <w:color w:val="auto"/>
          <w:lang w:val="es-CO"/>
        </w:rPr>
        <w:t>, en el cual se establecerán</w:t>
      </w:r>
      <w:r w:rsidR="0088282A" w:rsidRPr="004B0C90">
        <w:rPr>
          <w:rStyle w:val="Ninguno"/>
          <w:rFonts w:ascii="Work Sans" w:hAnsi="Work Sans"/>
          <w:color w:val="auto"/>
          <w:lang w:val="es-CO"/>
        </w:rPr>
        <w:t xml:space="preserve"> las medidas de control</w:t>
      </w:r>
      <w:r w:rsidRPr="004B0C90">
        <w:rPr>
          <w:rStyle w:val="Ninguno"/>
          <w:rFonts w:ascii="Work Sans" w:hAnsi="Work Sans"/>
          <w:color w:val="auto"/>
          <w:lang w:val="es-CO"/>
        </w:rPr>
        <w:t xml:space="preserve"> sobre </w:t>
      </w:r>
      <w:r w:rsidR="0088282A" w:rsidRPr="004B0C90">
        <w:rPr>
          <w:rStyle w:val="Ninguno"/>
          <w:rFonts w:ascii="Work Sans" w:hAnsi="Work Sans"/>
          <w:color w:val="auto"/>
          <w:lang w:val="es-CO"/>
        </w:rPr>
        <w:t xml:space="preserve">el </w:t>
      </w:r>
      <w:r w:rsidRPr="004B0C90">
        <w:rPr>
          <w:rStyle w:val="Ninguno"/>
          <w:rFonts w:ascii="Work Sans" w:hAnsi="Work Sans"/>
          <w:color w:val="auto"/>
          <w:lang w:val="es-CO"/>
        </w:rPr>
        <w:t>impacto ambiental, control de contaminación visual y auditiva niveles de decibeles permitidos, horarios de funcionamiento, y movilidad acceso y evacuación, medidas preventivas de protección de la infraestructura física y capacidad de ocupación. Definición de tipo de eventos permitidos o posibles de desarrollar y los prohibidos. Dada la proliferación de festivales, este estudio deberá realizarse para los parques Nariño, El Carmen, San Francisco y Ricaurte.</w:t>
      </w:r>
    </w:p>
    <w:p w14:paraId="66F61D7B" w14:textId="7607D1C2" w:rsidR="000B1D02" w:rsidRPr="004B0C90" w:rsidRDefault="000B1D02" w:rsidP="00AE4051">
      <w:pPr>
        <w:pStyle w:val="Cuerpo"/>
        <w:numPr>
          <w:ilvl w:val="0"/>
          <w:numId w:val="68"/>
        </w:numPr>
        <w:tabs>
          <w:tab w:val="clear" w:pos="360"/>
        </w:tabs>
        <w:ind w:left="284" w:hanging="284"/>
        <w:rPr>
          <w:rFonts w:ascii="Work Sans" w:hAnsi="Work Sans" w:cs="Arial"/>
          <w:color w:val="auto"/>
          <w:lang w:val="es-CO"/>
        </w:rPr>
      </w:pPr>
      <w:r w:rsidRPr="004B0C90">
        <w:rPr>
          <w:rStyle w:val="Ninguno"/>
          <w:rFonts w:ascii="Work Sans" w:hAnsi="Work Sans"/>
          <w:color w:val="auto"/>
          <w:lang w:val="es-CO"/>
        </w:rPr>
        <w:t>Dicho proyecto hace parte</w:t>
      </w:r>
      <w:r w:rsidRPr="004B0C90">
        <w:rPr>
          <w:rStyle w:val="Ninguno"/>
          <w:rFonts w:ascii="Work Sans" w:hAnsi="Work Sans" w:cs="Arial"/>
          <w:color w:val="auto"/>
          <w:lang w:val="es-CO"/>
        </w:rPr>
        <w:t xml:space="preserve"> de los programas y proyectos propuestos por el DTS-Formulación, definidos y detallados en las respectivas fichas de proyectos en los anexos 12 (</w:t>
      </w:r>
      <w:r w:rsidRPr="004B0C90">
        <w:rPr>
          <w:rStyle w:val="Ninguno"/>
          <w:rFonts w:ascii="Work Sans" w:hAnsi="Work Sans" w:cs="Arial"/>
          <w:i/>
          <w:color w:val="auto"/>
          <w:lang w:val="es-CO"/>
        </w:rPr>
        <w:t>Plan Espacios Públicos, Proyectos Espacios Públicos, Franjas Peatonales</w:t>
      </w:r>
      <w:r w:rsidRPr="004B0C90">
        <w:rPr>
          <w:rStyle w:val="Ninguno"/>
          <w:rFonts w:ascii="Work Sans" w:hAnsi="Work Sans" w:cs="Arial"/>
          <w:color w:val="auto"/>
          <w:lang w:val="es-CO"/>
        </w:rPr>
        <w:t>), 22 (</w:t>
      </w:r>
      <w:r w:rsidRPr="004B0C90">
        <w:rPr>
          <w:rStyle w:val="Ninguno"/>
          <w:rFonts w:ascii="Work Sans" w:hAnsi="Work Sans" w:cs="Arial"/>
          <w:i/>
          <w:color w:val="auto"/>
          <w:lang w:val="es-CO"/>
        </w:rPr>
        <w:t>Plano de concurrencia de proyectos y Proyectos PEMP</w:t>
      </w:r>
      <w:r w:rsidRPr="004B0C90">
        <w:rPr>
          <w:rStyle w:val="Ninguno"/>
          <w:rFonts w:ascii="Work Sans" w:hAnsi="Work Sans" w:cs="Arial"/>
          <w:color w:val="auto"/>
          <w:lang w:val="es-CO"/>
        </w:rPr>
        <w:t>) y 23 (</w:t>
      </w:r>
      <w:r w:rsidRPr="004B0C90">
        <w:rPr>
          <w:rStyle w:val="Ninguno"/>
          <w:rFonts w:ascii="Work Sans" w:hAnsi="Work Sans" w:cs="Arial"/>
          <w:i/>
          <w:color w:val="auto"/>
          <w:lang w:val="es-CO"/>
        </w:rPr>
        <w:t xml:space="preserve">Arqueología, Plano </w:t>
      </w:r>
      <w:r w:rsidRPr="004B0C90">
        <w:rPr>
          <w:rStyle w:val="Ninguno"/>
          <w:rFonts w:ascii="Work Sans" w:hAnsi="Work Sans" w:cs="Arial"/>
          <w:i/>
          <w:color w:val="auto"/>
          <w:lang w:val="es-CO"/>
        </w:rPr>
        <w:lastRenderedPageBreak/>
        <w:t>Proyectos Integrales, Plano Proyectos Puntuales, Proyectos Intervención</w:t>
      </w:r>
      <w:r w:rsidRPr="004B0C90">
        <w:rPr>
          <w:rStyle w:val="Ninguno"/>
          <w:rFonts w:ascii="Work Sans" w:hAnsi="Work Sans" w:cs="Arial"/>
          <w:color w:val="auto"/>
          <w:lang w:val="es-CO"/>
        </w:rPr>
        <w:t>), como “</w:t>
      </w:r>
      <w:r w:rsidR="00B9289F" w:rsidRPr="004B0C90">
        <w:rPr>
          <w:rStyle w:val="Ninguno"/>
          <w:rFonts w:ascii="Work Sans" w:hAnsi="Work Sans" w:cs="Arial"/>
          <w:i/>
          <w:color w:val="auto"/>
          <w:lang w:val="es-CO"/>
        </w:rPr>
        <w:t>Estudio y Propuesta Integral de</w:t>
      </w:r>
      <w:r w:rsidRPr="004B0C90">
        <w:rPr>
          <w:rStyle w:val="Ninguno"/>
          <w:rFonts w:ascii="Work Sans" w:hAnsi="Work Sans" w:cs="Arial"/>
          <w:i/>
          <w:color w:val="auto"/>
          <w:lang w:val="es-CO"/>
        </w:rPr>
        <w:t xml:space="preserve"> Intervención, Manejo y Conservación de los Espacios Públicos</w:t>
      </w:r>
      <w:r w:rsidR="004A4D8B" w:rsidRPr="004B0C90">
        <w:rPr>
          <w:rStyle w:val="Ninguno"/>
          <w:rFonts w:ascii="Work Sans" w:hAnsi="Work Sans" w:cs="Arial"/>
          <w:color w:val="auto"/>
          <w:lang w:val="es-CO"/>
        </w:rPr>
        <w:t>.</w:t>
      </w:r>
    </w:p>
    <w:p w14:paraId="0AD5EBC0" w14:textId="77777777" w:rsidR="000B1D02" w:rsidRPr="00B4071A" w:rsidRDefault="000B1D02" w:rsidP="00176853">
      <w:pPr>
        <w:pStyle w:val="Cuerpo"/>
        <w:rPr>
          <w:rStyle w:val="Ninguno"/>
          <w:rFonts w:ascii="Work Sans" w:hAnsi="Work Sans" w:cs="Arial"/>
          <w:color w:val="auto"/>
          <w:lang w:val="es-CO"/>
        </w:rPr>
      </w:pPr>
    </w:p>
    <w:p w14:paraId="4BC1E616" w14:textId="608EB5C4" w:rsidR="000B1D02" w:rsidRPr="001C029D" w:rsidRDefault="000B1D02" w:rsidP="00AE4051">
      <w:pPr>
        <w:numPr>
          <w:ilvl w:val="0"/>
          <w:numId w:val="16"/>
        </w:numPr>
        <w:ind w:left="0" w:firstLine="0"/>
        <w:jc w:val="both"/>
        <w:outlineLvl w:val="0"/>
        <w:rPr>
          <w:rStyle w:val="Ninguno"/>
          <w:rFonts w:ascii="Work Sans" w:eastAsia="Arial" w:hAnsi="Work Sans" w:cs="Arial"/>
          <w:sz w:val="22"/>
          <w:szCs w:val="22"/>
          <w:lang w:val="es-CO"/>
        </w:rPr>
      </w:pPr>
      <w:r w:rsidRPr="00B4071A">
        <w:rPr>
          <w:rFonts w:ascii="Work Sans" w:hAnsi="Work Sans" w:cs="Arial"/>
          <w:b/>
          <w:sz w:val="22"/>
          <w:szCs w:val="22"/>
          <w:lang w:val="es-CO"/>
        </w:rPr>
        <w:t>N</w:t>
      </w:r>
      <w:r w:rsidR="00273DDB" w:rsidRPr="00B4071A">
        <w:rPr>
          <w:rFonts w:ascii="Work Sans" w:hAnsi="Work Sans" w:cs="Arial"/>
          <w:b/>
          <w:sz w:val="22"/>
          <w:szCs w:val="22"/>
          <w:lang w:val="es-CO"/>
        </w:rPr>
        <w:t xml:space="preserve">orma específica para el </w:t>
      </w:r>
      <w:r w:rsidR="00612C3C" w:rsidRPr="00B4071A">
        <w:rPr>
          <w:rFonts w:ascii="Work Sans" w:hAnsi="Work Sans" w:cs="Arial"/>
          <w:b/>
          <w:sz w:val="22"/>
          <w:szCs w:val="22"/>
          <w:lang w:val="es-CO"/>
        </w:rPr>
        <w:t>CEMENTERIO</w:t>
      </w:r>
      <w:r w:rsidRPr="00B4071A">
        <w:rPr>
          <w:rFonts w:ascii="Work Sans" w:hAnsi="Work Sans" w:cs="Arial"/>
          <w:sz w:val="22"/>
          <w:szCs w:val="22"/>
          <w:lang w:val="es-CO"/>
        </w:rPr>
        <w:t>.</w:t>
      </w:r>
      <w:r w:rsidRPr="00B4071A">
        <w:rPr>
          <w:rStyle w:val="Ninguno"/>
          <w:rFonts w:ascii="Work Sans" w:hAnsi="Work Sans" w:cs="Arial"/>
          <w:b/>
          <w:sz w:val="22"/>
          <w:szCs w:val="22"/>
          <w:lang w:val="es-CO"/>
        </w:rPr>
        <w:t xml:space="preserve"> </w:t>
      </w:r>
      <w:r w:rsidRPr="00B4071A">
        <w:rPr>
          <w:rStyle w:val="Ninguno"/>
          <w:rFonts w:ascii="Work Sans" w:hAnsi="Work Sans" w:cs="Arial"/>
          <w:sz w:val="22"/>
          <w:szCs w:val="22"/>
          <w:lang w:val="es-CO"/>
        </w:rPr>
        <w:t>Las intervenciones en el espacio de significación, las edificaciones existentes y las obras nuevas que se puedan generar en los predios e inmuebles ubicados en este  espacio se regirán por los siguientes parámetros:</w:t>
      </w:r>
    </w:p>
    <w:p w14:paraId="5DE0194A" w14:textId="77777777" w:rsidR="001C029D" w:rsidRPr="00B4071A" w:rsidRDefault="001C029D" w:rsidP="001C029D">
      <w:pPr>
        <w:jc w:val="both"/>
        <w:outlineLvl w:val="0"/>
        <w:rPr>
          <w:rFonts w:ascii="Work Sans" w:eastAsia="Arial" w:hAnsi="Work Sans" w:cs="Arial"/>
          <w:sz w:val="22"/>
          <w:szCs w:val="22"/>
          <w:lang w:val="es-CO"/>
        </w:rPr>
      </w:pPr>
    </w:p>
    <w:p w14:paraId="70AA31A9" w14:textId="77777777" w:rsidR="00B9289F" w:rsidRPr="00B4071A" w:rsidRDefault="000B1D02" w:rsidP="00B9289F">
      <w:pPr>
        <w:pStyle w:val="Cuerpo"/>
        <w:rPr>
          <w:rStyle w:val="Ninguno"/>
          <w:rFonts w:ascii="Work Sans" w:hAnsi="Work Sans" w:cs="Arial"/>
          <w:b/>
          <w:bCs/>
          <w:color w:val="auto"/>
          <w:lang w:val="es-CO"/>
        </w:rPr>
      </w:pPr>
      <w:r w:rsidRPr="00B4071A">
        <w:rPr>
          <w:rStyle w:val="Ninguno"/>
          <w:rFonts w:ascii="Work Sans" w:hAnsi="Work Sans" w:cs="Arial"/>
          <w:b/>
          <w:bCs/>
          <w:color w:val="auto"/>
          <w:lang w:val="es-CO"/>
        </w:rPr>
        <w:t xml:space="preserve">Tratamiento </w:t>
      </w:r>
    </w:p>
    <w:p w14:paraId="5DEE1464" w14:textId="6CDA6AE3" w:rsidR="000B1D02" w:rsidRPr="00B4071A" w:rsidRDefault="000B1D02" w:rsidP="00AE4051">
      <w:pPr>
        <w:pStyle w:val="Cuerpo"/>
        <w:numPr>
          <w:ilvl w:val="0"/>
          <w:numId w:val="68"/>
        </w:numPr>
        <w:tabs>
          <w:tab w:val="clear" w:pos="360"/>
        </w:tabs>
        <w:ind w:left="284" w:hanging="284"/>
        <w:rPr>
          <w:rStyle w:val="Ninguno"/>
          <w:rFonts w:ascii="Work Sans" w:hAnsi="Work Sans"/>
          <w:color w:val="auto"/>
          <w:lang w:val="es-CO"/>
        </w:rPr>
      </w:pPr>
      <w:r w:rsidRPr="00B4071A">
        <w:rPr>
          <w:rStyle w:val="Ninguno"/>
          <w:rFonts w:ascii="Work Sans" w:hAnsi="Work Sans"/>
          <w:color w:val="auto"/>
          <w:lang w:val="es-CO"/>
        </w:rPr>
        <w:t xml:space="preserve">El criterio general sobre los espacios de significación será el asignado para </w:t>
      </w:r>
      <w:r w:rsidR="00D53CD8" w:rsidRPr="00B4071A">
        <w:rPr>
          <w:rStyle w:val="Ninguno"/>
          <w:rFonts w:ascii="Work Sans" w:hAnsi="Work Sans"/>
          <w:color w:val="auto"/>
          <w:lang w:val="es-CO"/>
        </w:rPr>
        <w:t xml:space="preserve">el </w:t>
      </w:r>
      <w:r w:rsidRPr="00B4071A">
        <w:rPr>
          <w:rStyle w:val="Ninguno"/>
          <w:rFonts w:ascii="Work Sans" w:hAnsi="Work Sans"/>
          <w:color w:val="auto"/>
          <w:lang w:val="es-CO"/>
        </w:rPr>
        <w:t>Nivel 1, al igual que los bienes muebles asociados a él (en este caso, los elementos constitutivos del sepulcro, primarios y secundarios).</w:t>
      </w:r>
    </w:p>
    <w:p w14:paraId="1191227D" w14:textId="430DE5D1" w:rsidR="000B1D02" w:rsidRPr="00B4071A" w:rsidRDefault="000B1D02" w:rsidP="00AE4051">
      <w:pPr>
        <w:pStyle w:val="Cuerpo"/>
        <w:numPr>
          <w:ilvl w:val="0"/>
          <w:numId w:val="68"/>
        </w:numPr>
        <w:tabs>
          <w:tab w:val="clear" w:pos="360"/>
        </w:tabs>
        <w:ind w:left="284" w:hanging="284"/>
        <w:rPr>
          <w:rStyle w:val="Ninguno"/>
          <w:rFonts w:ascii="Work Sans" w:hAnsi="Work Sans"/>
          <w:color w:val="auto"/>
          <w:lang w:val="es-CO"/>
        </w:rPr>
      </w:pPr>
      <w:r w:rsidRPr="004B0C90">
        <w:rPr>
          <w:rStyle w:val="Ninguno"/>
          <w:rFonts w:ascii="Work Sans" w:hAnsi="Work Sans"/>
          <w:color w:val="auto"/>
          <w:lang w:val="es-CO"/>
        </w:rPr>
        <w:t>El cementerio será objeto en el corto plazo de la elaboración de estudios técnicos y propuesta de diseño para el mejoramiento de la calidad espacial</w:t>
      </w:r>
      <w:r w:rsidRPr="00B4071A">
        <w:rPr>
          <w:rStyle w:val="Ninguno"/>
          <w:rFonts w:ascii="Work Sans" w:hAnsi="Work Sans"/>
          <w:color w:val="auto"/>
          <w:lang w:val="es-CO"/>
        </w:rPr>
        <w:t xml:space="preserve"> del </w:t>
      </w:r>
      <w:r w:rsidR="00D53CD8" w:rsidRPr="00B4071A">
        <w:rPr>
          <w:rStyle w:val="Ninguno"/>
          <w:rFonts w:ascii="Work Sans" w:hAnsi="Work Sans"/>
          <w:color w:val="auto"/>
          <w:lang w:val="es-CO"/>
        </w:rPr>
        <w:t>mismo</w:t>
      </w:r>
      <w:r w:rsidRPr="00B4071A">
        <w:rPr>
          <w:rStyle w:val="Ninguno"/>
          <w:rFonts w:ascii="Work Sans" w:hAnsi="Work Sans"/>
          <w:color w:val="auto"/>
          <w:lang w:val="es-CO"/>
        </w:rPr>
        <w:t>, protección de su trazado, recorridos, mausoleos y cerramiento</w:t>
      </w:r>
      <w:r w:rsidR="009A015F" w:rsidRPr="00B4071A">
        <w:rPr>
          <w:rStyle w:val="Ninguno"/>
          <w:rFonts w:ascii="Work Sans" w:hAnsi="Work Sans"/>
          <w:color w:val="auto"/>
          <w:lang w:val="es-CO"/>
        </w:rPr>
        <w:t>.</w:t>
      </w:r>
      <w:r w:rsidRPr="00B4071A">
        <w:rPr>
          <w:rStyle w:val="Ninguno"/>
          <w:rFonts w:ascii="Work Sans" w:hAnsi="Work Sans"/>
          <w:color w:val="auto"/>
          <w:lang w:val="es-CO"/>
        </w:rPr>
        <w:t xml:space="preserve"> Deberá generar un manual de mantenimiento preventivo para su conservación.</w:t>
      </w:r>
    </w:p>
    <w:p w14:paraId="07E4C6F1" w14:textId="77777777" w:rsidR="000B1D02" w:rsidRPr="00B4071A" w:rsidRDefault="000B1D02" w:rsidP="00AE4051">
      <w:pPr>
        <w:pStyle w:val="Cuerpo"/>
        <w:numPr>
          <w:ilvl w:val="0"/>
          <w:numId w:val="68"/>
        </w:numPr>
        <w:tabs>
          <w:tab w:val="clear" w:pos="360"/>
        </w:tabs>
        <w:ind w:left="284" w:hanging="284"/>
        <w:rPr>
          <w:rStyle w:val="Ninguno"/>
          <w:rFonts w:ascii="Work Sans" w:hAnsi="Work Sans"/>
          <w:color w:val="auto"/>
          <w:lang w:val="es-CO"/>
        </w:rPr>
      </w:pPr>
      <w:r w:rsidRPr="00B4071A">
        <w:rPr>
          <w:rStyle w:val="Ninguno"/>
          <w:rFonts w:ascii="Work Sans" w:hAnsi="Work Sans"/>
          <w:color w:val="auto"/>
          <w:lang w:val="es-CO"/>
        </w:rPr>
        <w:t>Sobre el cerramiento del cementerio y las fachadas que limitan este espacio, no se podrán instalar pendones ni adosar carpas, estructuras, aparadores con mercancía o equipos en general.</w:t>
      </w:r>
    </w:p>
    <w:p w14:paraId="6EB0C17F" w14:textId="1DF4C95E" w:rsidR="000B1D02" w:rsidRPr="00B4071A" w:rsidRDefault="003330AD" w:rsidP="00AE4051">
      <w:pPr>
        <w:pStyle w:val="Cuerpo"/>
        <w:numPr>
          <w:ilvl w:val="0"/>
          <w:numId w:val="68"/>
        </w:numPr>
        <w:tabs>
          <w:tab w:val="clear" w:pos="360"/>
        </w:tabs>
        <w:ind w:left="284" w:hanging="284"/>
        <w:rPr>
          <w:rFonts w:ascii="Work Sans" w:hAnsi="Work Sans" w:cs="Arial"/>
          <w:color w:val="auto"/>
          <w:lang w:val="es-CO"/>
        </w:rPr>
      </w:pPr>
      <w:r w:rsidRPr="00B4071A">
        <w:rPr>
          <w:rStyle w:val="Ninguno"/>
          <w:rFonts w:ascii="Work Sans" w:hAnsi="Work Sans"/>
          <w:color w:val="auto"/>
          <w:lang w:val="es-CO"/>
        </w:rPr>
        <w:t>Se atenderá</w:t>
      </w:r>
      <w:r w:rsidR="000B1D02" w:rsidRPr="00B4071A">
        <w:rPr>
          <w:rStyle w:val="Ninguno"/>
          <w:rFonts w:ascii="Work Sans" w:hAnsi="Work Sans"/>
          <w:color w:val="auto"/>
          <w:lang w:val="es-CO"/>
        </w:rPr>
        <w:t xml:space="preserve"> lo estipulado en </w:t>
      </w:r>
      <w:r w:rsidR="00411DED" w:rsidRPr="00B4071A">
        <w:rPr>
          <w:rStyle w:val="Ninguno"/>
          <w:rFonts w:ascii="Work Sans" w:hAnsi="Work Sans"/>
          <w:color w:val="auto"/>
          <w:lang w:val="es-CO"/>
        </w:rPr>
        <w:t>la</w:t>
      </w:r>
      <w:r w:rsidR="000B1D02" w:rsidRPr="00B4071A">
        <w:rPr>
          <w:rStyle w:val="Ninguno"/>
          <w:rFonts w:ascii="Work Sans" w:hAnsi="Work Sans"/>
          <w:color w:val="auto"/>
          <w:lang w:val="es-CO"/>
        </w:rPr>
        <w:t xml:space="preserve"> ficha</w:t>
      </w:r>
      <w:r w:rsidR="00411DED" w:rsidRPr="00B4071A">
        <w:rPr>
          <w:rStyle w:val="Ninguno"/>
          <w:rFonts w:ascii="Work Sans" w:hAnsi="Work Sans"/>
          <w:color w:val="auto"/>
          <w:lang w:val="es-CO"/>
        </w:rPr>
        <w:t xml:space="preserve"> respectiva</w:t>
      </w:r>
      <w:r w:rsidR="000B1D02" w:rsidRPr="00B4071A">
        <w:rPr>
          <w:rStyle w:val="Ninguno"/>
          <w:rFonts w:ascii="Work Sans" w:hAnsi="Work Sans"/>
          <w:color w:val="auto"/>
          <w:lang w:val="es-CO"/>
        </w:rPr>
        <w:t xml:space="preserve">. </w:t>
      </w:r>
      <w:r w:rsidRPr="00B4071A">
        <w:rPr>
          <w:rStyle w:val="Ninguno"/>
          <w:rFonts w:ascii="Work Sans" w:hAnsi="Work Sans"/>
          <w:color w:val="auto"/>
          <w:lang w:val="es-CO"/>
        </w:rPr>
        <w:t>Se conservarán</w:t>
      </w:r>
      <w:r w:rsidR="000B1D02" w:rsidRPr="00B4071A">
        <w:rPr>
          <w:rStyle w:val="Ninguno"/>
          <w:rFonts w:ascii="Work Sans" w:hAnsi="Work Sans"/>
          <w:color w:val="auto"/>
          <w:lang w:val="es-CO"/>
        </w:rPr>
        <w:t xml:space="preserve"> los muros de cerramiento, de manera especial si se trata de un muro construido a partir de las técnicas tradicionales como tapia pisada, adobe y/o piedra, así como la afectación por ronda de río. Las nuevas construcciones </w:t>
      </w:r>
      <w:r w:rsidRPr="00B4071A">
        <w:rPr>
          <w:rStyle w:val="Ninguno"/>
          <w:rFonts w:ascii="Work Sans" w:hAnsi="Work Sans"/>
          <w:color w:val="auto"/>
          <w:lang w:val="es-CO"/>
        </w:rPr>
        <w:t>del entorno</w:t>
      </w:r>
      <w:r w:rsidR="000B1D02" w:rsidRPr="00B4071A">
        <w:rPr>
          <w:rStyle w:val="Ninguno"/>
          <w:rFonts w:ascii="Work Sans" w:hAnsi="Work Sans"/>
          <w:color w:val="auto"/>
          <w:lang w:val="es-CO"/>
        </w:rPr>
        <w:t xml:space="preserve"> no podrán ser de más de dos pisos de altura, podrán tener volumen sobre fachada</w:t>
      </w:r>
      <w:r w:rsidR="000B1D02" w:rsidRPr="00B4071A">
        <w:rPr>
          <w:rStyle w:val="Ninguno"/>
          <w:rFonts w:ascii="Work Sans" w:hAnsi="Work Sans" w:cs="Arial"/>
          <w:color w:val="auto"/>
          <w:lang w:val="es-CO"/>
        </w:rPr>
        <w:t xml:space="preserve"> y podrán construir balcones, siguiendo los lineamientos generales establecidos en los artículos 40 a 53 de est</w:t>
      </w:r>
      <w:r w:rsidRPr="00B4071A">
        <w:rPr>
          <w:rStyle w:val="Ninguno"/>
          <w:rFonts w:ascii="Work Sans" w:hAnsi="Work Sans" w:cs="Arial"/>
          <w:color w:val="auto"/>
          <w:lang w:val="es-CO"/>
        </w:rPr>
        <w:t>a resolución</w:t>
      </w:r>
      <w:r w:rsidR="000B1D02" w:rsidRPr="00B4071A">
        <w:rPr>
          <w:rStyle w:val="Ninguno"/>
          <w:rFonts w:ascii="Work Sans" w:hAnsi="Work Sans" w:cs="Arial"/>
          <w:color w:val="auto"/>
          <w:lang w:val="es-CO"/>
        </w:rPr>
        <w:t>.</w:t>
      </w:r>
    </w:p>
    <w:p w14:paraId="4E5009DC" w14:textId="77777777" w:rsidR="004B0C90" w:rsidRDefault="004B0C90" w:rsidP="00176853">
      <w:pPr>
        <w:pStyle w:val="Cuerpo"/>
        <w:rPr>
          <w:rStyle w:val="Ninguno"/>
          <w:rFonts w:ascii="Work Sans" w:hAnsi="Work Sans" w:cs="Arial"/>
          <w:b/>
          <w:bCs/>
          <w:color w:val="auto"/>
          <w:lang w:val="es-CO"/>
        </w:rPr>
      </w:pPr>
    </w:p>
    <w:p w14:paraId="1BEF5AD7" w14:textId="2ECECB0A" w:rsidR="000B1D02" w:rsidRPr="00B4071A" w:rsidRDefault="000B1D02" w:rsidP="00176853">
      <w:pPr>
        <w:pStyle w:val="Cuerpo"/>
        <w:rPr>
          <w:rStyle w:val="Ninguno"/>
          <w:rFonts w:ascii="Work Sans" w:hAnsi="Work Sans" w:cs="Arial"/>
          <w:b/>
          <w:bCs/>
          <w:color w:val="auto"/>
          <w:lang w:val="es-CO"/>
        </w:rPr>
      </w:pPr>
      <w:r w:rsidRPr="00B4071A">
        <w:rPr>
          <w:rStyle w:val="Ninguno"/>
          <w:rFonts w:ascii="Work Sans" w:hAnsi="Work Sans" w:cs="Arial"/>
          <w:b/>
          <w:bCs/>
          <w:color w:val="auto"/>
          <w:lang w:val="es-CO"/>
        </w:rPr>
        <w:t>Estricta protección de las rondas hídricas, y protección ambiental</w:t>
      </w:r>
    </w:p>
    <w:p w14:paraId="487CA54C" w14:textId="77777777" w:rsidR="000B1D02" w:rsidRPr="00B4071A" w:rsidRDefault="000B1D02" w:rsidP="00AE4051">
      <w:pPr>
        <w:pStyle w:val="Cuerpo"/>
        <w:numPr>
          <w:ilvl w:val="0"/>
          <w:numId w:val="68"/>
        </w:numPr>
        <w:tabs>
          <w:tab w:val="clear" w:pos="360"/>
        </w:tabs>
        <w:ind w:left="284" w:hanging="284"/>
        <w:rPr>
          <w:rStyle w:val="Ninguno"/>
          <w:rFonts w:ascii="Work Sans" w:hAnsi="Work Sans"/>
          <w:color w:val="auto"/>
          <w:lang w:val="es-CO"/>
        </w:rPr>
      </w:pPr>
      <w:r w:rsidRPr="00B4071A">
        <w:rPr>
          <w:rStyle w:val="Ninguno"/>
          <w:rFonts w:ascii="Work Sans" w:hAnsi="Work Sans" w:cs="Arial"/>
          <w:color w:val="auto"/>
          <w:lang w:val="es-CO"/>
        </w:rPr>
        <w:t xml:space="preserve">En todos los </w:t>
      </w:r>
      <w:r w:rsidRPr="00B4071A">
        <w:rPr>
          <w:rStyle w:val="Ninguno"/>
          <w:rFonts w:ascii="Work Sans" w:hAnsi="Work Sans"/>
          <w:color w:val="auto"/>
          <w:lang w:val="es-CO"/>
        </w:rPr>
        <w:t xml:space="preserve">casos se exigirá la estricta protección de las rondas hídricas, para lo cual se deberá presentar plano topográfico indicando los cauces de agua presentes en el predio. </w:t>
      </w:r>
    </w:p>
    <w:p w14:paraId="1982E29A" w14:textId="77777777" w:rsidR="000B1D02" w:rsidRPr="00B4071A" w:rsidRDefault="000B1D02" w:rsidP="00AE4051">
      <w:pPr>
        <w:pStyle w:val="Cuerpo"/>
        <w:numPr>
          <w:ilvl w:val="0"/>
          <w:numId w:val="68"/>
        </w:numPr>
        <w:tabs>
          <w:tab w:val="clear" w:pos="360"/>
        </w:tabs>
        <w:ind w:left="284" w:hanging="284"/>
        <w:rPr>
          <w:rStyle w:val="Ninguno"/>
          <w:rFonts w:ascii="Work Sans" w:hAnsi="Work Sans"/>
          <w:color w:val="auto"/>
          <w:lang w:val="es-CO"/>
        </w:rPr>
      </w:pPr>
      <w:r w:rsidRPr="00B4071A">
        <w:rPr>
          <w:rStyle w:val="Ninguno"/>
          <w:rFonts w:ascii="Work Sans" w:hAnsi="Work Sans"/>
          <w:color w:val="auto"/>
          <w:lang w:val="es-CO"/>
        </w:rPr>
        <w:t xml:space="preserve">Sobre las ronda no podrán existir construcciones de ningún tipo, y su tratamiento será exclusivamente de reforestación. </w:t>
      </w:r>
    </w:p>
    <w:p w14:paraId="4D3BFC65" w14:textId="77777777" w:rsidR="000B1D02" w:rsidRPr="00B4071A" w:rsidRDefault="000B1D02" w:rsidP="00AE4051">
      <w:pPr>
        <w:pStyle w:val="Cuerpo"/>
        <w:numPr>
          <w:ilvl w:val="0"/>
          <w:numId w:val="68"/>
        </w:numPr>
        <w:tabs>
          <w:tab w:val="clear" w:pos="360"/>
        </w:tabs>
        <w:ind w:left="284" w:hanging="284"/>
        <w:rPr>
          <w:rStyle w:val="Ninguno"/>
          <w:rFonts w:ascii="Work Sans" w:hAnsi="Work Sans"/>
          <w:color w:val="auto"/>
          <w:lang w:val="es-CO"/>
        </w:rPr>
      </w:pPr>
      <w:r w:rsidRPr="00B4071A">
        <w:rPr>
          <w:rStyle w:val="Ninguno"/>
          <w:rFonts w:ascii="Work Sans" w:hAnsi="Work Sans"/>
          <w:color w:val="auto"/>
          <w:lang w:val="es-CO"/>
        </w:rPr>
        <w:t xml:space="preserve">Se debe mantener el aislamiento perimetral del cementerio liberándolo de las construcciones vecinas adosadas. </w:t>
      </w:r>
    </w:p>
    <w:p w14:paraId="114E8F5A" w14:textId="2FEDEED0" w:rsidR="000B1D02" w:rsidRPr="00B4071A" w:rsidRDefault="000B1D02" w:rsidP="00AE4051">
      <w:pPr>
        <w:pStyle w:val="Cuerpo"/>
        <w:numPr>
          <w:ilvl w:val="0"/>
          <w:numId w:val="68"/>
        </w:numPr>
        <w:tabs>
          <w:tab w:val="clear" w:pos="360"/>
        </w:tabs>
        <w:ind w:left="284" w:hanging="284"/>
        <w:rPr>
          <w:rStyle w:val="Ninguno"/>
          <w:rFonts w:ascii="Work Sans" w:hAnsi="Work Sans"/>
          <w:color w:val="auto"/>
          <w:lang w:val="es-CO"/>
        </w:rPr>
      </w:pPr>
      <w:r w:rsidRPr="00B4071A">
        <w:rPr>
          <w:rStyle w:val="Ninguno"/>
          <w:rFonts w:ascii="Work Sans" w:hAnsi="Work Sans"/>
          <w:color w:val="auto"/>
          <w:lang w:val="es-CO"/>
        </w:rPr>
        <w:t xml:space="preserve">El entorno inmediato del cementerio será objeto en el corto plazo de estudios técnicos y propuesta de diseño de espacio público,  (incluido como parte de los proyectos propuestos por este PEMP), que </w:t>
      </w:r>
      <w:r w:rsidR="00E00536" w:rsidRPr="00B4071A">
        <w:rPr>
          <w:rStyle w:val="Ninguno"/>
          <w:rFonts w:ascii="Work Sans" w:hAnsi="Work Sans"/>
          <w:color w:val="auto"/>
          <w:lang w:val="es-CO"/>
        </w:rPr>
        <w:t>incluya</w:t>
      </w:r>
      <w:r w:rsidRPr="00B4071A">
        <w:rPr>
          <w:rStyle w:val="Ninguno"/>
          <w:rFonts w:ascii="Work Sans" w:hAnsi="Work Sans"/>
          <w:color w:val="auto"/>
          <w:lang w:val="es-CO"/>
        </w:rPr>
        <w:t xml:space="preserve"> el mejoramiento espacial y ambiental de la zona, Deberá contemplar la solución de movilidad del cruce de la procesión ceremonial sobre la circunvalar, privilegiando la circulación del peatón con la señalización apropiada y proveer una plazoleta o espacio público de recibimiento y acceso al cementerio, con la dotación adecuada de mobiliario, señalización e iluminación.   Deberá contemplar la reorganización de las caballerizas y el manejo de residuos de esta actividad, así como el traslado de la zona de recolección de basuras y residuos de las actividades de industria menor que se desarrolla en las zonas aledañas.</w:t>
      </w:r>
    </w:p>
    <w:p w14:paraId="0DDE2F50" w14:textId="55EF7422" w:rsidR="000B1D02" w:rsidRPr="00B4071A" w:rsidRDefault="000B1D02" w:rsidP="00AE4051">
      <w:pPr>
        <w:pStyle w:val="Cuerpo"/>
        <w:numPr>
          <w:ilvl w:val="0"/>
          <w:numId w:val="68"/>
        </w:numPr>
        <w:tabs>
          <w:tab w:val="clear" w:pos="360"/>
        </w:tabs>
        <w:ind w:left="284" w:hanging="284"/>
        <w:rPr>
          <w:rStyle w:val="Ninguno"/>
          <w:rFonts w:ascii="Work Sans" w:hAnsi="Work Sans"/>
          <w:color w:val="auto"/>
          <w:lang w:val="es-CO"/>
        </w:rPr>
      </w:pPr>
      <w:r w:rsidRPr="00B4071A">
        <w:rPr>
          <w:rStyle w:val="Ninguno"/>
          <w:rFonts w:ascii="Work Sans" w:hAnsi="Work Sans"/>
          <w:color w:val="auto"/>
          <w:lang w:val="es-CO"/>
        </w:rPr>
        <w:t xml:space="preserve">En consecuencia el espacio público que rodea el cementerio deberá permitir la libre y cómoda circulación peatonal. </w:t>
      </w:r>
    </w:p>
    <w:p w14:paraId="1FC9CBB5" w14:textId="77777777" w:rsidR="000B1D02" w:rsidRPr="00B4071A" w:rsidRDefault="000B1D02" w:rsidP="00AE4051">
      <w:pPr>
        <w:pStyle w:val="Cuerpo"/>
        <w:numPr>
          <w:ilvl w:val="0"/>
          <w:numId w:val="68"/>
        </w:numPr>
        <w:tabs>
          <w:tab w:val="clear" w:pos="360"/>
        </w:tabs>
        <w:ind w:left="284" w:hanging="284"/>
        <w:rPr>
          <w:rStyle w:val="Ninguno"/>
          <w:rFonts w:ascii="Work Sans" w:hAnsi="Work Sans"/>
          <w:color w:val="auto"/>
          <w:lang w:val="es-CO"/>
        </w:rPr>
      </w:pPr>
      <w:r w:rsidRPr="00B4071A">
        <w:rPr>
          <w:rStyle w:val="Ninguno"/>
          <w:rFonts w:ascii="Work Sans" w:hAnsi="Work Sans"/>
          <w:color w:val="auto"/>
          <w:lang w:val="es-CO"/>
        </w:rPr>
        <w:t xml:space="preserve">No se permite la instalación de avisos objetos o mobiliario que obstaculice la circulación sobre el espacio público. </w:t>
      </w:r>
    </w:p>
    <w:p w14:paraId="1B98A8B6" w14:textId="77777777" w:rsidR="000B1D02" w:rsidRPr="00B4071A" w:rsidRDefault="000B1D02" w:rsidP="00AE4051">
      <w:pPr>
        <w:pStyle w:val="Cuerpo"/>
        <w:numPr>
          <w:ilvl w:val="0"/>
          <w:numId w:val="68"/>
        </w:numPr>
        <w:tabs>
          <w:tab w:val="clear" w:pos="360"/>
        </w:tabs>
        <w:ind w:left="284" w:hanging="284"/>
        <w:rPr>
          <w:rFonts w:ascii="Work Sans" w:hAnsi="Work Sans" w:cs="Arial"/>
          <w:color w:val="auto"/>
          <w:lang w:val="es-CO"/>
        </w:rPr>
      </w:pPr>
      <w:r w:rsidRPr="00B4071A">
        <w:rPr>
          <w:rStyle w:val="Ninguno"/>
          <w:rFonts w:ascii="Work Sans" w:hAnsi="Work Sans"/>
          <w:color w:val="auto"/>
          <w:lang w:val="es-CO"/>
        </w:rPr>
        <w:t>No se permite la instalación de ventas temporales de productos o servicios en el espacio público salvo aquellos generados</w:t>
      </w:r>
      <w:r w:rsidRPr="00B4071A">
        <w:rPr>
          <w:rStyle w:val="Ninguno"/>
          <w:rFonts w:ascii="Work Sans" w:hAnsi="Work Sans" w:cs="Arial"/>
          <w:color w:val="auto"/>
          <w:lang w:val="es-CO"/>
        </w:rPr>
        <w:t xml:space="preserve"> como parte del diseño en el proyecto propuesto. </w:t>
      </w:r>
    </w:p>
    <w:p w14:paraId="4A8D0C4F" w14:textId="77777777" w:rsidR="000B1D02" w:rsidRPr="00B4071A" w:rsidRDefault="000B1D02" w:rsidP="00176853">
      <w:pPr>
        <w:pStyle w:val="Cuerpo"/>
        <w:rPr>
          <w:rStyle w:val="Ninguno"/>
          <w:rFonts w:ascii="Work Sans" w:hAnsi="Work Sans" w:cs="Arial"/>
          <w:color w:val="auto"/>
          <w:lang w:val="es-CO"/>
        </w:rPr>
      </w:pPr>
    </w:p>
    <w:p w14:paraId="201E0366" w14:textId="5BBBA763" w:rsidR="000B1D02" w:rsidRPr="00B4071A" w:rsidRDefault="000B1D02" w:rsidP="00176853">
      <w:pPr>
        <w:pStyle w:val="Cuerpo"/>
        <w:rPr>
          <w:rStyle w:val="Ninguno"/>
          <w:rFonts w:ascii="Work Sans" w:hAnsi="Work Sans" w:cs="Arial"/>
          <w:color w:val="auto"/>
          <w:lang w:val="es-CO"/>
        </w:rPr>
      </w:pPr>
      <w:r w:rsidRPr="00B4071A">
        <w:rPr>
          <w:rStyle w:val="Ninguno"/>
          <w:rFonts w:ascii="Work Sans" w:hAnsi="Work Sans" w:cs="Arial"/>
          <w:b/>
          <w:bCs/>
          <w:color w:val="auto"/>
          <w:lang w:val="es-CO"/>
        </w:rPr>
        <w:t>P</w:t>
      </w:r>
      <w:r w:rsidR="00415E68" w:rsidRPr="00B4071A">
        <w:rPr>
          <w:rStyle w:val="Ninguno"/>
          <w:rFonts w:ascii="Work Sans" w:hAnsi="Work Sans" w:cs="Arial"/>
          <w:b/>
          <w:bCs/>
          <w:color w:val="auto"/>
          <w:lang w:val="es-CO"/>
        </w:rPr>
        <w:t>arágrafo</w:t>
      </w:r>
      <w:r w:rsidRPr="00B4071A">
        <w:rPr>
          <w:rStyle w:val="Ninguno"/>
          <w:rFonts w:ascii="Work Sans" w:hAnsi="Work Sans" w:cs="Arial"/>
          <w:b/>
          <w:bCs/>
          <w:color w:val="auto"/>
          <w:lang w:val="es-CO"/>
        </w:rPr>
        <w:t>:</w:t>
      </w:r>
      <w:r w:rsidRPr="00B4071A">
        <w:rPr>
          <w:rStyle w:val="Ninguno"/>
          <w:rFonts w:ascii="Work Sans" w:hAnsi="Work Sans" w:cs="Arial"/>
          <w:color w:val="auto"/>
          <w:lang w:val="es-CO"/>
        </w:rPr>
        <w:t xml:space="preserve"> De acuerdo al Plano de Usos y Tratamientos, para los predios afectados </w:t>
      </w:r>
      <w:r w:rsidR="004A297B" w:rsidRPr="00B4071A">
        <w:rPr>
          <w:rStyle w:val="Ninguno"/>
          <w:rFonts w:ascii="Work Sans" w:hAnsi="Work Sans" w:cs="Arial"/>
          <w:color w:val="auto"/>
          <w:lang w:val="es-CO"/>
        </w:rPr>
        <w:t>por el cementerio</w:t>
      </w:r>
      <w:r w:rsidR="001615F2" w:rsidRPr="00B4071A">
        <w:rPr>
          <w:rStyle w:val="Ninguno"/>
          <w:rFonts w:ascii="Work Sans" w:hAnsi="Work Sans" w:cs="Arial"/>
          <w:color w:val="auto"/>
          <w:lang w:val="es-CO"/>
        </w:rPr>
        <w:t>,</w:t>
      </w:r>
      <w:r w:rsidRPr="00B4071A">
        <w:rPr>
          <w:rStyle w:val="Ninguno"/>
          <w:rFonts w:ascii="Work Sans" w:hAnsi="Work Sans" w:cs="Arial"/>
          <w:color w:val="auto"/>
          <w:lang w:val="es-CO"/>
        </w:rPr>
        <w:t xml:space="preserve"> en la manzana 11 se exige un índice de ocupación 0.4 y un índice de construcción de 0.8, privilegiando el uso institucional. Para los predios de las manzanas 92 y 31 con frente sobre la circunvalar se permite un Índice de Ocupación de 0.6 y un Índice de </w:t>
      </w:r>
      <w:r w:rsidRPr="00B4071A">
        <w:rPr>
          <w:rStyle w:val="Ninguno"/>
          <w:rFonts w:ascii="Work Sans" w:hAnsi="Work Sans" w:cs="Arial"/>
          <w:color w:val="auto"/>
          <w:lang w:val="es-CO"/>
        </w:rPr>
        <w:lastRenderedPageBreak/>
        <w:t xml:space="preserve">Construcción de 1.20, mientras en todos los demás manzanas y predios de este espacio se permite un Índice de Ocupación de 0.50 y un Índice de Construcción de 1.0. (Ver plano N° 4 de Usos y Tratamientos).  </w:t>
      </w:r>
    </w:p>
    <w:p w14:paraId="3A752B95" w14:textId="77777777" w:rsidR="000B1D02" w:rsidRPr="00B4071A" w:rsidRDefault="000B1D02" w:rsidP="00176853">
      <w:pPr>
        <w:pStyle w:val="Cuerpo"/>
        <w:rPr>
          <w:rFonts w:ascii="Work Sans" w:hAnsi="Work Sans" w:cs="Arial"/>
          <w:bCs/>
          <w:color w:val="auto"/>
          <w:shd w:val="clear" w:color="auto" w:fill="FFFF00"/>
          <w:lang w:val="es-CO"/>
        </w:rPr>
      </w:pPr>
    </w:p>
    <w:p w14:paraId="3C15D091" w14:textId="1ABE3A23" w:rsidR="000B1D02" w:rsidRPr="00B4071A" w:rsidRDefault="000B1D02" w:rsidP="00AE4051">
      <w:pPr>
        <w:numPr>
          <w:ilvl w:val="0"/>
          <w:numId w:val="16"/>
        </w:numPr>
        <w:ind w:left="0" w:firstLine="0"/>
        <w:jc w:val="both"/>
        <w:outlineLvl w:val="0"/>
        <w:rPr>
          <w:rFonts w:ascii="Work Sans" w:hAnsi="Work Sans" w:cs="Arial"/>
          <w:sz w:val="22"/>
          <w:szCs w:val="22"/>
          <w:shd w:val="clear" w:color="auto" w:fill="FFFF00"/>
          <w:lang w:val="es-CO"/>
        </w:rPr>
      </w:pPr>
      <w:r w:rsidRPr="00B4071A">
        <w:rPr>
          <w:rStyle w:val="Ninguno"/>
          <w:rFonts w:ascii="Work Sans" w:hAnsi="Work Sans" w:cs="Arial"/>
          <w:b/>
          <w:bCs/>
          <w:sz w:val="22"/>
          <w:szCs w:val="22"/>
          <w:lang w:val="es-CO"/>
        </w:rPr>
        <w:t>N</w:t>
      </w:r>
      <w:r w:rsidR="00415E68" w:rsidRPr="00B4071A">
        <w:rPr>
          <w:rStyle w:val="Ninguno"/>
          <w:rFonts w:ascii="Work Sans" w:hAnsi="Work Sans" w:cs="Arial"/>
          <w:b/>
          <w:bCs/>
          <w:sz w:val="22"/>
          <w:szCs w:val="22"/>
          <w:lang w:val="es-CO"/>
        </w:rPr>
        <w:t xml:space="preserve">orma específica para el </w:t>
      </w:r>
      <w:r w:rsidR="00612C3C" w:rsidRPr="00B4071A">
        <w:rPr>
          <w:rStyle w:val="Ninguno"/>
          <w:rFonts w:ascii="Work Sans" w:hAnsi="Work Sans" w:cs="Arial"/>
          <w:b/>
          <w:bCs/>
          <w:sz w:val="22"/>
          <w:szCs w:val="22"/>
          <w:lang w:val="es-CO"/>
        </w:rPr>
        <w:t>CONJUNTO DEL CARMEN</w:t>
      </w:r>
      <w:r w:rsidRPr="00B4071A">
        <w:rPr>
          <w:rStyle w:val="Ninguno"/>
          <w:rFonts w:ascii="Work Sans" w:hAnsi="Work Sans" w:cs="Arial"/>
          <w:b/>
          <w:bCs/>
          <w:sz w:val="22"/>
          <w:szCs w:val="22"/>
          <w:lang w:val="es-CO"/>
        </w:rPr>
        <w:t>.</w:t>
      </w:r>
      <w:r w:rsidRPr="00B4071A">
        <w:rPr>
          <w:rFonts w:ascii="Work Sans" w:hAnsi="Work Sans" w:cs="Arial"/>
          <w:sz w:val="22"/>
          <w:szCs w:val="22"/>
          <w:lang w:val="es-CO"/>
        </w:rPr>
        <w:t xml:space="preserve"> Las intervenciones se regirán por los siguientes parámetros:</w:t>
      </w:r>
    </w:p>
    <w:p w14:paraId="7CFC2CF6" w14:textId="77777777" w:rsidR="00415E68" w:rsidRPr="00B4071A" w:rsidRDefault="00415E68" w:rsidP="00415E68">
      <w:pPr>
        <w:jc w:val="both"/>
        <w:outlineLvl w:val="0"/>
        <w:rPr>
          <w:rStyle w:val="Ninguno"/>
          <w:rFonts w:ascii="Work Sans" w:hAnsi="Work Sans" w:cs="Arial"/>
          <w:sz w:val="22"/>
          <w:szCs w:val="22"/>
          <w:shd w:val="clear" w:color="auto" w:fill="FFFF00"/>
          <w:lang w:val="es-CO"/>
        </w:rPr>
      </w:pPr>
    </w:p>
    <w:p w14:paraId="2BEF118F" w14:textId="77777777" w:rsidR="000B1D02" w:rsidRPr="00B4071A" w:rsidRDefault="000B1D02" w:rsidP="00176853">
      <w:pPr>
        <w:pStyle w:val="Cuerpo"/>
        <w:rPr>
          <w:rStyle w:val="Ninguno"/>
          <w:rFonts w:ascii="Work Sans" w:hAnsi="Work Sans" w:cs="Arial"/>
          <w:b/>
          <w:bCs/>
          <w:color w:val="auto"/>
          <w:lang w:val="es-CO"/>
        </w:rPr>
      </w:pPr>
      <w:r w:rsidRPr="00B4071A">
        <w:rPr>
          <w:rStyle w:val="Ninguno"/>
          <w:rFonts w:ascii="Work Sans" w:hAnsi="Work Sans" w:cs="Arial"/>
          <w:b/>
          <w:bCs/>
          <w:color w:val="auto"/>
          <w:lang w:val="es-CO"/>
        </w:rPr>
        <w:t>Estricta conservación de las fachadas y las esquinas que conforman el Espacio</w:t>
      </w:r>
    </w:p>
    <w:p w14:paraId="0D816E59" w14:textId="77777777" w:rsidR="000B1D02" w:rsidRPr="00B4071A" w:rsidRDefault="000B1D02" w:rsidP="00AE4051">
      <w:pPr>
        <w:pStyle w:val="Cuerpo"/>
        <w:numPr>
          <w:ilvl w:val="0"/>
          <w:numId w:val="68"/>
        </w:numPr>
        <w:tabs>
          <w:tab w:val="clear" w:pos="360"/>
        </w:tabs>
        <w:ind w:left="284" w:hanging="284"/>
        <w:rPr>
          <w:rStyle w:val="Ninguno"/>
          <w:rFonts w:ascii="Work Sans" w:hAnsi="Work Sans"/>
          <w:color w:val="auto"/>
          <w:lang w:val="es-CO"/>
        </w:rPr>
      </w:pPr>
      <w:r w:rsidRPr="00B4071A">
        <w:rPr>
          <w:rStyle w:val="Ninguno"/>
          <w:rFonts w:ascii="Work Sans" w:hAnsi="Work Sans" w:cs="Arial"/>
          <w:color w:val="auto"/>
          <w:lang w:val="es-CO"/>
        </w:rPr>
        <w:t xml:space="preserve">Se conservarán las fachadas y esquinas </w:t>
      </w:r>
      <w:r w:rsidRPr="00B4071A">
        <w:rPr>
          <w:rStyle w:val="Ninguno"/>
          <w:rFonts w:ascii="Work Sans" w:hAnsi="Work Sans"/>
          <w:color w:val="auto"/>
          <w:lang w:val="es-CO"/>
        </w:rPr>
        <w:t>de los inmuebles que conforman el marco del espacio de significación cultural.</w:t>
      </w:r>
    </w:p>
    <w:p w14:paraId="3973062D" w14:textId="77777777" w:rsidR="000B1D02" w:rsidRPr="00B4071A" w:rsidRDefault="000B1D02" w:rsidP="00AE4051">
      <w:pPr>
        <w:pStyle w:val="Cuerpo"/>
        <w:numPr>
          <w:ilvl w:val="0"/>
          <w:numId w:val="68"/>
        </w:numPr>
        <w:tabs>
          <w:tab w:val="clear" w:pos="360"/>
        </w:tabs>
        <w:ind w:left="284" w:hanging="284"/>
        <w:rPr>
          <w:rStyle w:val="Ninguno"/>
          <w:rFonts w:ascii="Work Sans" w:hAnsi="Work Sans"/>
          <w:color w:val="auto"/>
          <w:lang w:val="es-CO"/>
        </w:rPr>
      </w:pPr>
      <w:r w:rsidRPr="00B4071A">
        <w:rPr>
          <w:rStyle w:val="Ninguno"/>
          <w:rFonts w:ascii="Work Sans" w:hAnsi="Work Sans"/>
          <w:color w:val="auto"/>
          <w:lang w:val="es-CO"/>
        </w:rPr>
        <w:t>Se conservará su diseño urbano como espacio abierto con tratamiento zona verde y zona dura para sendero de acceso al templo según corresponde.</w:t>
      </w:r>
    </w:p>
    <w:p w14:paraId="0CC0CEE2" w14:textId="77777777" w:rsidR="000B1D02" w:rsidRPr="00B4071A" w:rsidRDefault="000B1D02" w:rsidP="00AE4051">
      <w:pPr>
        <w:pStyle w:val="Cuerpo"/>
        <w:numPr>
          <w:ilvl w:val="0"/>
          <w:numId w:val="68"/>
        </w:numPr>
        <w:tabs>
          <w:tab w:val="clear" w:pos="360"/>
        </w:tabs>
        <w:ind w:left="284" w:hanging="284"/>
        <w:rPr>
          <w:rStyle w:val="Ninguno"/>
          <w:rFonts w:ascii="Work Sans" w:hAnsi="Work Sans"/>
          <w:color w:val="auto"/>
          <w:lang w:val="es-CO"/>
        </w:rPr>
      </w:pPr>
      <w:r w:rsidRPr="00B4071A">
        <w:rPr>
          <w:rStyle w:val="Ninguno"/>
          <w:rFonts w:ascii="Work Sans" w:hAnsi="Work Sans"/>
          <w:color w:val="auto"/>
          <w:lang w:val="es-CO"/>
        </w:rPr>
        <w:t>En el marco del parque sobre las fachadas y las esquinas que lo conforman no se permitirán nuevas construcciones de ningún tipo, ni la alteración de ninguna de las fachadas con los elementos que las componen (ventanas, puertas, cubiertas, balcones, materiales) existentes.</w:t>
      </w:r>
    </w:p>
    <w:p w14:paraId="5BCD621B" w14:textId="44DCFD72" w:rsidR="000B1D02" w:rsidRPr="00B4071A" w:rsidRDefault="00757C74" w:rsidP="00AE4051">
      <w:pPr>
        <w:pStyle w:val="Cuerpo"/>
        <w:numPr>
          <w:ilvl w:val="0"/>
          <w:numId w:val="68"/>
        </w:numPr>
        <w:tabs>
          <w:tab w:val="clear" w:pos="360"/>
        </w:tabs>
        <w:ind w:left="284" w:hanging="284"/>
        <w:rPr>
          <w:rStyle w:val="Ninguno"/>
          <w:rFonts w:ascii="Work Sans" w:hAnsi="Work Sans"/>
          <w:color w:val="auto"/>
          <w:lang w:val="es-CO"/>
        </w:rPr>
      </w:pPr>
      <w:r w:rsidRPr="00B4071A">
        <w:rPr>
          <w:rStyle w:val="Ninguno"/>
          <w:rFonts w:ascii="Work Sans" w:hAnsi="Work Sans"/>
          <w:color w:val="auto"/>
          <w:lang w:val="es-CO"/>
        </w:rPr>
        <w:t>En las fachadas no se permitirá la</w:t>
      </w:r>
      <w:r w:rsidR="000B1D02" w:rsidRPr="00B4071A">
        <w:rPr>
          <w:rStyle w:val="Ninguno"/>
          <w:rFonts w:ascii="Work Sans" w:hAnsi="Work Sans"/>
          <w:color w:val="auto"/>
          <w:lang w:val="es-CO"/>
        </w:rPr>
        <w:t xml:space="preserve"> apertura o cierre de vanos, salvo aquellos indispensables para adecuar los accesos de peatón y vehículo. </w:t>
      </w:r>
    </w:p>
    <w:p w14:paraId="713993E0" w14:textId="77777777" w:rsidR="000B1D02" w:rsidRPr="00B4071A" w:rsidRDefault="000B1D02" w:rsidP="00AE4051">
      <w:pPr>
        <w:pStyle w:val="Cuerpo"/>
        <w:numPr>
          <w:ilvl w:val="0"/>
          <w:numId w:val="68"/>
        </w:numPr>
        <w:tabs>
          <w:tab w:val="clear" w:pos="360"/>
        </w:tabs>
        <w:ind w:left="284" w:hanging="284"/>
        <w:rPr>
          <w:rStyle w:val="Ninguno"/>
          <w:rFonts w:ascii="Work Sans" w:hAnsi="Work Sans"/>
          <w:color w:val="auto"/>
          <w:lang w:val="es-CO"/>
        </w:rPr>
      </w:pPr>
      <w:r w:rsidRPr="00B4071A">
        <w:rPr>
          <w:rStyle w:val="Ninguno"/>
          <w:rFonts w:ascii="Work Sans" w:hAnsi="Work Sans"/>
          <w:color w:val="auto"/>
          <w:lang w:val="es-CO"/>
        </w:rPr>
        <w:t xml:space="preserve">Las construcciones existentes de un piso no podrán incrementar su altura en fachada. </w:t>
      </w:r>
    </w:p>
    <w:p w14:paraId="48EAF20F" w14:textId="2A4EB515" w:rsidR="000B1D02" w:rsidRPr="00B4071A" w:rsidRDefault="000B1D02" w:rsidP="00AE4051">
      <w:pPr>
        <w:pStyle w:val="Cuerpo"/>
        <w:numPr>
          <w:ilvl w:val="0"/>
          <w:numId w:val="68"/>
        </w:numPr>
        <w:tabs>
          <w:tab w:val="clear" w:pos="360"/>
        </w:tabs>
        <w:ind w:left="284" w:hanging="284"/>
        <w:rPr>
          <w:rStyle w:val="Ninguno"/>
          <w:rFonts w:ascii="Work Sans" w:hAnsi="Work Sans"/>
          <w:color w:val="auto"/>
          <w:lang w:val="es-CO"/>
        </w:rPr>
      </w:pPr>
      <w:r w:rsidRPr="00B4071A">
        <w:rPr>
          <w:rStyle w:val="Ninguno"/>
          <w:rFonts w:ascii="Work Sans" w:hAnsi="Work Sans"/>
          <w:color w:val="auto"/>
          <w:lang w:val="es-CO"/>
        </w:rPr>
        <w:t xml:space="preserve">No se permitirá la </w:t>
      </w:r>
      <w:r w:rsidR="00635A2A" w:rsidRPr="00B4071A">
        <w:rPr>
          <w:rStyle w:val="Ninguno"/>
          <w:rFonts w:ascii="Work Sans" w:hAnsi="Work Sans"/>
          <w:color w:val="auto"/>
          <w:lang w:val="es-CO"/>
        </w:rPr>
        <w:t>construcción</w:t>
      </w:r>
      <w:r w:rsidRPr="00B4071A">
        <w:rPr>
          <w:rStyle w:val="Ninguno"/>
          <w:rFonts w:ascii="Work Sans" w:hAnsi="Work Sans"/>
          <w:color w:val="auto"/>
          <w:lang w:val="es-CO"/>
        </w:rPr>
        <w:t xml:space="preserve"> de nuevos balcones, solo se conservarán los existentes actualmente.</w:t>
      </w:r>
    </w:p>
    <w:p w14:paraId="785502B0" w14:textId="33939109" w:rsidR="000B1D02" w:rsidRPr="00B4071A" w:rsidRDefault="000B1D02" w:rsidP="00AE4051">
      <w:pPr>
        <w:pStyle w:val="Cuerpo"/>
        <w:numPr>
          <w:ilvl w:val="0"/>
          <w:numId w:val="68"/>
        </w:numPr>
        <w:tabs>
          <w:tab w:val="clear" w:pos="360"/>
        </w:tabs>
        <w:ind w:left="284" w:hanging="284"/>
        <w:rPr>
          <w:rFonts w:ascii="Work Sans" w:hAnsi="Work Sans" w:cs="Arial"/>
          <w:color w:val="auto"/>
          <w:lang w:val="es-CO"/>
        </w:rPr>
      </w:pPr>
      <w:r w:rsidRPr="00B4071A">
        <w:rPr>
          <w:rStyle w:val="Ninguno"/>
          <w:rFonts w:ascii="Work Sans" w:hAnsi="Work Sans"/>
          <w:color w:val="auto"/>
          <w:lang w:val="es-CO"/>
        </w:rPr>
        <w:t>Los balcones existentes deberán</w:t>
      </w:r>
      <w:r w:rsidRPr="00B4071A">
        <w:rPr>
          <w:rStyle w:val="Ninguno"/>
          <w:rFonts w:ascii="Work Sans" w:hAnsi="Work Sans" w:cs="Arial"/>
          <w:color w:val="auto"/>
          <w:lang w:val="es-CO"/>
        </w:rPr>
        <w:t xml:space="preserve"> ser abiertos. No se permite </w:t>
      </w:r>
      <w:r w:rsidR="009B2F1C" w:rsidRPr="00B4071A">
        <w:rPr>
          <w:rStyle w:val="Ninguno"/>
          <w:rFonts w:ascii="Work Sans" w:hAnsi="Work Sans" w:cs="Arial"/>
          <w:color w:val="auto"/>
          <w:lang w:val="es-CO"/>
        </w:rPr>
        <w:t>el cerramiento</w:t>
      </w:r>
      <w:r w:rsidRPr="00B4071A">
        <w:rPr>
          <w:rStyle w:val="Ninguno"/>
          <w:rFonts w:ascii="Work Sans" w:hAnsi="Work Sans" w:cs="Arial"/>
          <w:color w:val="auto"/>
          <w:lang w:val="es-CO"/>
        </w:rPr>
        <w:t xml:space="preserve"> de ninguno de sus lados.</w:t>
      </w:r>
    </w:p>
    <w:p w14:paraId="70550096" w14:textId="77777777" w:rsidR="000B1D02" w:rsidRPr="00B4071A" w:rsidRDefault="000B1D02" w:rsidP="00176853">
      <w:pPr>
        <w:pStyle w:val="Cuerpo"/>
        <w:rPr>
          <w:rStyle w:val="Ninguno"/>
          <w:rFonts w:ascii="Work Sans" w:hAnsi="Work Sans" w:cs="Arial"/>
          <w:color w:val="auto"/>
          <w:lang w:val="es-CO"/>
        </w:rPr>
      </w:pPr>
    </w:p>
    <w:p w14:paraId="04C0158A" w14:textId="77777777" w:rsidR="000343F5" w:rsidRPr="00B4071A" w:rsidRDefault="000B1D02" w:rsidP="000343F5">
      <w:pPr>
        <w:pStyle w:val="Cuerpo"/>
        <w:rPr>
          <w:rStyle w:val="Ninguno"/>
          <w:rFonts w:ascii="Work Sans" w:hAnsi="Work Sans" w:cs="Arial"/>
          <w:b/>
          <w:bCs/>
          <w:color w:val="auto"/>
          <w:lang w:val="es-CO"/>
        </w:rPr>
      </w:pPr>
      <w:r w:rsidRPr="00B4071A">
        <w:rPr>
          <w:rStyle w:val="Ninguno"/>
          <w:rFonts w:ascii="Work Sans" w:hAnsi="Work Sans" w:cs="Arial"/>
          <w:b/>
          <w:bCs/>
          <w:color w:val="auto"/>
          <w:lang w:val="es-CO"/>
        </w:rPr>
        <w:t xml:space="preserve">Tratamiento </w:t>
      </w:r>
    </w:p>
    <w:p w14:paraId="2E095A3E" w14:textId="0973512B" w:rsidR="000B1D02" w:rsidRPr="00B4071A" w:rsidRDefault="000B1D02" w:rsidP="00AE4051">
      <w:pPr>
        <w:pStyle w:val="Cuerpo"/>
        <w:numPr>
          <w:ilvl w:val="0"/>
          <w:numId w:val="68"/>
        </w:numPr>
        <w:tabs>
          <w:tab w:val="clear" w:pos="360"/>
        </w:tabs>
        <w:ind w:left="284" w:hanging="284"/>
        <w:rPr>
          <w:rFonts w:ascii="Work Sans" w:hAnsi="Work Sans" w:cs="Arial"/>
          <w:color w:val="auto"/>
          <w:lang w:val="es-CO"/>
        </w:rPr>
      </w:pPr>
      <w:r w:rsidRPr="00B4071A">
        <w:rPr>
          <w:rStyle w:val="Ninguno"/>
          <w:rFonts w:ascii="Work Sans" w:hAnsi="Work Sans" w:cs="Arial"/>
          <w:color w:val="auto"/>
          <w:lang w:val="es-CO"/>
        </w:rPr>
        <w:t xml:space="preserve">El criterio general será el asignado para </w:t>
      </w:r>
      <w:r w:rsidR="000343F5" w:rsidRPr="00B4071A">
        <w:rPr>
          <w:rStyle w:val="Ninguno"/>
          <w:rFonts w:ascii="Work Sans" w:hAnsi="Work Sans" w:cs="Arial"/>
          <w:color w:val="auto"/>
          <w:lang w:val="es-CO"/>
        </w:rPr>
        <w:t xml:space="preserve">el </w:t>
      </w:r>
      <w:r w:rsidRPr="00B4071A">
        <w:rPr>
          <w:rStyle w:val="Ninguno"/>
          <w:rFonts w:ascii="Work Sans" w:hAnsi="Work Sans" w:cs="Arial"/>
          <w:color w:val="auto"/>
          <w:lang w:val="es-CO"/>
        </w:rPr>
        <w:t xml:space="preserve"> Nivel 1, al igual que los bienes muebles asociados a él (en este caso, la escultura en piedra de la virgen del Carmen situada en el parque, las imágenes de bulto tanto del templo como del claustro del Carmen, el conjunto de bienes muebles religiosos del templo y la colección del Museo del Carmen).</w:t>
      </w:r>
    </w:p>
    <w:p w14:paraId="37D7BCD0" w14:textId="77777777" w:rsidR="000B1D02" w:rsidRPr="00B4071A" w:rsidRDefault="000B1D02" w:rsidP="00AE4051">
      <w:pPr>
        <w:pStyle w:val="Cuerpo"/>
        <w:numPr>
          <w:ilvl w:val="0"/>
          <w:numId w:val="68"/>
        </w:numPr>
        <w:tabs>
          <w:tab w:val="clear" w:pos="360"/>
        </w:tabs>
        <w:ind w:left="284" w:hanging="284"/>
        <w:rPr>
          <w:rFonts w:ascii="Work Sans" w:hAnsi="Work Sans" w:cs="Arial"/>
          <w:color w:val="auto"/>
          <w:lang w:val="es-CO"/>
        </w:rPr>
      </w:pPr>
      <w:r w:rsidRPr="00B4071A">
        <w:rPr>
          <w:rStyle w:val="Ninguno"/>
          <w:rFonts w:ascii="Work Sans" w:hAnsi="Work Sans" w:cs="Arial"/>
          <w:color w:val="auto"/>
          <w:lang w:val="es-CO"/>
        </w:rPr>
        <w:t xml:space="preserve">Los eventos a realizar en este espacio deberán presentar un plan de manejo previo que contemple solución de movilidad, protección de áreas verdes y fachadas, control de pólvora y control de ocupación. </w:t>
      </w:r>
    </w:p>
    <w:p w14:paraId="6A734B8E" w14:textId="77777777" w:rsidR="000B1D02" w:rsidRPr="00B4071A" w:rsidRDefault="000B1D02" w:rsidP="00AE4051">
      <w:pPr>
        <w:pStyle w:val="Cuerpo"/>
        <w:numPr>
          <w:ilvl w:val="0"/>
          <w:numId w:val="68"/>
        </w:numPr>
        <w:tabs>
          <w:tab w:val="clear" w:pos="360"/>
        </w:tabs>
        <w:ind w:left="284" w:hanging="284"/>
        <w:rPr>
          <w:rStyle w:val="Ninguno"/>
          <w:rFonts w:ascii="Work Sans" w:hAnsi="Work Sans"/>
          <w:color w:val="auto"/>
          <w:lang w:val="es-CO"/>
        </w:rPr>
      </w:pPr>
      <w:r w:rsidRPr="00B4071A">
        <w:rPr>
          <w:rStyle w:val="Ninguno"/>
          <w:rFonts w:ascii="Work Sans" w:hAnsi="Work Sans" w:cs="Arial"/>
          <w:color w:val="auto"/>
          <w:lang w:val="es-CO"/>
        </w:rPr>
        <w:t xml:space="preserve">Sobre las fachadas que limitan este espacio, no se podrán instalar pendones ni adosar carpas, estructuras o equipos con carácter comercial, en general. </w:t>
      </w:r>
    </w:p>
    <w:p w14:paraId="6426782D" w14:textId="77777777" w:rsidR="000B1D02" w:rsidRPr="00B4071A" w:rsidRDefault="000B1D02" w:rsidP="00AE4051">
      <w:pPr>
        <w:pStyle w:val="Cuerpo"/>
        <w:numPr>
          <w:ilvl w:val="0"/>
          <w:numId w:val="68"/>
        </w:numPr>
        <w:tabs>
          <w:tab w:val="clear" w:pos="360"/>
        </w:tabs>
        <w:ind w:left="284" w:hanging="284"/>
        <w:rPr>
          <w:rStyle w:val="Ninguno"/>
          <w:rFonts w:ascii="Work Sans" w:hAnsi="Work Sans"/>
          <w:color w:val="auto"/>
          <w:lang w:val="es-CO"/>
        </w:rPr>
      </w:pPr>
      <w:r w:rsidRPr="00B4071A">
        <w:rPr>
          <w:rStyle w:val="Ninguno"/>
          <w:rFonts w:ascii="Work Sans" w:hAnsi="Work Sans" w:cs="Arial"/>
          <w:color w:val="auto"/>
          <w:lang w:val="es-CO"/>
        </w:rPr>
        <w:t xml:space="preserve">Sólo se permitirán desarrollar actividades relacionadas con la vocación religiosa del espacio. </w:t>
      </w:r>
    </w:p>
    <w:p w14:paraId="32DD3E46" w14:textId="77777777" w:rsidR="000B1D02" w:rsidRPr="00B4071A" w:rsidRDefault="000B1D02" w:rsidP="00AE4051">
      <w:pPr>
        <w:pStyle w:val="Cuerpo"/>
        <w:numPr>
          <w:ilvl w:val="0"/>
          <w:numId w:val="68"/>
        </w:numPr>
        <w:tabs>
          <w:tab w:val="clear" w:pos="360"/>
        </w:tabs>
        <w:ind w:left="284" w:hanging="284"/>
        <w:rPr>
          <w:rFonts w:ascii="Work Sans" w:hAnsi="Work Sans" w:cs="Arial"/>
          <w:color w:val="auto"/>
          <w:lang w:val="es-CO"/>
        </w:rPr>
      </w:pPr>
      <w:r w:rsidRPr="00B4071A">
        <w:rPr>
          <w:rStyle w:val="Ninguno"/>
          <w:rFonts w:ascii="Work Sans" w:hAnsi="Work Sans" w:cs="Arial"/>
          <w:color w:val="auto"/>
          <w:lang w:val="es-CO"/>
        </w:rPr>
        <w:t xml:space="preserve">El parque deberá ser objeto en el corto plazo de estudios y propuesta de intervención y manejo, que trace los lineamientos de capacidad de uso y capacidad de carga y las directrices para el control de desarrollo de eventos en este espacio, así como un manual de mantenimiento y conservación preventiva. Dicho proyecto hace parte de los programas y proyectos propuestos en el PEMP, definidos y detallados en las respectivas fichas de proyectos en los anexos 12 (Plan espacios Públicos, Proyectos Espacios Públicos, Franjas Peatonales), 22 (Plano de concurrencia de proyectos y Proyectos PEMP) y 23 (Arqueología, Plano Proyectos Integrales, Plano Proyectos Puntuales, Proyectos Intervención), con “Estudio y Propuesta Integral de Intervención, Manejo y Conservación de los Espacios Públicos BIC”. </w:t>
      </w:r>
    </w:p>
    <w:p w14:paraId="6CAADACB" w14:textId="77777777" w:rsidR="000B1D02" w:rsidRPr="00B4071A" w:rsidRDefault="000B1D02" w:rsidP="00176853">
      <w:pPr>
        <w:pStyle w:val="Cuerpo"/>
        <w:rPr>
          <w:rStyle w:val="Ninguno"/>
          <w:rFonts w:ascii="Work Sans" w:hAnsi="Work Sans" w:cs="Arial"/>
          <w:color w:val="auto"/>
          <w:lang w:val="es-CO"/>
        </w:rPr>
      </w:pPr>
    </w:p>
    <w:p w14:paraId="71989601" w14:textId="7147D496" w:rsidR="000B1D02" w:rsidRPr="00B4071A" w:rsidRDefault="000B1D02" w:rsidP="00AE4051">
      <w:pPr>
        <w:numPr>
          <w:ilvl w:val="0"/>
          <w:numId w:val="16"/>
        </w:numPr>
        <w:ind w:left="0" w:firstLine="0"/>
        <w:jc w:val="both"/>
        <w:outlineLvl w:val="0"/>
        <w:rPr>
          <w:rStyle w:val="Ninguno"/>
          <w:rFonts w:ascii="Work Sans" w:eastAsia="Arial" w:hAnsi="Work Sans" w:cs="Arial"/>
          <w:sz w:val="22"/>
          <w:szCs w:val="22"/>
          <w:lang w:val="es-CO"/>
        </w:rPr>
      </w:pPr>
      <w:r w:rsidRPr="00B4071A">
        <w:rPr>
          <w:rFonts w:ascii="Work Sans" w:hAnsi="Work Sans" w:cs="Arial"/>
          <w:b/>
          <w:sz w:val="22"/>
          <w:szCs w:val="22"/>
          <w:lang w:val="es-CO"/>
        </w:rPr>
        <w:t>N</w:t>
      </w:r>
      <w:r w:rsidR="00D30557" w:rsidRPr="00B4071A">
        <w:rPr>
          <w:rFonts w:ascii="Work Sans" w:hAnsi="Work Sans" w:cs="Arial"/>
          <w:b/>
          <w:sz w:val="22"/>
          <w:szCs w:val="22"/>
          <w:lang w:val="es-CO"/>
        </w:rPr>
        <w:t>orma específica para el P</w:t>
      </w:r>
      <w:r w:rsidR="006C796F" w:rsidRPr="00B4071A">
        <w:rPr>
          <w:rFonts w:ascii="Work Sans" w:hAnsi="Work Sans" w:cs="Arial"/>
          <w:b/>
          <w:sz w:val="22"/>
          <w:szCs w:val="22"/>
          <w:lang w:val="es-CO"/>
        </w:rPr>
        <w:t>ARQUE RICAURTE</w:t>
      </w:r>
      <w:r w:rsidR="00D30557" w:rsidRPr="00B4071A">
        <w:rPr>
          <w:rFonts w:ascii="Work Sans" w:hAnsi="Work Sans" w:cs="Arial"/>
          <w:b/>
          <w:sz w:val="22"/>
          <w:szCs w:val="22"/>
          <w:lang w:val="es-CO"/>
        </w:rPr>
        <w:t>.</w:t>
      </w:r>
      <w:r w:rsidR="00D30557" w:rsidRPr="00B4071A">
        <w:rPr>
          <w:rStyle w:val="Ninguno"/>
          <w:rFonts w:ascii="Work Sans" w:hAnsi="Work Sans" w:cs="Arial"/>
          <w:b/>
          <w:sz w:val="22"/>
          <w:szCs w:val="22"/>
          <w:lang w:val="es-CO"/>
        </w:rPr>
        <w:t xml:space="preserve"> </w:t>
      </w:r>
      <w:r w:rsidRPr="00B4071A">
        <w:rPr>
          <w:rStyle w:val="Ninguno"/>
          <w:rFonts w:ascii="Work Sans" w:hAnsi="Work Sans" w:cs="Arial"/>
          <w:sz w:val="22"/>
          <w:szCs w:val="22"/>
          <w:lang w:val="es-CO"/>
        </w:rPr>
        <w:t xml:space="preserve">Las intervenciones </w:t>
      </w:r>
      <w:r w:rsidR="00E30D66" w:rsidRPr="00B4071A">
        <w:rPr>
          <w:rStyle w:val="Ninguno"/>
          <w:rFonts w:ascii="Work Sans" w:hAnsi="Work Sans" w:cs="Arial"/>
          <w:sz w:val="22"/>
          <w:szCs w:val="22"/>
          <w:lang w:val="es-CO"/>
        </w:rPr>
        <w:t>en este parque, así como</w:t>
      </w:r>
      <w:r w:rsidRPr="00B4071A">
        <w:rPr>
          <w:rStyle w:val="Ninguno"/>
          <w:rFonts w:ascii="Work Sans" w:hAnsi="Work Sans" w:cs="Arial"/>
          <w:sz w:val="22"/>
          <w:szCs w:val="22"/>
          <w:lang w:val="es-CO"/>
        </w:rPr>
        <w:t xml:space="preserve"> en los predios e inmuebles </w:t>
      </w:r>
      <w:r w:rsidR="00E30D66" w:rsidRPr="00B4071A">
        <w:rPr>
          <w:rStyle w:val="Ninguno"/>
          <w:rFonts w:ascii="Work Sans" w:hAnsi="Work Sans" w:cs="Arial"/>
          <w:sz w:val="22"/>
          <w:szCs w:val="22"/>
          <w:lang w:val="es-CO"/>
        </w:rPr>
        <w:t>a su alrededor,</w:t>
      </w:r>
      <w:r w:rsidRPr="00B4071A">
        <w:rPr>
          <w:rStyle w:val="Ninguno"/>
          <w:rFonts w:ascii="Work Sans" w:hAnsi="Work Sans" w:cs="Arial"/>
          <w:sz w:val="22"/>
          <w:szCs w:val="22"/>
          <w:lang w:val="es-CO"/>
        </w:rPr>
        <w:t xml:space="preserve"> se regirán por los siguientes parámetros:</w:t>
      </w:r>
    </w:p>
    <w:p w14:paraId="27FD898F" w14:textId="77777777" w:rsidR="000343F5" w:rsidRPr="00B4071A" w:rsidRDefault="000343F5" w:rsidP="000343F5">
      <w:pPr>
        <w:jc w:val="both"/>
        <w:outlineLvl w:val="0"/>
        <w:rPr>
          <w:rFonts w:ascii="Work Sans" w:eastAsia="Arial" w:hAnsi="Work Sans" w:cs="Arial"/>
          <w:sz w:val="22"/>
          <w:szCs w:val="22"/>
          <w:lang w:val="es-CO"/>
        </w:rPr>
      </w:pPr>
    </w:p>
    <w:p w14:paraId="216CFF34" w14:textId="77777777" w:rsidR="000B1D02" w:rsidRPr="00B4071A" w:rsidRDefault="000B1D02" w:rsidP="00176853">
      <w:pPr>
        <w:pStyle w:val="Cuerpo"/>
        <w:rPr>
          <w:rStyle w:val="Ninguno"/>
          <w:rFonts w:ascii="Work Sans" w:hAnsi="Work Sans" w:cs="Arial"/>
          <w:b/>
          <w:bCs/>
          <w:color w:val="auto"/>
          <w:lang w:val="es-CO"/>
        </w:rPr>
      </w:pPr>
      <w:r w:rsidRPr="00B4071A">
        <w:rPr>
          <w:rStyle w:val="Ninguno"/>
          <w:rFonts w:ascii="Work Sans" w:hAnsi="Work Sans" w:cs="Arial"/>
          <w:b/>
          <w:bCs/>
          <w:color w:val="auto"/>
          <w:lang w:val="es-CO"/>
        </w:rPr>
        <w:t>Estricta conservación de las fachadas y las esquinas que conforman el Espacio</w:t>
      </w:r>
    </w:p>
    <w:p w14:paraId="6D873D9D" w14:textId="77777777" w:rsidR="000B1D02" w:rsidRPr="00B4071A" w:rsidRDefault="000B1D02" w:rsidP="00AE4051">
      <w:pPr>
        <w:pStyle w:val="Cuerpo"/>
        <w:numPr>
          <w:ilvl w:val="0"/>
          <w:numId w:val="68"/>
        </w:numPr>
        <w:tabs>
          <w:tab w:val="clear" w:pos="360"/>
        </w:tabs>
        <w:ind w:left="284" w:hanging="284"/>
        <w:rPr>
          <w:rStyle w:val="Ninguno"/>
          <w:rFonts w:ascii="Work Sans" w:hAnsi="Work Sans"/>
          <w:color w:val="auto"/>
          <w:lang w:val="es-CO"/>
        </w:rPr>
      </w:pPr>
      <w:r w:rsidRPr="00B4071A">
        <w:rPr>
          <w:rStyle w:val="Ninguno"/>
          <w:rFonts w:ascii="Work Sans" w:hAnsi="Work Sans" w:cs="Arial"/>
          <w:color w:val="auto"/>
          <w:lang w:val="es-CO"/>
        </w:rPr>
        <w:t>Se protegerán las fachadas y esquinas de los inmuebles que conforman el marco del espacio de significación cultural.</w:t>
      </w:r>
    </w:p>
    <w:p w14:paraId="78539410" w14:textId="77777777" w:rsidR="000B1D02" w:rsidRPr="00B4071A" w:rsidRDefault="000B1D02" w:rsidP="00AE4051">
      <w:pPr>
        <w:pStyle w:val="Cuerpo"/>
        <w:numPr>
          <w:ilvl w:val="0"/>
          <w:numId w:val="68"/>
        </w:numPr>
        <w:tabs>
          <w:tab w:val="clear" w:pos="360"/>
        </w:tabs>
        <w:ind w:left="284" w:hanging="284"/>
        <w:rPr>
          <w:rStyle w:val="Ninguno"/>
          <w:rFonts w:ascii="Work Sans" w:hAnsi="Work Sans"/>
          <w:color w:val="auto"/>
          <w:lang w:val="es-CO"/>
        </w:rPr>
      </w:pPr>
      <w:r w:rsidRPr="00B4071A">
        <w:rPr>
          <w:rStyle w:val="Ninguno"/>
          <w:rFonts w:ascii="Work Sans" w:hAnsi="Work Sans" w:cs="Arial"/>
          <w:color w:val="auto"/>
          <w:lang w:val="es-CO"/>
        </w:rPr>
        <w:lastRenderedPageBreak/>
        <w:t>Se conservará su diseño urbano como espacio abierto con tratamiento de plaza y parque según corresponde.</w:t>
      </w:r>
    </w:p>
    <w:p w14:paraId="39641689" w14:textId="77777777" w:rsidR="000B1D02" w:rsidRPr="00B4071A" w:rsidRDefault="000B1D02" w:rsidP="00AE4051">
      <w:pPr>
        <w:pStyle w:val="Cuerpo"/>
        <w:numPr>
          <w:ilvl w:val="0"/>
          <w:numId w:val="68"/>
        </w:numPr>
        <w:tabs>
          <w:tab w:val="clear" w:pos="360"/>
        </w:tabs>
        <w:ind w:left="284" w:hanging="284"/>
        <w:rPr>
          <w:rStyle w:val="Ninguno"/>
          <w:rFonts w:ascii="Work Sans" w:hAnsi="Work Sans"/>
          <w:color w:val="auto"/>
          <w:lang w:val="es-CO"/>
        </w:rPr>
      </w:pPr>
      <w:r w:rsidRPr="00B4071A">
        <w:rPr>
          <w:rStyle w:val="Ninguno"/>
          <w:rFonts w:ascii="Work Sans" w:hAnsi="Work Sans" w:cs="Arial"/>
          <w:color w:val="auto"/>
          <w:lang w:val="es-CO"/>
        </w:rPr>
        <w:t>En el marco del parque sobre las cuatro fachadas y las esquinas que lo conforman no se permitirán nuevas construcciones de ningún tipo, ni la alteración de ninguna de las fachadas existentes.</w:t>
      </w:r>
    </w:p>
    <w:p w14:paraId="4FC14ED3" w14:textId="77777777" w:rsidR="000B1D02" w:rsidRPr="00B4071A" w:rsidRDefault="000B1D02" w:rsidP="00AE4051">
      <w:pPr>
        <w:pStyle w:val="Cuerpo"/>
        <w:numPr>
          <w:ilvl w:val="0"/>
          <w:numId w:val="68"/>
        </w:numPr>
        <w:tabs>
          <w:tab w:val="clear" w:pos="360"/>
        </w:tabs>
        <w:ind w:left="284" w:hanging="284"/>
        <w:rPr>
          <w:rStyle w:val="Ninguno"/>
          <w:rFonts w:ascii="Work Sans" w:hAnsi="Work Sans"/>
          <w:color w:val="auto"/>
          <w:lang w:val="es-CO"/>
        </w:rPr>
      </w:pPr>
      <w:r w:rsidRPr="00B4071A">
        <w:rPr>
          <w:rStyle w:val="Ninguno"/>
          <w:rFonts w:ascii="Work Sans" w:hAnsi="Work Sans" w:cs="Arial"/>
          <w:color w:val="auto"/>
          <w:lang w:val="es-CO"/>
        </w:rPr>
        <w:t xml:space="preserve">Se conservarán los paramentos. </w:t>
      </w:r>
    </w:p>
    <w:p w14:paraId="45F9D250" w14:textId="77777777" w:rsidR="000B1D02" w:rsidRPr="00B4071A" w:rsidRDefault="000B1D02" w:rsidP="00AE4051">
      <w:pPr>
        <w:pStyle w:val="Cuerpo"/>
        <w:numPr>
          <w:ilvl w:val="0"/>
          <w:numId w:val="68"/>
        </w:numPr>
        <w:tabs>
          <w:tab w:val="clear" w:pos="360"/>
        </w:tabs>
        <w:ind w:left="284" w:hanging="284"/>
        <w:rPr>
          <w:rStyle w:val="Ninguno"/>
          <w:rFonts w:ascii="Work Sans" w:hAnsi="Work Sans"/>
          <w:color w:val="auto"/>
          <w:lang w:val="es-CO"/>
        </w:rPr>
      </w:pPr>
      <w:r w:rsidRPr="00B4071A">
        <w:rPr>
          <w:rStyle w:val="Ninguno"/>
          <w:rFonts w:ascii="Work Sans" w:hAnsi="Work Sans" w:cs="Arial"/>
          <w:color w:val="auto"/>
          <w:lang w:val="es-CO"/>
        </w:rPr>
        <w:t>Se conservarán los muros de cerramientos existentes, y retrocesos arborizados tras ellas. En las muros de cerramiento existentes no se permitirá la apertura de nuevos vanos.</w:t>
      </w:r>
    </w:p>
    <w:p w14:paraId="1C0622DA" w14:textId="4CE3C813" w:rsidR="000B1D02" w:rsidRPr="00B4071A" w:rsidRDefault="000B1D02" w:rsidP="00AE4051">
      <w:pPr>
        <w:pStyle w:val="Cuerpo"/>
        <w:numPr>
          <w:ilvl w:val="0"/>
          <w:numId w:val="68"/>
        </w:numPr>
        <w:tabs>
          <w:tab w:val="clear" w:pos="360"/>
        </w:tabs>
        <w:ind w:left="284" w:hanging="284"/>
        <w:rPr>
          <w:rStyle w:val="Ninguno"/>
          <w:rFonts w:ascii="Work Sans" w:hAnsi="Work Sans"/>
          <w:color w:val="auto"/>
          <w:lang w:val="es-CO"/>
        </w:rPr>
      </w:pPr>
      <w:r w:rsidRPr="00B4071A">
        <w:rPr>
          <w:rStyle w:val="Ninguno"/>
          <w:rFonts w:ascii="Work Sans" w:hAnsi="Work Sans" w:cs="Arial"/>
          <w:color w:val="auto"/>
          <w:lang w:val="es-CO"/>
        </w:rPr>
        <w:t>Cada uno de los predios con frente sobre el parque está catalogado en nivel 1, 2 ó 3 y su tratamiento individual está regido por esta c</w:t>
      </w:r>
      <w:r w:rsidR="00DB5558">
        <w:rPr>
          <w:rStyle w:val="Ninguno"/>
          <w:rFonts w:ascii="Work Sans" w:hAnsi="Work Sans" w:cs="Arial"/>
          <w:color w:val="auto"/>
          <w:lang w:val="es-CO"/>
        </w:rPr>
        <w:t>lasific</w:t>
      </w:r>
      <w:r w:rsidRPr="00B4071A">
        <w:rPr>
          <w:rStyle w:val="Ninguno"/>
          <w:rFonts w:ascii="Work Sans" w:hAnsi="Work Sans" w:cs="Arial"/>
          <w:color w:val="auto"/>
          <w:lang w:val="es-CO"/>
        </w:rPr>
        <w:t>ación, además de lo estipulado en la Ficha Normativa. Igualmente está indicada la existencia y conservación de los muros de cerramiento, así como l</w:t>
      </w:r>
      <w:r w:rsidR="0025656F" w:rsidRPr="00B4071A">
        <w:rPr>
          <w:rStyle w:val="Ninguno"/>
          <w:rFonts w:ascii="Work Sans" w:hAnsi="Work Sans" w:cs="Arial"/>
          <w:color w:val="auto"/>
          <w:lang w:val="es-CO"/>
        </w:rPr>
        <w:t xml:space="preserve">a afectación por ronda de río. </w:t>
      </w:r>
    </w:p>
    <w:p w14:paraId="3273CC3A" w14:textId="77777777" w:rsidR="000B1D02" w:rsidRPr="00B4071A" w:rsidRDefault="000B1D02" w:rsidP="00AE4051">
      <w:pPr>
        <w:pStyle w:val="Cuerpo"/>
        <w:numPr>
          <w:ilvl w:val="0"/>
          <w:numId w:val="68"/>
        </w:numPr>
        <w:tabs>
          <w:tab w:val="clear" w:pos="360"/>
        </w:tabs>
        <w:ind w:left="284" w:hanging="284"/>
        <w:rPr>
          <w:rStyle w:val="Ninguno"/>
          <w:rFonts w:ascii="Work Sans" w:hAnsi="Work Sans"/>
          <w:color w:val="auto"/>
          <w:lang w:val="es-CO"/>
        </w:rPr>
      </w:pPr>
      <w:r w:rsidRPr="00B4071A">
        <w:rPr>
          <w:rStyle w:val="Ninguno"/>
          <w:rFonts w:ascii="Work Sans" w:hAnsi="Work Sans" w:cs="Arial"/>
          <w:color w:val="auto"/>
          <w:lang w:val="es-CO"/>
        </w:rPr>
        <w:t xml:space="preserve">Las construcciones existentes (aún las de un piso), no podrán incrementar su altura en fachada. </w:t>
      </w:r>
    </w:p>
    <w:p w14:paraId="1F6EAE68" w14:textId="77777777" w:rsidR="000B1D02" w:rsidRPr="00B4071A" w:rsidRDefault="000B1D02" w:rsidP="00AE4051">
      <w:pPr>
        <w:pStyle w:val="Cuerpo"/>
        <w:numPr>
          <w:ilvl w:val="0"/>
          <w:numId w:val="68"/>
        </w:numPr>
        <w:tabs>
          <w:tab w:val="clear" w:pos="360"/>
        </w:tabs>
        <w:ind w:left="284" w:hanging="284"/>
        <w:rPr>
          <w:rStyle w:val="Ninguno"/>
          <w:rFonts w:ascii="Work Sans" w:hAnsi="Work Sans"/>
          <w:color w:val="auto"/>
          <w:lang w:val="es-CO"/>
        </w:rPr>
      </w:pPr>
      <w:r w:rsidRPr="00B4071A">
        <w:rPr>
          <w:rStyle w:val="Ninguno"/>
          <w:rFonts w:ascii="Work Sans" w:hAnsi="Work Sans" w:cs="Arial"/>
          <w:color w:val="auto"/>
          <w:lang w:val="es-CO"/>
        </w:rPr>
        <w:t>No se permitirá la construcciones de nuevos balcones, solo se conservarán los existentes actualmente.</w:t>
      </w:r>
    </w:p>
    <w:p w14:paraId="74257D62" w14:textId="77777777" w:rsidR="000B1D02" w:rsidRPr="00B4071A" w:rsidRDefault="000B1D02" w:rsidP="00AE4051">
      <w:pPr>
        <w:pStyle w:val="Cuerpo"/>
        <w:numPr>
          <w:ilvl w:val="0"/>
          <w:numId w:val="68"/>
        </w:numPr>
        <w:tabs>
          <w:tab w:val="clear" w:pos="360"/>
        </w:tabs>
        <w:ind w:left="284" w:hanging="284"/>
        <w:rPr>
          <w:rFonts w:ascii="Work Sans" w:hAnsi="Work Sans" w:cs="Arial"/>
          <w:color w:val="auto"/>
          <w:lang w:val="es-CO"/>
        </w:rPr>
      </w:pPr>
      <w:r w:rsidRPr="00B4071A">
        <w:rPr>
          <w:rStyle w:val="Ninguno"/>
          <w:rFonts w:ascii="Work Sans" w:hAnsi="Work Sans" w:cs="Arial"/>
          <w:color w:val="auto"/>
          <w:lang w:val="es-CO"/>
        </w:rPr>
        <w:t>Los balcones existentes deberán ser abiertos. No se permite el cerramiento de ninguno de sus lados.</w:t>
      </w:r>
    </w:p>
    <w:p w14:paraId="5D47FBE1" w14:textId="77777777" w:rsidR="000B1D02" w:rsidRPr="00B4071A" w:rsidRDefault="000B1D02" w:rsidP="00176853">
      <w:pPr>
        <w:pStyle w:val="Cuerpo"/>
        <w:rPr>
          <w:rStyle w:val="Ninguno"/>
          <w:rFonts w:ascii="Work Sans" w:hAnsi="Work Sans" w:cs="Arial"/>
          <w:color w:val="auto"/>
          <w:lang w:val="es-CO"/>
        </w:rPr>
      </w:pPr>
    </w:p>
    <w:p w14:paraId="2D96DA81" w14:textId="6BB380F1" w:rsidR="000B1D02" w:rsidRPr="00B4071A" w:rsidRDefault="000B1D02" w:rsidP="00176853">
      <w:pPr>
        <w:pStyle w:val="Cuerpo"/>
        <w:rPr>
          <w:rStyle w:val="Ninguno"/>
          <w:rFonts w:ascii="Work Sans" w:hAnsi="Work Sans" w:cs="Arial"/>
          <w:b/>
          <w:bCs/>
          <w:color w:val="auto"/>
          <w:lang w:val="es-CO"/>
        </w:rPr>
      </w:pPr>
      <w:r w:rsidRPr="00B4071A">
        <w:rPr>
          <w:rStyle w:val="Ninguno"/>
          <w:rFonts w:ascii="Work Sans" w:hAnsi="Work Sans" w:cs="Arial"/>
          <w:b/>
          <w:bCs/>
          <w:color w:val="auto"/>
          <w:lang w:val="es-CO"/>
        </w:rPr>
        <w:t>Tratamiento</w:t>
      </w:r>
    </w:p>
    <w:p w14:paraId="0F4952B2" w14:textId="3877F68F" w:rsidR="000B1D02" w:rsidRPr="00B4071A" w:rsidRDefault="00E30D66" w:rsidP="00AE4051">
      <w:pPr>
        <w:pStyle w:val="Cuerpo"/>
        <w:numPr>
          <w:ilvl w:val="0"/>
          <w:numId w:val="68"/>
        </w:numPr>
        <w:tabs>
          <w:tab w:val="clear" w:pos="360"/>
        </w:tabs>
        <w:ind w:left="284" w:hanging="284"/>
        <w:rPr>
          <w:rStyle w:val="Ninguno"/>
          <w:rFonts w:ascii="Work Sans" w:hAnsi="Work Sans"/>
          <w:color w:val="auto"/>
          <w:lang w:val="es-CO"/>
        </w:rPr>
      </w:pPr>
      <w:r w:rsidRPr="00B4071A">
        <w:rPr>
          <w:rStyle w:val="Ninguno"/>
          <w:rFonts w:ascii="Work Sans" w:hAnsi="Work Sans" w:cs="Arial"/>
          <w:color w:val="auto"/>
          <w:lang w:val="es-CO"/>
        </w:rPr>
        <w:t>El criterio general</w:t>
      </w:r>
      <w:r w:rsidR="000B1D02" w:rsidRPr="00B4071A">
        <w:rPr>
          <w:rStyle w:val="Ninguno"/>
          <w:rFonts w:ascii="Work Sans" w:hAnsi="Work Sans" w:cs="Arial"/>
          <w:color w:val="auto"/>
          <w:lang w:val="es-CO"/>
        </w:rPr>
        <w:t xml:space="preserve"> será el asignado para </w:t>
      </w:r>
      <w:r w:rsidRPr="00B4071A">
        <w:rPr>
          <w:rStyle w:val="Ninguno"/>
          <w:rFonts w:ascii="Work Sans" w:hAnsi="Work Sans" w:cs="Arial"/>
          <w:color w:val="auto"/>
          <w:lang w:val="es-CO"/>
        </w:rPr>
        <w:t>el</w:t>
      </w:r>
      <w:r w:rsidR="000B1D02" w:rsidRPr="00B4071A">
        <w:rPr>
          <w:rStyle w:val="Ninguno"/>
          <w:rFonts w:ascii="Work Sans" w:hAnsi="Work Sans" w:cs="Arial"/>
          <w:color w:val="auto"/>
          <w:lang w:val="es-CO"/>
        </w:rPr>
        <w:t xml:space="preserve"> Nivel 1, al igual que los bienes muebles asociados a éste (escultura de Ricaurte, busto de Ricaurte localizados en el parque y la colección de bienes muebles del museo Ricaurte).</w:t>
      </w:r>
    </w:p>
    <w:p w14:paraId="0AF62340" w14:textId="77777777" w:rsidR="000B1D02" w:rsidRPr="00B4071A" w:rsidRDefault="000B1D02" w:rsidP="00AE4051">
      <w:pPr>
        <w:pStyle w:val="Cuerpo"/>
        <w:numPr>
          <w:ilvl w:val="0"/>
          <w:numId w:val="68"/>
        </w:numPr>
        <w:tabs>
          <w:tab w:val="clear" w:pos="360"/>
        </w:tabs>
        <w:ind w:left="284" w:hanging="284"/>
        <w:rPr>
          <w:rStyle w:val="Ninguno"/>
          <w:rFonts w:ascii="Work Sans" w:hAnsi="Work Sans"/>
          <w:color w:val="auto"/>
          <w:lang w:val="es-CO"/>
        </w:rPr>
      </w:pPr>
      <w:r w:rsidRPr="00B4071A">
        <w:rPr>
          <w:rStyle w:val="Ninguno"/>
          <w:rFonts w:ascii="Work Sans" w:hAnsi="Work Sans" w:cs="Arial"/>
          <w:color w:val="auto"/>
          <w:lang w:val="es-CO"/>
        </w:rPr>
        <w:t xml:space="preserve">Los eventos a realizar en este espacio deberán presentar un plan de manejo previo que contemple solución de movilidad, protección de áreas verdes y fachadas, protección de las esculturas y mobiliario; y control de ocupación. </w:t>
      </w:r>
    </w:p>
    <w:p w14:paraId="1FB304A6" w14:textId="77777777" w:rsidR="000B1D02" w:rsidRPr="00B4071A" w:rsidRDefault="000B1D02" w:rsidP="00AE4051">
      <w:pPr>
        <w:pStyle w:val="Cuerpo"/>
        <w:numPr>
          <w:ilvl w:val="0"/>
          <w:numId w:val="68"/>
        </w:numPr>
        <w:tabs>
          <w:tab w:val="clear" w:pos="360"/>
        </w:tabs>
        <w:ind w:left="284" w:hanging="284"/>
        <w:rPr>
          <w:rStyle w:val="Ninguno"/>
          <w:rFonts w:ascii="Work Sans" w:hAnsi="Work Sans"/>
          <w:color w:val="auto"/>
          <w:lang w:val="es-CO"/>
        </w:rPr>
      </w:pPr>
      <w:r w:rsidRPr="00B4071A">
        <w:rPr>
          <w:rStyle w:val="Ninguno"/>
          <w:rFonts w:ascii="Work Sans" w:hAnsi="Work Sans" w:cs="Arial"/>
          <w:color w:val="auto"/>
          <w:lang w:val="es-CO"/>
        </w:rPr>
        <w:t xml:space="preserve">Sobre las fachadas que limitan este espacio, no se podrán instalar pendones, carpas, estructuras, aparadores con mercancías o equipos en general. Cualquier montaje que requiera el evento deberá ser auto portante y estar separado de las fachadas del marco del parque. </w:t>
      </w:r>
    </w:p>
    <w:p w14:paraId="31C62933" w14:textId="77777777" w:rsidR="000B1D02" w:rsidRPr="00B4071A" w:rsidRDefault="000B1D02" w:rsidP="00AE4051">
      <w:pPr>
        <w:pStyle w:val="Cuerpo"/>
        <w:numPr>
          <w:ilvl w:val="0"/>
          <w:numId w:val="68"/>
        </w:numPr>
        <w:tabs>
          <w:tab w:val="clear" w:pos="360"/>
        </w:tabs>
        <w:ind w:left="284" w:hanging="284"/>
        <w:rPr>
          <w:rStyle w:val="Ninguno"/>
          <w:rFonts w:ascii="Work Sans" w:hAnsi="Work Sans"/>
          <w:color w:val="auto"/>
          <w:lang w:val="es-CO"/>
        </w:rPr>
      </w:pPr>
      <w:r w:rsidRPr="00B4071A">
        <w:rPr>
          <w:rStyle w:val="Ninguno"/>
          <w:rFonts w:ascii="Work Sans" w:hAnsi="Work Sans" w:cs="Arial"/>
          <w:color w:val="auto"/>
          <w:lang w:val="es-CO"/>
        </w:rPr>
        <w:t xml:space="preserve">Dado el carácter mixto de zonas verdes, zonas duras, áreas de recreación pasiva y activa, los eventos a realizar deberán ser compatibles con el carácter del parque  y respetar la dotación propia del espacio y texturas de piso. </w:t>
      </w:r>
    </w:p>
    <w:p w14:paraId="1A275BA7" w14:textId="77777777" w:rsidR="000B1D02" w:rsidRPr="00B4071A" w:rsidRDefault="000B1D02" w:rsidP="00AE4051">
      <w:pPr>
        <w:pStyle w:val="Cuerpo"/>
        <w:numPr>
          <w:ilvl w:val="0"/>
          <w:numId w:val="68"/>
        </w:numPr>
        <w:tabs>
          <w:tab w:val="clear" w:pos="360"/>
        </w:tabs>
        <w:ind w:left="284" w:hanging="284"/>
        <w:rPr>
          <w:rFonts w:ascii="Work Sans" w:hAnsi="Work Sans" w:cs="Arial"/>
          <w:color w:val="auto"/>
          <w:lang w:val="es-CO"/>
        </w:rPr>
      </w:pPr>
      <w:r w:rsidRPr="00B4071A">
        <w:rPr>
          <w:rStyle w:val="Ninguno"/>
          <w:rFonts w:ascii="Work Sans" w:hAnsi="Work Sans" w:cs="Arial"/>
          <w:color w:val="auto"/>
          <w:lang w:val="es-CO"/>
        </w:rPr>
        <w:t>El parque deberá ser objeto en el corto plazo de la elaboración de estudios y propuesta de intervención y manejo, que trace los lineamientos de capacidad de uso y capacidad de carga y las directrices para el control de desarrollo de eventos en este espacio, así como un manual de mantenimiento y conservación preventiva. Dicho proyecto hace parte de los programas y proyectos propuestos por este PEMP, definidos y detallados en las respectivas fichas de proyectos en los anexos 12 (Plan Espacios Públicos, Proyectos Espacios Públicos, Franjas Peatonales), 22 (Plano de concurrencia de proyectos y Proyectos PEMP) y 23 (Arqueología, Plano Proyectos Integrales, Plano Proyectos Puntuales, Proyectos Intervención), como “Estudio y Propuesta Integral de  Intervención, Manejo y Conservación de los Espacios Públicos BIC 1”.</w:t>
      </w:r>
    </w:p>
    <w:p w14:paraId="72F3CC23" w14:textId="77777777" w:rsidR="000B1D02" w:rsidRPr="00B4071A" w:rsidRDefault="000B1D02" w:rsidP="00176853">
      <w:pPr>
        <w:pStyle w:val="Cuerpo"/>
        <w:rPr>
          <w:rStyle w:val="Ninguno"/>
          <w:rFonts w:ascii="Work Sans" w:hAnsi="Work Sans" w:cs="Arial"/>
          <w:color w:val="auto"/>
          <w:lang w:val="es-CO"/>
        </w:rPr>
      </w:pPr>
    </w:p>
    <w:p w14:paraId="0DEB5CF2" w14:textId="71105B6F" w:rsidR="000B1D02" w:rsidRPr="00B4071A" w:rsidRDefault="000B1D02" w:rsidP="00AE4051">
      <w:pPr>
        <w:numPr>
          <w:ilvl w:val="0"/>
          <w:numId w:val="16"/>
        </w:numPr>
        <w:ind w:left="0" w:firstLine="0"/>
        <w:jc w:val="both"/>
        <w:outlineLvl w:val="0"/>
        <w:rPr>
          <w:rFonts w:ascii="Work Sans" w:eastAsia="Arial" w:hAnsi="Work Sans" w:cs="Arial"/>
          <w:sz w:val="22"/>
          <w:szCs w:val="22"/>
          <w:lang w:val="es-CO"/>
        </w:rPr>
      </w:pPr>
      <w:r w:rsidRPr="00B4071A">
        <w:rPr>
          <w:rFonts w:ascii="Work Sans" w:hAnsi="Work Sans" w:cs="Arial"/>
          <w:b/>
          <w:sz w:val="22"/>
          <w:szCs w:val="22"/>
          <w:lang w:val="es-CO"/>
        </w:rPr>
        <w:t>N</w:t>
      </w:r>
      <w:r w:rsidR="00433F9C" w:rsidRPr="00B4071A">
        <w:rPr>
          <w:rFonts w:ascii="Work Sans" w:hAnsi="Work Sans" w:cs="Arial"/>
          <w:b/>
          <w:sz w:val="22"/>
          <w:szCs w:val="22"/>
          <w:lang w:val="es-CO"/>
        </w:rPr>
        <w:t xml:space="preserve">orma específica para el </w:t>
      </w:r>
      <w:r w:rsidR="006C796F" w:rsidRPr="00B4071A">
        <w:rPr>
          <w:rFonts w:ascii="Work Sans" w:hAnsi="Work Sans" w:cs="Arial"/>
          <w:b/>
          <w:sz w:val="22"/>
          <w:szCs w:val="22"/>
          <w:lang w:val="es-CO"/>
        </w:rPr>
        <w:t>MOLINO MESOPOTAMIA</w:t>
      </w:r>
      <w:r w:rsidR="00433F9C" w:rsidRPr="00B4071A">
        <w:rPr>
          <w:rFonts w:ascii="Work Sans" w:hAnsi="Work Sans" w:cs="Arial"/>
          <w:b/>
          <w:sz w:val="22"/>
          <w:szCs w:val="22"/>
          <w:lang w:val="es-CO"/>
        </w:rPr>
        <w:t>.</w:t>
      </w:r>
      <w:r w:rsidR="00433F9C" w:rsidRPr="00B4071A">
        <w:rPr>
          <w:rStyle w:val="Ninguno"/>
          <w:rFonts w:ascii="Work Sans" w:hAnsi="Work Sans" w:cs="Arial"/>
          <w:b/>
          <w:sz w:val="22"/>
          <w:szCs w:val="22"/>
          <w:lang w:val="es-CO"/>
        </w:rPr>
        <w:t xml:space="preserve"> </w:t>
      </w:r>
      <w:r w:rsidRPr="00B4071A">
        <w:rPr>
          <w:rStyle w:val="Ninguno"/>
          <w:rFonts w:ascii="Work Sans" w:hAnsi="Work Sans" w:cs="Arial"/>
          <w:sz w:val="22"/>
          <w:szCs w:val="22"/>
          <w:lang w:val="es-CO"/>
        </w:rPr>
        <w:t>Las intervenciones en el espacio de significación, las edificaciones existentes y las obras nuevas que se puedan generar en los predios e inmuebles ubicados en este espacio se regirán por los siguientes parámetros:</w:t>
      </w:r>
    </w:p>
    <w:p w14:paraId="195957B4" w14:textId="77777777" w:rsidR="000B1D02" w:rsidRPr="00B4071A" w:rsidRDefault="000B1D02" w:rsidP="00176853">
      <w:pPr>
        <w:pStyle w:val="Cuerpo"/>
        <w:rPr>
          <w:rStyle w:val="Ninguno"/>
          <w:rFonts w:ascii="Work Sans" w:hAnsi="Work Sans" w:cs="Arial"/>
          <w:b/>
          <w:bCs/>
          <w:color w:val="auto"/>
          <w:lang w:val="es-CO"/>
        </w:rPr>
      </w:pPr>
    </w:p>
    <w:p w14:paraId="1386592E" w14:textId="0FCD7F99" w:rsidR="000B1D02" w:rsidRPr="00B4071A" w:rsidRDefault="003B0467" w:rsidP="00176853">
      <w:pPr>
        <w:pStyle w:val="Cuerpo"/>
        <w:rPr>
          <w:rStyle w:val="Ninguno"/>
          <w:rFonts w:ascii="Work Sans" w:hAnsi="Work Sans" w:cs="Arial"/>
          <w:b/>
          <w:bCs/>
          <w:color w:val="auto"/>
          <w:lang w:val="es-CO"/>
        </w:rPr>
      </w:pPr>
      <w:r w:rsidRPr="00B4071A">
        <w:rPr>
          <w:rStyle w:val="Ninguno"/>
          <w:rFonts w:ascii="Work Sans" w:hAnsi="Work Sans" w:cs="Arial"/>
          <w:b/>
          <w:bCs/>
          <w:color w:val="auto"/>
          <w:lang w:val="es-CO"/>
        </w:rPr>
        <w:t>Tratamiento</w:t>
      </w:r>
    </w:p>
    <w:p w14:paraId="2417E373" w14:textId="25601344" w:rsidR="000B1D02" w:rsidRPr="00B4071A" w:rsidRDefault="003B0467" w:rsidP="00433F9C">
      <w:pPr>
        <w:pStyle w:val="Cuerpo"/>
        <w:rPr>
          <w:rFonts w:ascii="Work Sans" w:hAnsi="Work Sans" w:cs="Arial"/>
          <w:color w:val="auto"/>
          <w:lang w:val="es-CO"/>
        </w:rPr>
      </w:pPr>
      <w:r w:rsidRPr="00B4071A">
        <w:rPr>
          <w:rStyle w:val="Ninguno"/>
          <w:rFonts w:ascii="Work Sans" w:hAnsi="Work Sans" w:cs="Arial"/>
          <w:color w:val="auto"/>
          <w:lang w:val="es-CO"/>
        </w:rPr>
        <w:t xml:space="preserve">El criterio general será el asignado para el Nivel 1. </w:t>
      </w:r>
    </w:p>
    <w:p w14:paraId="437D6CEC" w14:textId="77777777" w:rsidR="000B1D02" w:rsidRPr="00B4071A" w:rsidRDefault="000B1D02" w:rsidP="00176853">
      <w:pPr>
        <w:pStyle w:val="Cuerpo"/>
        <w:rPr>
          <w:rStyle w:val="Ninguno"/>
          <w:rFonts w:ascii="Work Sans" w:hAnsi="Work Sans" w:cs="Arial"/>
          <w:color w:val="auto"/>
          <w:lang w:val="es-CO"/>
        </w:rPr>
      </w:pPr>
    </w:p>
    <w:p w14:paraId="3DC871C7" w14:textId="7648C112" w:rsidR="000B1D02" w:rsidRPr="00B4071A" w:rsidRDefault="000B1D02" w:rsidP="00176853">
      <w:pPr>
        <w:pStyle w:val="Cuerpo"/>
        <w:rPr>
          <w:rFonts w:ascii="Work Sans" w:hAnsi="Work Sans" w:cs="Arial"/>
          <w:color w:val="auto"/>
          <w:lang w:val="es-CO"/>
        </w:rPr>
      </w:pPr>
      <w:r w:rsidRPr="00B4071A">
        <w:rPr>
          <w:rStyle w:val="Ninguno"/>
          <w:rFonts w:ascii="Work Sans" w:hAnsi="Work Sans" w:cs="Arial"/>
          <w:color w:val="auto"/>
          <w:lang w:val="es-CO"/>
        </w:rPr>
        <w:t xml:space="preserve">De acuerdo al Plano de Usos y Tratamientos, para las manzanas 3 y 4 se permite un índice de ocupación de 0.50 y un índice de construcción de 1.0. (Ver plano N° 4 de Usos y Tratamientos).Sin embargo para los predios afectados por este espacio, rige lo estipulado en </w:t>
      </w:r>
      <w:r w:rsidRPr="00B4071A">
        <w:rPr>
          <w:rStyle w:val="Ninguno"/>
          <w:rFonts w:ascii="Work Sans" w:hAnsi="Work Sans" w:cs="Arial"/>
          <w:color w:val="auto"/>
          <w:lang w:val="es-CO"/>
        </w:rPr>
        <w:lastRenderedPageBreak/>
        <w:t>los párrafos a continuación. En todos los casos se exigirá la estricta protección de las rondas hídricas, para lo cual se deberá presentar plano topográfico indicando los cauces de agua presentes en el predio.</w:t>
      </w:r>
    </w:p>
    <w:p w14:paraId="4DC1A32D" w14:textId="77777777" w:rsidR="000B1D02" w:rsidRPr="00B4071A" w:rsidRDefault="000B1D02" w:rsidP="00176853">
      <w:pPr>
        <w:pStyle w:val="Cuerpo"/>
        <w:rPr>
          <w:rStyle w:val="Ninguno"/>
          <w:rFonts w:ascii="Work Sans" w:hAnsi="Work Sans" w:cs="Arial"/>
          <w:b/>
          <w:bCs/>
          <w:color w:val="auto"/>
          <w:lang w:val="es-CO"/>
        </w:rPr>
      </w:pPr>
    </w:p>
    <w:p w14:paraId="189DE4EB" w14:textId="77777777" w:rsidR="000B1D02" w:rsidRPr="00B4071A" w:rsidRDefault="000B1D02" w:rsidP="00176853">
      <w:pPr>
        <w:pStyle w:val="Cuerpo"/>
        <w:rPr>
          <w:rStyle w:val="Ninguno"/>
          <w:rFonts w:ascii="Work Sans" w:hAnsi="Work Sans" w:cs="Arial"/>
          <w:b/>
          <w:bCs/>
          <w:color w:val="auto"/>
          <w:lang w:val="es-CO"/>
        </w:rPr>
      </w:pPr>
      <w:r w:rsidRPr="00B4071A">
        <w:rPr>
          <w:rStyle w:val="Ninguno"/>
          <w:rFonts w:ascii="Work Sans" w:hAnsi="Work Sans" w:cs="Arial"/>
          <w:b/>
          <w:bCs/>
          <w:color w:val="auto"/>
          <w:lang w:val="es-CO"/>
        </w:rPr>
        <w:t>Estricta protección de las rondas hídricas, y protección ambiental</w:t>
      </w:r>
    </w:p>
    <w:p w14:paraId="7C63D09A" w14:textId="594D6503" w:rsidR="000B1D02" w:rsidRPr="00B4071A" w:rsidRDefault="00E87E24" w:rsidP="00AE4051">
      <w:pPr>
        <w:pStyle w:val="Cuerpo"/>
        <w:numPr>
          <w:ilvl w:val="0"/>
          <w:numId w:val="68"/>
        </w:numPr>
        <w:tabs>
          <w:tab w:val="clear" w:pos="360"/>
        </w:tabs>
        <w:ind w:left="284" w:hanging="284"/>
        <w:rPr>
          <w:rStyle w:val="Ninguno"/>
          <w:rFonts w:ascii="Work Sans" w:hAnsi="Work Sans"/>
          <w:color w:val="auto"/>
          <w:lang w:val="es-CO"/>
        </w:rPr>
      </w:pPr>
      <w:r w:rsidRPr="00B4071A">
        <w:rPr>
          <w:rStyle w:val="Ninguno"/>
          <w:rFonts w:ascii="Work Sans" w:hAnsi="Work Sans" w:cs="Arial"/>
          <w:color w:val="auto"/>
          <w:lang w:val="es-CO"/>
        </w:rPr>
        <w:t>A c</w:t>
      </w:r>
      <w:r w:rsidR="000B1D02" w:rsidRPr="00B4071A">
        <w:rPr>
          <w:rStyle w:val="Ninguno"/>
          <w:rFonts w:ascii="Work Sans" w:hAnsi="Work Sans" w:cs="Arial"/>
          <w:color w:val="auto"/>
          <w:lang w:val="es-CO"/>
        </w:rPr>
        <w:t xml:space="preserve">ada uno de los predios afectados </w:t>
      </w:r>
      <w:r w:rsidRPr="00B4071A">
        <w:rPr>
          <w:rStyle w:val="Ninguno"/>
          <w:rFonts w:ascii="Work Sans" w:hAnsi="Work Sans" w:cs="Arial"/>
          <w:color w:val="auto"/>
          <w:lang w:val="es-CO"/>
        </w:rPr>
        <w:t>le corresponde el tratamiento individual de acuerdo con la clasificación asignada y está regido</w:t>
      </w:r>
      <w:r w:rsidR="000B1D02" w:rsidRPr="00B4071A">
        <w:rPr>
          <w:rStyle w:val="Ninguno"/>
          <w:rFonts w:ascii="Work Sans" w:hAnsi="Work Sans" w:cs="Arial"/>
          <w:color w:val="auto"/>
          <w:lang w:val="es-CO"/>
        </w:rPr>
        <w:t>, además</w:t>
      </w:r>
      <w:r w:rsidRPr="00B4071A">
        <w:rPr>
          <w:rStyle w:val="Ninguno"/>
          <w:rFonts w:ascii="Work Sans" w:hAnsi="Work Sans" w:cs="Arial"/>
          <w:color w:val="auto"/>
          <w:lang w:val="es-CO"/>
        </w:rPr>
        <w:t>,</w:t>
      </w:r>
      <w:r w:rsidR="000B1D02" w:rsidRPr="00B4071A">
        <w:rPr>
          <w:rStyle w:val="Ninguno"/>
          <w:rFonts w:ascii="Work Sans" w:hAnsi="Work Sans" w:cs="Arial"/>
          <w:color w:val="auto"/>
          <w:lang w:val="es-CO"/>
        </w:rPr>
        <w:t xml:space="preserve"> </w:t>
      </w:r>
      <w:r w:rsidRPr="00B4071A">
        <w:rPr>
          <w:rStyle w:val="Ninguno"/>
          <w:rFonts w:ascii="Work Sans" w:hAnsi="Work Sans" w:cs="Arial"/>
          <w:color w:val="auto"/>
          <w:lang w:val="es-CO"/>
        </w:rPr>
        <w:t xml:space="preserve">por </w:t>
      </w:r>
      <w:r w:rsidR="000B1D02" w:rsidRPr="00B4071A">
        <w:rPr>
          <w:rStyle w:val="Ninguno"/>
          <w:rFonts w:ascii="Work Sans" w:hAnsi="Work Sans" w:cs="Arial"/>
          <w:color w:val="auto"/>
          <w:lang w:val="es-CO"/>
        </w:rPr>
        <w:t xml:space="preserve">lo estipulado en </w:t>
      </w:r>
      <w:r w:rsidRPr="00B4071A">
        <w:rPr>
          <w:rStyle w:val="Ninguno"/>
          <w:rFonts w:ascii="Work Sans" w:hAnsi="Work Sans" w:cs="Arial"/>
          <w:color w:val="auto"/>
          <w:lang w:val="es-CO"/>
        </w:rPr>
        <w:t xml:space="preserve">la respectiva </w:t>
      </w:r>
      <w:r w:rsidR="000B1D02" w:rsidRPr="00B4071A">
        <w:rPr>
          <w:rStyle w:val="Ninguno"/>
          <w:rFonts w:ascii="Work Sans" w:hAnsi="Work Sans" w:cs="Arial"/>
          <w:color w:val="auto"/>
          <w:lang w:val="es-CO"/>
        </w:rPr>
        <w:t xml:space="preserve">ficha. Igualmente está indicada la existencia y conservación de los muros de cerramiento así como la afectación por ronda de río.  </w:t>
      </w:r>
    </w:p>
    <w:p w14:paraId="1C469DDB" w14:textId="77777777" w:rsidR="000B1D02" w:rsidRPr="00B4071A" w:rsidRDefault="000B1D02" w:rsidP="00AE4051">
      <w:pPr>
        <w:pStyle w:val="Cuerpo"/>
        <w:numPr>
          <w:ilvl w:val="0"/>
          <w:numId w:val="68"/>
        </w:numPr>
        <w:tabs>
          <w:tab w:val="clear" w:pos="360"/>
        </w:tabs>
        <w:ind w:left="284" w:hanging="284"/>
        <w:rPr>
          <w:rFonts w:ascii="Work Sans" w:hAnsi="Work Sans" w:cs="Arial"/>
          <w:color w:val="auto"/>
          <w:lang w:val="es-CO"/>
        </w:rPr>
      </w:pPr>
      <w:r w:rsidRPr="00B4071A">
        <w:rPr>
          <w:rStyle w:val="Ninguno"/>
          <w:rFonts w:ascii="Work Sans" w:hAnsi="Work Sans" w:cs="Arial"/>
          <w:color w:val="auto"/>
          <w:lang w:val="es-CO"/>
        </w:rPr>
        <w:t>Los predios identificados con afectación por ronda de río deberán acogerse a lo estipulado en el ítem de conservación y recuperación de ronda en el artículo 51. No se autorizará ninguna nueva construcción que invada la ronda. Las construcciones que hoy existen sobre la ronda no tendrán autorización o permisos de reparaciones, mantenimientos, consolidaciones o reconstrucciones, y si su estado de conservación es de riesgo se exigirá su demolición.</w:t>
      </w:r>
    </w:p>
    <w:p w14:paraId="5C22A26A" w14:textId="77777777" w:rsidR="000B1D02" w:rsidRPr="00B4071A" w:rsidRDefault="000B1D02" w:rsidP="00176853">
      <w:pPr>
        <w:pStyle w:val="Cuerpo"/>
        <w:rPr>
          <w:rStyle w:val="Ninguno"/>
          <w:rFonts w:ascii="Work Sans" w:hAnsi="Work Sans" w:cs="Arial"/>
          <w:color w:val="auto"/>
          <w:lang w:val="es-CO"/>
        </w:rPr>
      </w:pPr>
    </w:p>
    <w:p w14:paraId="37BD9DC4" w14:textId="77777777" w:rsidR="000B1D02" w:rsidRPr="00B4071A" w:rsidRDefault="000B1D02" w:rsidP="00D30557">
      <w:pPr>
        <w:pStyle w:val="Cuerpo"/>
        <w:rPr>
          <w:rStyle w:val="Ninguno"/>
          <w:rFonts w:ascii="Work Sans" w:hAnsi="Work Sans" w:cs="Arial"/>
          <w:b/>
          <w:bCs/>
          <w:color w:val="auto"/>
          <w:lang w:val="es-CO"/>
        </w:rPr>
      </w:pPr>
      <w:r w:rsidRPr="00B4071A">
        <w:rPr>
          <w:rStyle w:val="Ninguno"/>
          <w:rFonts w:ascii="Work Sans" w:hAnsi="Work Sans" w:cs="Arial"/>
          <w:b/>
          <w:bCs/>
          <w:color w:val="auto"/>
          <w:lang w:val="es-CO"/>
        </w:rPr>
        <w:t>Para los predios ubicados en la Manzana 3</w:t>
      </w:r>
    </w:p>
    <w:p w14:paraId="005A3934" w14:textId="77777777" w:rsidR="000B1D02" w:rsidRPr="00B4071A" w:rsidRDefault="000B1D02" w:rsidP="00AE4051">
      <w:pPr>
        <w:pStyle w:val="Cuerpo"/>
        <w:numPr>
          <w:ilvl w:val="0"/>
          <w:numId w:val="68"/>
        </w:numPr>
        <w:tabs>
          <w:tab w:val="clear" w:pos="360"/>
        </w:tabs>
        <w:ind w:left="284" w:hanging="284"/>
        <w:rPr>
          <w:rStyle w:val="Ninguno"/>
          <w:rFonts w:ascii="Work Sans" w:hAnsi="Work Sans"/>
          <w:color w:val="auto"/>
          <w:lang w:val="es-CO"/>
        </w:rPr>
      </w:pPr>
      <w:r w:rsidRPr="00B4071A">
        <w:rPr>
          <w:rStyle w:val="Ninguno"/>
          <w:rFonts w:ascii="Work Sans" w:hAnsi="Work Sans" w:cs="Arial"/>
          <w:color w:val="auto"/>
          <w:lang w:val="es-CO"/>
        </w:rPr>
        <w:t>Se debe mantener, respetar y recuperar la ronda.</w:t>
      </w:r>
    </w:p>
    <w:p w14:paraId="205140EE" w14:textId="77777777" w:rsidR="000B1D02" w:rsidRPr="00B4071A" w:rsidRDefault="000B1D02" w:rsidP="00AE4051">
      <w:pPr>
        <w:pStyle w:val="Cuerpo"/>
        <w:numPr>
          <w:ilvl w:val="0"/>
          <w:numId w:val="68"/>
        </w:numPr>
        <w:tabs>
          <w:tab w:val="clear" w:pos="360"/>
        </w:tabs>
        <w:ind w:left="284" w:hanging="284"/>
        <w:rPr>
          <w:rStyle w:val="Ninguno"/>
          <w:rFonts w:ascii="Work Sans" w:hAnsi="Work Sans"/>
          <w:color w:val="auto"/>
          <w:lang w:val="es-CO"/>
        </w:rPr>
      </w:pPr>
      <w:r w:rsidRPr="00B4071A">
        <w:rPr>
          <w:rStyle w:val="Ninguno"/>
          <w:rFonts w:ascii="Work Sans" w:hAnsi="Work Sans" w:cs="Arial"/>
          <w:color w:val="auto"/>
          <w:lang w:val="es-CO"/>
        </w:rPr>
        <w:t>Baja densidad de ocupación.</w:t>
      </w:r>
    </w:p>
    <w:p w14:paraId="6834B769" w14:textId="77777777" w:rsidR="000B1D02" w:rsidRPr="00B4071A" w:rsidRDefault="000B1D02" w:rsidP="00AE4051">
      <w:pPr>
        <w:pStyle w:val="Cuerpo"/>
        <w:numPr>
          <w:ilvl w:val="0"/>
          <w:numId w:val="68"/>
        </w:numPr>
        <w:tabs>
          <w:tab w:val="clear" w:pos="360"/>
        </w:tabs>
        <w:ind w:left="284" w:hanging="284"/>
        <w:rPr>
          <w:rStyle w:val="Ninguno"/>
          <w:rFonts w:ascii="Work Sans" w:hAnsi="Work Sans"/>
          <w:color w:val="auto"/>
          <w:lang w:val="es-CO"/>
        </w:rPr>
      </w:pPr>
      <w:r w:rsidRPr="00B4071A">
        <w:rPr>
          <w:rStyle w:val="Ninguno"/>
          <w:rFonts w:ascii="Work Sans" w:hAnsi="Work Sans" w:cs="Arial"/>
          <w:color w:val="auto"/>
          <w:lang w:val="es-CO"/>
        </w:rPr>
        <w:t>Predio mínimo 1500 m2</w:t>
      </w:r>
    </w:p>
    <w:p w14:paraId="496D3446" w14:textId="77777777" w:rsidR="000B1D02" w:rsidRPr="00B4071A" w:rsidRDefault="000B1D02" w:rsidP="00AE4051">
      <w:pPr>
        <w:pStyle w:val="Cuerpo"/>
        <w:numPr>
          <w:ilvl w:val="0"/>
          <w:numId w:val="68"/>
        </w:numPr>
        <w:tabs>
          <w:tab w:val="clear" w:pos="360"/>
        </w:tabs>
        <w:ind w:left="284" w:hanging="284"/>
        <w:rPr>
          <w:rStyle w:val="Ninguno"/>
          <w:rFonts w:ascii="Work Sans" w:hAnsi="Work Sans"/>
          <w:color w:val="auto"/>
          <w:lang w:val="es-CO"/>
        </w:rPr>
      </w:pPr>
      <w:r w:rsidRPr="00B4071A">
        <w:rPr>
          <w:rStyle w:val="Ninguno"/>
          <w:rFonts w:ascii="Work Sans" w:hAnsi="Work Sans" w:cs="Arial"/>
          <w:color w:val="auto"/>
          <w:lang w:val="es-CO"/>
        </w:rPr>
        <w:t>Área máxima para vivienda 225 m2</w:t>
      </w:r>
    </w:p>
    <w:p w14:paraId="7D7B484E" w14:textId="77777777" w:rsidR="000B1D02" w:rsidRPr="00B4071A" w:rsidRDefault="000B1D02" w:rsidP="00AE4051">
      <w:pPr>
        <w:pStyle w:val="Cuerpo"/>
        <w:numPr>
          <w:ilvl w:val="0"/>
          <w:numId w:val="68"/>
        </w:numPr>
        <w:tabs>
          <w:tab w:val="clear" w:pos="360"/>
        </w:tabs>
        <w:ind w:left="284" w:hanging="284"/>
        <w:rPr>
          <w:rStyle w:val="Ninguno"/>
          <w:rFonts w:ascii="Work Sans" w:hAnsi="Work Sans" w:cs="Arial"/>
          <w:color w:val="auto"/>
          <w:lang w:val="es-CO"/>
        </w:rPr>
      </w:pPr>
      <w:r w:rsidRPr="00B4071A">
        <w:rPr>
          <w:rStyle w:val="Ninguno"/>
          <w:rFonts w:ascii="Work Sans" w:hAnsi="Work Sans" w:cs="Arial"/>
          <w:color w:val="auto"/>
          <w:lang w:val="es-CO"/>
        </w:rPr>
        <w:t>Toda nueva construcción deberá tener aislamiento perimetral con vegetación.</w:t>
      </w:r>
    </w:p>
    <w:p w14:paraId="7D91C13B" w14:textId="2C319C9F" w:rsidR="000B1D02" w:rsidRPr="00B4071A" w:rsidRDefault="000B1D02" w:rsidP="00AE4051">
      <w:pPr>
        <w:pStyle w:val="Cuerpo"/>
        <w:numPr>
          <w:ilvl w:val="0"/>
          <w:numId w:val="68"/>
        </w:numPr>
        <w:tabs>
          <w:tab w:val="clear" w:pos="360"/>
        </w:tabs>
        <w:ind w:left="284" w:hanging="284"/>
        <w:rPr>
          <w:rStyle w:val="Ninguno"/>
          <w:rFonts w:ascii="Work Sans" w:hAnsi="Work Sans" w:cs="Arial"/>
          <w:color w:val="auto"/>
          <w:lang w:val="es-CO"/>
        </w:rPr>
      </w:pPr>
      <w:r w:rsidRPr="00B4071A">
        <w:rPr>
          <w:rStyle w:val="Ninguno"/>
          <w:rFonts w:ascii="Work Sans" w:hAnsi="Work Sans" w:cs="Arial"/>
          <w:color w:val="auto"/>
          <w:lang w:val="es-CO"/>
        </w:rPr>
        <w:t xml:space="preserve">Las nuevas construcciones deberán ceñirse a los lineamientos establecidos en los artículos 40 a 53 </w:t>
      </w:r>
      <w:r w:rsidR="00610A0F" w:rsidRPr="00B4071A">
        <w:rPr>
          <w:rFonts w:ascii="Work Sans" w:hAnsi="Work Sans" w:cs="Arial"/>
          <w:color w:val="auto"/>
          <w:lang w:val="es-CO"/>
        </w:rPr>
        <w:t>de la presente resolución</w:t>
      </w:r>
      <w:r w:rsidRPr="00B4071A">
        <w:rPr>
          <w:rStyle w:val="Ninguno"/>
          <w:rFonts w:ascii="Work Sans" w:hAnsi="Work Sans" w:cs="Arial"/>
          <w:color w:val="auto"/>
          <w:lang w:val="es-CO"/>
        </w:rPr>
        <w:t xml:space="preserve">. </w:t>
      </w:r>
    </w:p>
    <w:p w14:paraId="5BAF0006" w14:textId="77777777" w:rsidR="000B1D02" w:rsidRPr="00B4071A" w:rsidRDefault="000B1D02" w:rsidP="00AE4051">
      <w:pPr>
        <w:pStyle w:val="Cuerpo"/>
        <w:numPr>
          <w:ilvl w:val="0"/>
          <w:numId w:val="68"/>
        </w:numPr>
        <w:tabs>
          <w:tab w:val="clear" w:pos="360"/>
        </w:tabs>
        <w:ind w:left="284" w:hanging="284"/>
        <w:rPr>
          <w:rStyle w:val="Ninguno"/>
          <w:rFonts w:ascii="Work Sans" w:hAnsi="Work Sans"/>
          <w:color w:val="auto"/>
          <w:lang w:val="es-CO"/>
        </w:rPr>
      </w:pPr>
      <w:r w:rsidRPr="00B4071A">
        <w:rPr>
          <w:rStyle w:val="Ninguno"/>
          <w:rFonts w:ascii="Work Sans" w:hAnsi="Work Sans" w:cs="Arial"/>
          <w:color w:val="auto"/>
          <w:lang w:val="es-CO"/>
        </w:rPr>
        <w:t>El aislamiento perimetral no podrá ser inferior a 5 m.</w:t>
      </w:r>
    </w:p>
    <w:p w14:paraId="63A0CF4D" w14:textId="67F6C71C" w:rsidR="000B1D02" w:rsidRPr="00B4071A" w:rsidRDefault="000B1D02" w:rsidP="00AE4051">
      <w:pPr>
        <w:pStyle w:val="Cuerpo"/>
        <w:numPr>
          <w:ilvl w:val="0"/>
          <w:numId w:val="68"/>
        </w:numPr>
        <w:tabs>
          <w:tab w:val="clear" w:pos="360"/>
        </w:tabs>
        <w:ind w:left="284" w:hanging="284"/>
        <w:rPr>
          <w:rStyle w:val="Ninguno"/>
          <w:rFonts w:ascii="Work Sans" w:hAnsi="Work Sans"/>
          <w:color w:val="auto"/>
          <w:lang w:val="es-CO"/>
        </w:rPr>
      </w:pPr>
      <w:r w:rsidRPr="00B4071A">
        <w:rPr>
          <w:rStyle w:val="Ninguno"/>
          <w:rFonts w:ascii="Work Sans" w:hAnsi="Work Sans" w:cs="Arial"/>
          <w:color w:val="auto"/>
          <w:lang w:val="es-CO"/>
        </w:rPr>
        <w:t>Los cerramientos pueden ser con muro convencional, muro nuevo con técnicas tradicionales</w:t>
      </w:r>
      <w:r w:rsidR="00E44E3A" w:rsidRPr="00B4071A">
        <w:rPr>
          <w:rStyle w:val="Ninguno"/>
          <w:rFonts w:ascii="Work Sans" w:hAnsi="Work Sans" w:cs="Arial"/>
          <w:color w:val="auto"/>
          <w:lang w:val="es-CO"/>
        </w:rPr>
        <w:t xml:space="preserve"> </w:t>
      </w:r>
      <w:r w:rsidRPr="00B4071A">
        <w:rPr>
          <w:rStyle w:val="Ninguno"/>
          <w:rFonts w:ascii="Work Sans" w:hAnsi="Work Sans" w:cs="Arial"/>
          <w:color w:val="auto"/>
          <w:lang w:val="es-CO"/>
        </w:rPr>
        <w:t>o cerca viva.</w:t>
      </w:r>
    </w:p>
    <w:p w14:paraId="2B3DB71B" w14:textId="77777777" w:rsidR="000B1D02" w:rsidRPr="00B4071A" w:rsidRDefault="000B1D02" w:rsidP="00AE4051">
      <w:pPr>
        <w:pStyle w:val="Cuerpo"/>
        <w:numPr>
          <w:ilvl w:val="0"/>
          <w:numId w:val="68"/>
        </w:numPr>
        <w:tabs>
          <w:tab w:val="clear" w:pos="360"/>
        </w:tabs>
        <w:ind w:left="284" w:hanging="284"/>
        <w:rPr>
          <w:rStyle w:val="Ninguno"/>
          <w:rFonts w:ascii="Work Sans" w:hAnsi="Work Sans"/>
          <w:color w:val="auto"/>
          <w:lang w:val="es-CO"/>
        </w:rPr>
      </w:pPr>
      <w:r w:rsidRPr="00B4071A">
        <w:rPr>
          <w:rStyle w:val="Ninguno"/>
          <w:rFonts w:ascii="Work Sans" w:hAnsi="Work Sans" w:cs="Arial"/>
          <w:color w:val="auto"/>
          <w:lang w:val="es-CO"/>
        </w:rPr>
        <w:t>La construcción será de hasta de dos pisos con altura máxima de 6.30 m en fachada y altura de cumbrera no superior a 9.0 m.</w:t>
      </w:r>
    </w:p>
    <w:p w14:paraId="79A6637E" w14:textId="6A98FEA5" w:rsidR="000B1D02" w:rsidRPr="00B4071A" w:rsidRDefault="000B1D02" w:rsidP="00AE4051">
      <w:pPr>
        <w:pStyle w:val="Cuerpo"/>
        <w:numPr>
          <w:ilvl w:val="0"/>
          <w:numId w:val="68"/>
        </w:numPr>
        <w:tabs>
          <w:tab w:val="clear" w:pos="360"/>
        </w:tabs>
        <w:ind w:left="284" w:hanging="284"/>
        <w:rPr>
          <w:rStyle w:val="Ninguno"/>
          <w:rFonts w:ascii="Work Sans" w:hAnsi="Work Sans"/>
          <w:color w:val="auto"/>
          <w:lang w:val="es-CO"/>
        </w:rPr>
      </w:pPr>
      <w:r w:rsidRPr="00B4071A">
        <w:rPr>
          <w:rStyle w:val="Ninguno"/>
          <w:rFonts w:ascii="Work Sans" w:hAnsi="Work Sans" w:cs="Arial"/>
          <w:color w:val="auto"/>
          <w:lang w:val="es-CO"/>
        </w:rPr>
        <w:t>Las nuevos cerramientos no podrán exceder los 2.60 de altura ni ser inferiores a los 2.20 m, podrán destacar el vano de la puerta hasta 50 cm de elevación.</w:t>
      </w:r>
    </w:p>
    <w:p w14:paraId="7F43CD0F" w14:textId="77777777" w:rsidR="000B1D02" w:rsidRPr="00B4071A" w:rsidRDefault="000B1D02" w:rsidP="00AE4051">
      <w:pPr>
        <w:pStyle w:val="Cuerpo"/>
        <w:numPr>
          <w:ilvl w:val="0"/>
          <w:numId w:val="68"/>
        </w:numPr>
        <w:tabs>
          <w:tab w:val="clear" w:pos="360"/>
        </w:tabs>
        <w:ind w:left="284" w:hanging="284"/>
        <w:rPr>
          <w:rFonts w:ascii="Work Sans" w:hAnsi="Work Sans" w:cs="Arial"/>
          <w:color w:val="auto"/>
          <w:lang w:val="es-CO"/>
        </w:rPr>
      </w:pPr>
      <w:r w:rsidRPr="00B4071A">
        <w:rPr>
          <w:rStyle w:val="Ninguno"/>
          <w:rFonts w:ascii="Work Sans" w:hAnsi="Work Sans" w:cs="Arial"/>
          <w:color w:val="auto"/>
          <w:lang w:val="es-CO"/>
        </w:rPr>
        <w:t>En terreno inclinado deberán ser escalonadas para mantener las alturas máximas y mínimas, en terreno plano la altura deberá ser uniforme, en consecuencia no deberán ser escalonadas.</w:t>
      </w:r>
    </w:p>
    <w:p w14:paraId="671EB50E" w14:textId="77777777" w:rsidR="000B1D02" w:rsidRPr="00B4071A" w:rsidRDefault="000B1D02" w:rsidP="00176853">
      <w:pPr>
        <w:pStyle w:val="Cuerpo"/>
        <w:tabs>
          <w:tab w:val="clear" w:pos="360"/>
          <w:tab w:val="left" w:pos="1134"/>
        </w:tabs>
        <w:rPr>
          <w:rStyle w:val="Ninguno"/>
          <w:rFonts w:ascii="Work Sans" w:hAnsi="Work Sans" w:cs="Arial"/>
          <w:color w:val="auto"/>
          <w:lang w:val="es-CO"/>
        </w:rPr>
      </w:pPr>
    </w:p>
    <w:p w14:paraId="2014B6A0" w14:textId="0713CC0B" w:rsidR="000B1D02" w:rsidRPr="00B4071A" w:rsidRDefault="000B1D02" w:rsidP="00176853">
      <w:pPr>
        <w:pStyle w:val="Cuerpo"/>
        <w:rPr>
          <w:rStyle w:val="Ninguno"/>
          <w:rFonts w:ascii="Work Sans" w:hAnsi="Work Sans" w:cs="Arial"/>
          <w:b/>
          <w:bCs/>
          <w:color w:val="auto"/>
          <w:lang w:val="es-CO"/>
        </w:rPr>
      </w:pPr>
      <w:r w:rsidRPr="00B4071A">
        <w:rPr>
          <w:rStyle w:val="Ninguno"/>
          <w:rFonts w:ascii="Work Sans" w:hAnsi="Work Sans" w:cs="Arial"/>
          <w:b/>
          <w:bCs/>
          <w:color w:val="auto"/>
          <w:lang w:val="es-CO"/>
        </w:rPr>
        <w:t>P</w:t>
      </w:r>
      <w:r w:rsidR="006C796F" w:rsidRPr="00B4071A">
        <w:rPr>
          <w:rStyle w:val="Ninguno"/>
          <w:rFonts w:ascii="Work Sans" w:hAnsi="Work Sans" w:cs="Arial"/>
          <w:b/>
          <w:bCs/>
          <w:color w:val="auto"/>
          <w:lang w:val="es-CO"/>
        </w:rPr>
        <w:t>ara los predios ubicados en la M</w:t>
      </w:r>
      <w:r w:rsidRPr="00B4071A">
        <w:rPr>
          <w:rStyle w:val="Ninguno"/>
          <w:rFonts w:ascii="Work Sans" w:hAnsi="Work Sans" w:cs="Arial"/>
          <w:b/>
          <w:bCs/>
          <w:color w:val="auto"/>
          <w:lang w:val="es-CO"/>
        </w:rPr>
        <w:t xml:space="preserve">anzana 4 </w:t>
      </w:r>
    </w:p>
    <w:p w14:paraId="55AED81D" w14:textId="63C4D516" w:rsidR="000B1D02" w:rsidRPr="00B4071A" w:rsidRDefault="000B1D02" w:rsidP="00AE4051">
      <w:pPr>
        <w:pStyle w:val="Cuerpo"/>
        <w:numPr>
          <w:ilvl w:val="0"/>
          <w:numId w:val="68"/>
        </w:numPr>
        <w:tabs>
          <w:tab w:val="clear" w:pos="360"/>
        </w:tabs>
        <w:ind w:left="284" w:hanging="284"/>
        <w:rPr>
          <w:rStyle w:val="Ninguno"/>
          <w:rFonts w:ascii="Work Sans" w:hAnsi="Work Sans"/>
          <w:color w:val="auto"/>
          <w:lang w:val="es-CO"/>
        </w:rPr>
      </w:pPr>
      <w:r w:rsidRPr="00B4071A">
        <w:rPr>
          <w:rStyle w:val="Ninguno"/>
          <w:rFonts w:ascii="Work Sans" w:hAnsi="Work Sans" w:cs="Arial"/>
          <w:color w:val="auto"/>
          <w:lang w:val="es-CO"/>
        </w:rPr>
        <w:t xml:space="preserve">Cada uno de los predios afectados está catalogado en nivel 1, 2 ó 3 y su tratamiento individual está regido por </w:t>
      </w:r>
      <w:r w:rsidR="003B738E" w:rsidRPr="00B4071A">
        <w:rPr>
          <w:rStyle w:val="Ninguno"/>
          <w:rFonts w:ascii="Work Sans" w:hAnsi="Work Sans" w:cs="Arial"/>
          <w:color w:val="auto"/>
          <w:lang w:val="es-CO"/>
        </w:rPr>
        <w:t>dicha clasifica</w:t>
      </w:r>
      <w:r w:rsidRPr="00B4071A">
        <w:rPr>
          <w:rStyle w:val="Ninguno"/>
          <w:rFonts w:ascii="Work Sans" w:hAnsi="Work Sans" w:cs="Arial"/>
          <w:color w:val="auto"/>
          <w:lang w:val="es-CO"/>
        </w:rPr>
        <w:t xml:space="preserve">ción, además de lo estipulado en </w:t>
      </w:r>
      <w:r w:rsidR="00361657" w:rsidRPr="00B4071A">
        <w:rPr>
          <w:rStyle w:val="Ninguno"/>
          <w:rFonts w:ascii="Work Sans" w:hAnsi="Work Sans" w:cs="Arial"/>
          <w:color w:val="auto"/>
          <w:lang w:val="es-CO"/>
        </w:rPr>
        <w:t xml:space="preserve">la </w:t>
      </w:r>
      <w:r w:rsidRPr="00B4071A">
        <w:rPr>
          <w:rStyle w:val="Ninguno"/>
          <w:rFonts w:ascii="Work Sans" w:hAnsi="Work Sans" w:cs="Arial"/>
          <w:color w:val="auto"/>
          <w:lang w:val="es-CO"/>
        </w:rPr>
        <w:t>ficha</w:t>
      </w:r>
      <w:r w:rsidR="00361657" w:rsidRPr="00B4071A">
        <w:rPr>
          <w:rStyle w:val="Ninguno"/>
          <w:rFonts w:ascii="Work Sans" w:hAnsi="Work Sans" w:cs="Arial"/>
          <w:color w:val="auto"/>
          <w:lang w:val="es-CO"/>
        </w:rPr>
        <w:t xml:space="preserve"> respectiva</w:t>
      </w:r>
      <w:r w:rsidRPr="00B4071A">
        <w:rPr>
          <w:rStyle w:val="Ninguno"/>
          <w:rFonts w:ascii="Work Sans" w:hAnsi="Work Sans" w:cs="Arial"/>
          <w:color w:val="auto"/>
          <w:lang w:val="es-CO"/>
        </w:rPr>
        <w:t xml:space="preserve">. Igualmente está indicada la existencia y conservación de los muros de cerramiento así como la afectación por ronda de río.  </w:t>
      </w:r>
    </w:p>
    <w:p w14:paraId="2FA5AF05" w14:textId="77777777" w:rsidR="000B1D02" w:rsidRPr="00B4071A" w:rsidRDefault="000B1D02" w:rsidP="00AE4051">
      <w:pPr>
        <w:pStyle w:val="Cuerpo"/>
        <w:numPr>
          <w:ilvl w:val="0"/>
          <w:numId w:val="68"/>
        </w:numPr>
        <w:tabs>
          <w:tab w:val="clear" w:pos="360"/>
        </w:tabs>
        <w:ind w:left="284" w:hanging="284"/>
        <w:rPr>
          <w:rStyle w:val="Ninguno"/>
          <w:rFonts w:ascii="Work Sans" w:hAnsi="Work Sans"/>
          <w:color w:val="auto"/>
          <w:lang w:val="es-CO"/>
        </w:rPr>
      </w:pPr>
      <w:r w:rsidRPr="00B4071A">
        <w:rPr>
          <w:rStyle w:val="Ninguno"/>
          <w:rFonts w:ascii="Work Sans" w:hAnsi="Work Sans" w:cs="Arial"/>
          <w:color w:val="auto"/>
          <w:lang w:val="es-CO"/>
        </w:rPr>
        <w:t xml:space="preserve">Se conservarán los muros de cerramiento existentes, y retrocesos arborizados tras ellos. </w:t>
      </w:r>
    </w:p>
    <w:p w14:paraId="02382E88" w14:textId="77777777" w:rsidR="000B1D02" w:rsidRPr="00B4071A" w:rsidRDefault="000B1D02" w:rsidP="00AE4051">
      <w:pPr>
        <w:pStyle w:val="Cuerpo"/>
        <w:numPr>
          <w:ilvl w:val="0"/>
          <w:numId w:val="68"/>
        </w:numPr>
        <w:tabs>
          <w:tab w:val="clear" w:pos="360"/>
        </w:tabs>
        <w:ind w:left="284" w:hanging="284"/>
        <w:rPr>
          <w:rStyle w:val="Ninguno"/>
          <w:rFonts w:ascii="Work Sans" w:hAnsi="Work Sans"/>
          <w:color w:val="auto"/>
          <w:lang w:val="es-CO"/>
        </w:rPr>
      </w:pPr>
      <w:r w:rsidRPr="00B4071A">
        <w:rPr>
          <w:rStyle w:val="Ninguno"/>
          <w:rFonts w:ascii="Work Sans" w:hAnsi="Work Sans" w:cs="Arial"/>
          <w:color w:val="auto"/>
          <w:lang w:val="es-CO"/>
        </w:rPr>
        <w:t xml:space="preserve">En las muros de cerramiento existentes no se permitirá la apertura de nuevos vanos </w:t>
      </w:r>
    </w:p>
    <w:p w14:paraId="10630C6B" w14:textId="77777777" w:rsidR="00610A0F" w:rsidRPr="00B4071A" w:rsidRDefault="000B1D02" w:rsidP="00AE4051">
      <w:pPr>
        <w:pStyle w:val="Cuerpo"/>
        <w:numPr>
          <w:ilvl w:val="0"/>
          <w:numId w:val="68"/>
        </w:numPr>
        <w:tabs>
          <w:tab w:val="clear" w:pos="360"/>
        </w:tabs>
        <w:ind w:left="284" w:hanging="284"/>
        <w:rPr>
          <w:rFonts w:ascii="Work Sans" w:hAnsi="Work Sans" w:cs="Arial"/>
          <w:color w:val="auto"/>
          <w:lang w:val="es-CO"/>
        </w:rPr>
      </w:pPr>
      <w:r w:rsidRPr="00B4071A">
        <w:rPr>
          <w:rStyle w:val="Ninguno"/>
          <w:rFonts w:ascii="Work Sans" w:hAnsi="Work Sans"/>
          <w:color w:val="auto"/>
          <w:lang w:val="es-CO"/>
        </w:rPr>
        <w:t xml:space="preserve">Todo nuevo desarrollo deberá manejar muro de cerramiento y construcción retrocedida, de acuerdo en lo estipulado en los artículos 40 a 53 </w:t>
      </w:r>
      <w:r w:rsidR="00610A0F" w:rsidRPr="00B4071A">
        <w:rPr>
          <w:rFonts w:ascii="Work Sans" w:hAnsi="Work Sans" w:cs="Arial"/>
          <w:color w:val="auto"/>
          <w:lang w:val="es-CO"/>
        </w:rPr>
        <w:t>de la presente resolución.</w:t>
      </w:r>
    </w:p>
    <w:p w14:paraId="6B1FFC0C" w14:textId="42E02A41" w:rsidR="000B1D02" w:rsidRPr="00B4071A" w:rsidRDefault="000B1D02" w:rsidP="00AE4051">
      <w:pPr>
        <w:pStyle w:val="Cuerpo"/>
        <w:numPr>
          <w:ilvl w:val="0"/>
          <w:numId w:val="68"/>
        </w:numPr>
        <w:tabs>
          <w:tab w:val="clear" w:pos="360"/>
        </w:tabs>
        <w:ind w:left="284" w:hanging="284"/>
        <w:rPr>
          <w:rFonts w:ascii="Work Sans" w:hAnsi="Work Sans" w:cs="Arial"/>
          <w:color w:val="auto"/>
          <w:lang w:val="es-CO"/>
        </w:rPr>
      </w:pPr>
      <w:r w:rsidRPr="00B4071A">
        <w:rPr>
          <w:rStyle w:val="Ninguno"/>
          <w:rFonts w:ascii="Work Sans" w:hAnsi="Work Sans" w:cs="Arial"/>
          <w:color w:val="auto"/>
          <w:lang w:val="es-CO"/>
        </w:rPr>
        <w:t>En todos los casos, el espacio de retroceso tras el muro de cerramiento no podrá ser cubierto, y el tratamiento será zona verde arborizada, con zona dura exclusivamente para los accesos.</w:t>
      </w:r>
    </w:p>
    <w:p w14:paraId="451546F4" w14:textId="77777777" w:rsidR="000B1D02" w:rsidRPr="00B4071A" w:rsidRDefault="000B1D02" w:rsidP="00176853">
      <w:pPr>
        <w:pStyle w:val="Cuerpo"/>
        <w:rPr>
          <w:rStyle w:val="Ninguno"/>
          <w:rFonts w:ascii="Work Sans" w:hAnsi="Work Sans" w:cs="Arial"/>
          <w:color w:val="auto"/>
          <w:lang w:val="es-CO"/>
        </w:rPr>
      </w:pPr>
    </w:p>
    <w:p w14:paraId="5C4FDC60" w14:textId="73607AB7" w:rsidR="000B1D02" w:rsidRPr="00B4071A" w:rsidRDefault="00FE324B" w:rsidP="00176853">
      <w:pPr>
        <w:pStyle w:val="Cuerpo"/>
        <w:rPr>
          <w:rStyle w:val="Ninguno"/>
          <w:rFonts w:ascii="Work Sans" w:hAnsi="Work Sans" w:cs="Arial"/>
          <w:color w:val="auto"/>
          <w:lang w:val="es-CO"/>
        </w:rPr>
      </w:pPr>
      <w:r w:rsidRPr="00B4071A">
        <w:rPr>
          <w:rStyle w:val="Ninguno"/>
          <w:rFonts w:ascii="Work Sans" w:hAnsi="Work Sans" w:cs="Arial"/>
          <w:b/>
          <w:bCs/>
          <w:color w:val="auto"/>
          <w:lang w:val="es-CO"/>
        </w:rPr>
        <w:t>Parágrafo</w:t>
      </w:r>
      <w:r w:rsidR="000B1D02" w:rsidRPr="00B4071A">
        <w:rPr>
          <w:rStyle w:val="Ninguno"/>
          <w:rFonts w:ascii="Work Sans" w:hAnsi="Work Sans" w:cs="Arial"/>
          <w:b/>
          <w:bCs/>
          <w:color w:val="auto"/>
          <w:lang w:val="es-CO"/>
        </w:rPr>
        <w:t>.</w:t>
      </w:r>
      <w:r w:rsidR="000B1D02" w:rsidRPr="00B4071A">
        <w:rPr>
          <w:rStyle w:val="Ninguno"/>
          <w:rFonts w:ascii="Work Sans" w:hAnsi="Work Sans" w:cs="Arial"/>
          <w:color w:val="auto"/>
          <w:lang w:val="es-CO"/>
        </w:rPr>
        <w:t xml:space="preserve"> De acuerdo al Plano de Usos y Tratamientos, para las manzanas 3 y 4 se permite un Índice de Ocupación de 0.50 y un Índice de Construcción de 1.0. (Ver plano N° 4 de Usos y Tratamientos). Sin embargo, para los predios afectados por este espacio, rige lo </w:t>
      </w:r>
      <w:r w:rsidR="00D4297E" w:rsidRPr="00B4071A">
        <w:rPr>
          <w:rStyle w:val="Ninguno"/>
          <w:rFonts w:ascii="Work Sans" w:hAnsi="Work Sans" w:cs="Arial"/>
          <w:color w:val="auto"/>
          <w:lang w:val="es-CO"/>
        </w:rPr>
        <w:t>estipulado en precedencia</w:t>
      </w:r>
      <w:r w:rsidR="000B1D02" w:rsidRPr="00B4071A">
        <w:rPr>
          <w:rStyle w:val="Ninguno"/>
          <w:rFonts w:ascii="Work Sans" w:hAnsi="Work Sans" w:cs="Arial"/>
          <w:color w:val="auto"/>
          <w:lang w:val="es-CO"/>
        </w:rPr>
        <w:t>. En todos los casos se exigirá la estricta protección de las rondas hídricas, para lo cual se deberá presentar plano topográfico indicando los cauces de agua presentes en el predio.</w:t>
      </w:r>
    </w:p>
    <w:p w14:paraId="7EC631A1" w14:textId="77777777" w:rsidR="000B1D02" w:rsidRPr="00B4071A" w:rsidRDefault="000B1D02" w:rsidP="00176853">
      <w:pPr>
        <w:pStyle w:val="Cuerpo"/>
        <w:rPr>
          <w:rStyle w:val="Ninguno"/>
          <w:rFonts w:ascii="Work Sans" w:hAnsi="Work Sans" w:cs="Arial"/>
          <w:color w:val="auto"/>
          <w:lang w:val="es-CO"/>
        </w:rPr>
      </w:pPr>
    </w:p>
    <w:p w14:paraId="146AD6C4" w14:textId="05E5CFB0" w:rsidR="000B1D02" w:rsidRPr="00B4071A" w:rsidRDefault="000B1D02" w:rsidP="00AE4051">
      <w:pPr>
        <w:numPr>
          <w:ilvl w:val="0"/>
          <w:numId w:val="16"/>
        </w:numPr>
        <w:ind w:left="0" w:firstLine="0"/>
        <w:jc w:val="both"/>
        <w:outlineLvl w:val="0"/>
        <w:rPr>
          <w:rFonts w:ascii="Work Sans" w:eastAsia="Arial" w:hAnsi="Work Sans" w:cs="Arial"/>
          <w:sz w:val="22"/>
          <w:szCs w:val="22"/>
          <w:lang w:val="es-CO"/>
        </w:rPr>
      </w:pPr>
      <w:r w:rsidRPr="00B4071A">
        <w:rPr>
          <w:rFonts w:ascii="Work Sans" w:hAnsi="Work Sans" w:cs="Arial"/>
          <w:b/>
          <w:sz w:val="22"/>
          <w:szCs w:val="22"/>
          <w:lang w:val="es-CO"/>
        </w:rPr>
        <w:lastRenderedPageBreak/>
        <w:t>N</w:t>
      </w:r>
      <w:r w:rsidR="00344612" w:rsidRPr="00B4071A">
        <w:rPr>
          <w:rFonts w:ascii="Work Sans" w:hAnsi="Work Sans" w:cs="Arial"/>
          <w:b/>
          <w:sz w:val="22"/>
          <w:szCs w:val="22"/>
          <w:lang w:val="es-CO"/>
        </w:rPr>
        <w:t xml:space="preserve">orma específica para </w:t>
      </w:r>
      <w:r w:rsidR="00AF3D60" w:rsidRPr="00B4071A">
        <w:rPr>
          <w:rFonts w:ascii="Work Sans" w:hAnsi="Work Sans" w:cs="Arial"/>
          <w:b/>
          <w:sz w:val="22"/>
          <w:szCs w:val="22"/>
          <w:lang w:val="es-CO"/>
        </w:rPr>
        <w:t xml:space="preserve">la </w:t>
      </w:r>
      <w:r w:rsidR="006C796F" w:rsidRPr="00B4071A">
        <w:rPr>
          <w:rFonts w:ascii="Work Sans" w:hAnsi="Work Sans" w:cs="Arial"/>
          <w:b/>
          <w:sz w:val="22"/>
          <w:szCs w:val="22"/>
          <w:lang w:val="es-CO"/>
        </w:rPr>
        <w:t>PLAZA DE MERCADO</w:t>
      </w:r>
      <w:r w:rsidRPr="00B4071A">
        <w:rPr>
          <w:rFonts w:ascii="Work Sans" w:hAnsi="Work Sans" w:cs="Arial"/>
          <w:b/>
          <w:sz w:val="22"/>
          <w:szCs w:val="22"/>
          <w:lang w:val="es-CO"/>
        </w:rPr>
        <w:t>.</w:t>
      </w:r>
      <w:r w:rsidRPr="00B4071A">
        <w:rPr>
          <w:rStyle w:val="Ninguno"/>
          <w:rFonts w:ascii="Work Sans" w:hAnsi="Work Sans" w:cs="Arial"/>
          <w:b/>
          <w:sz w:val="22"/>
          <w:szCs w:val="22"/>
          <w:lang w:val="es-CO"/>
        </w:rPr>
        <w:t xml:space="preserve"> </w:t>
      </w:r>
      <w:r w:rsidRPr="00B4071A">
        <w:rPr>
          <w:rStyle w:val="Ninguno"/>
          <w:rFonts w:ascii="Work Sans" w:hAnsi="Work Sans" w:cs="Arial"/>
          <w:sz w:val="22"/>
          <w:szCs w:val="22"/>
          <w:lang w:val="es-CO"/>
        </w:rPr>
        <w:t>Las intervenciones en el espacio de significación, las edificaciones existentes y las obras nuevas que se puedan generar en los predios e inmuebles ubicados en este espacio se regirán por los siguientes parámetros:</w:t>
      </w:r>
    </w:p>
    <w:p w14:paraId="61BDD89F" w14:textId="77777777" w:rsidR="000B1D02" w:rsidRPr="00B4071A" w:rsidRDefault="000B1D02" w:rsidP="00176853">
      <w:pPr>
        <w:pStyle w:val="Cuerpo"/>
        <w:rPr>
          <w:rStyle w:val="Ninguno"/>
          <w:rFonts w:ascii="Work Sans" w:hAnsi="Work Sans" w:cs="Arial"/>
          <w:color w:val="auto"/>
          <w:lang w:val="es-CO"/>
        </w:rPr>
      </w:pPr>
    </w:p>
    <w:p w14:paraId="4B2C272D" w14:textId="5F8E2DE8" w:rsidR="000B1D02" w:rsidRPr="00B4071A" w:rsidRDefault="000B1D02" w:rsidP="00176853">
      <w:pPr>
        <w:pStyle w:val="Cuerpo"/>
        <w:rPr>
          <w:rStyle w:val="Ninguno"/>
          <w:rFonts w:ascii="Work Sans" w:hAnsi="Work Sans" w:cs="Arial"/>
          <w:b/>
          <w:bCs/>
          <w:color w:val="auto"/>
          <w:lang w:val="es-CO"/>
        </w:rPr>
      </w:pPr>
      <w:r w:rsidRPr="00B4071A">
        <w:rPr>
          <w:rStyle w:val="Ninguno"/>
          <w:rFonts w:ascii="Work Sans" w:hAnsi="Work Sans" w:cs="Arial"/>
          <w:b/>
          <w:bCs/>
          <w:color w:val="auto"/>
          <w:lang w:val="es-CO"/>
        </w:rPr>
        <w:t xml:space="preserve">Tratamiento </w:t>
      </w:r>
    </w:p>
    <w:p w14:paraId="260AF7D1" w14:textId="78280D2B" w:rsidR="00D57DD9" w:rsidRPr="00B4071A" w:rsidRDefault="00D57DD9" w:rsidP="00AE4051">
      <w:pPr>
        <w:pStyle w:val="Cuerpo"/>
        <w:numPr>
          <w:ilvl w:val="0"/>
          <w:numId w:val="33"/>
        </w:numPr>
        <w:rPr>
          <w:rFonts w:ascii="Work Sans" w:hAnsi="Work Sans"/>
        </w:rPr>
      </w:pPr>
      <w:r w:rsidRPr="00B4071A">
        <w:rPr>
          <w:rFonts w:ascii="Work Sans" w:hAnsi="Work Sans"/>
        </w:rPr>
        <w:t>El criterio general será el asignado para el Nivel 1</w:t>
      </w:r>
      <w:r w:rsidR="000B1D02" w:rsidRPr="00B4071A">
        <w:rPr>
          <w:rFonts w:ascii="Work Sans" w:hAnsi="Work Sans"/>
        </w:rPr>
        <w:t xml:space="preserve">. </w:t>
      </w:r>
    </w:p>
    <w:p w14:paraId="7F1FBDF6" w14:textId="11D5A65B" w:rsidR="000B1D02" w:rsidRPr="00B4071A" w:rsidRDefault="000B1D02" w:rsidP="00AE4051">
      <w:pPr>
        <w:pStyle w:val="Cuerpo"/>
        <w:numPr>
          <w:ilvl w:val="0"/>
          <w:numId w:val="33"/>
        </w:numPr>
        <w:rPr>
          <w:rFonts w:ascii="Work Sans" w:hAnsi="Work Sans"/>
        </w:rPr>
      </w:pPr>
      <w:r w:rsidRPr="00B4071A">
        <w:rPr>
          <w:rFonts w:ascii="Work Sans" w:hAnsi="Work Sans"/>
        </w:rPr>
        <w:t xml:space="preserve">Los eventos a realizar en este espacio, cuando no se realice el mercado sabatino, deberán presentar un plan de manejo previo que </w:t>
      </w:r>
      <w:r w:rsidR="001D0290" w:rsidRPr="00B4071A">
        <w:rPr>
          <w:rFonts w:ascii="Work Sans" w:hAnsi="Work Sans"/>
        </w:rPr>
        <w:t xml:space="preserve">prevea la </w:t>
      </w:r>
      <w:r w:rsidRPr="00B4071A">
        <w:rPr>
          <w:rFonts w:ascii="Work Sans" w:hAnsi="Work Sans"/>
        </w:rPr>
        <w:t xml:space="preserve">solución de movilidad, protección de zonas duras, áreas verdes, fachadas, mobiliario, control de pólvora y control de ocupación. </w:t>
      </w:r>
    </w:p>
    <w:p w14:paraId="7FC78CEF" w14:textId="016B30E4" w:rsidR="000B1D02" w:rsidRPr="00B4071A" w:rsidRDefault="000B7CD8" w:rsidP="00AE4051">
      <w:pPr>
        <w:pStyle w:val="Cuerpo"/>
        <w:numPr>
          <w:ilvl w:val="0"/>
          <w:numId w:val="33"/>
        </w:numPr>
        <w:rPr>
          <w:rFonts w:ascii="Work Sans" w:hAnsi="Work Sans"/>
        </w:rPr>
      </w:pPr>
      <w:r w:rsidRPr="00B4071A">
        <w:rPr>
          <w:rFonts w:ascii="Work Sans" w:hAnsi="Work Sans"/>
        </w:rPr>
        <w:t>L</w:t>
      </w:r>
      <w:r w:rsidR="000B1D02" w:rsidRPr="00B4071A">
        <w:rPr>
          <w:rFonts w:ascii="Work Sans" w:hAnsi="Work Sans"/>
        </w:rPr>
        <w:t>os eventos a realizar</w:t>
      </w:r>
      <w:r w:rsidRPr="00B4071A">
        <w:rPr>
          <w:rFonts w:ascii="Work Sans" w:hAnsi="Work Sans"/>
        </w:rPr>
        <w:t xml:space="preserve"> en</w:t>
      </w:r>
      <w:r w:rsidRPr="00B4071A">
        <w:rPr>
          <w:rFonts w:ascii="Work Sans" w:hAnsi="Work Sans"/>
          <w:b/>
        </w:rPr>
        <w:t xml:space="preserve"> </w:t>
      </w:r>
      <w:r w:rsidRPr="00B4071A">
        <w:rPr>
          <w:rFonts w:ascii="Work Sans" w:hAnsi="Work Sans"/>
        </w:rPr>
        <w:t>la plaza</w:t>
      </w:r>
      <w:r w:rsidR="000B1D02" w:rsidRPr="00B4071A">
        <w:rPr>
          <w:rFonts w:ascii="Work Sans" w:hAnsi="Work Sans"/>
        </w:rPr>
        <w:t xml:space="preserve"> deberán ser compatibles con el uso y funcionalidad de la plaza, de modo que se respete la dotación propia del espacio y el manejo de niveles y texturas de piso. </w:t>
      </w:r>
    </w:p>
    <w:p w14:paraId="2576B5B8" w14:textId="254FE699" w:rsidR="000B1D02" w:rsidRPr="00B4071A" w:rsidRDefault="000B1D02" w:rsidP="00AE4051">
      <w:pPr>
        <w:pStyle w:val="Cuerpo"/>
        <w:numPr>
          <w:ilvl w:val="0"/>
          <w:numId w:val="33"/>
        </w:numPr>
        <w:rPr>
          <w:rFonts w:ascii="Work Sans" w:hAnsi="Work Sans"/>
        </w:rPr>
      </w:pPr>
      <w:r w:rsidRPr="00B4071A">
        <w:rPr>
          <w:rFonts w:ascii="Work Sans" w:hAnsi="Work Sans"/>
        </w:rPr>
        <w:t xml:space="preserve">La plaza de mercado deberá ser objeto en el corto plazo de la elaboración de un Proyecto de Intervención Integral (incluido como parte de los proyectos propuestos en este PEMP) que mejore las condiciones espaciales y ambientales para el correcto funcionamiento del mercado, sin perder el carácter urbano de espacio público abierto, con zona dura y posibilidad de montaje de estructuras removibles que permitan su multifuncionalidad  y mejor aprovechamiento. Deberá </w:t>
      </w:r>
      <w:r w:rsidR="000B66D5" w:rsidRPr="00B4071A">
        <w:rPr>
          <w:rFonts w:ascii="Work Sans" w:hAnsi="Work Sans"/>
        </w:rPr>
        <w:t>considerar</w:t>
      </w:r>
      <w:r w:rsidRPr="00B4071A">
        <w:rPr>
          <w:rFonts w:ascii="Work Sans" w:hAnsi="Work Sans"/>
        </w:rPr>
        <w:t xml:space="preserve"> los aspectos relacionados con manejo de residuos, disposición de basuras, servicios complementarios y sanitarios, plan de movilidad especifico de acceso, circulación, parqueo, zonas de abastecimiento, cargue, descargue y almacenamiento.</w:t>
      </w:r>
    </w:p>
    <w:p w14:paraId="56262849" w14:textId="77777777" w:rsidR="000B1D02" w:rsidRPr="00B4071A" w:rsidRDefault="000B1D02" w:rsidP="00AE4051">
      <w:pPr>
        <w:pStyle w:val="Cuerpo"/>
        <w:numPr>
          <w:ilvl w:val="0"/>
          <w:numId w:val="33"/>
        </w:numPr>
        <w:rPr>
          <w:rFonts w:ascii="Work Sans" w:hAnsi="Work Sans" w:cs="Arial"/>
          <w:color w:val="auto"/>
          <w:lang w:val="es-CO"/>
        </w:rPr>
      </w:pPr>
      <w:r w:rsidRPr="00B4071A">
        <w:rPr>
          <w:rFonts w:ascii="Work Sans" w:hAnsi="Work Sans" w:cs="Arial"/>
          <w:color w:val="auto"/>
          <w:lang w:val="es-CO"/>
        </w:rPr>
        <w:t>Para los predios afectados por este espacio en las manzanas 63, 64, 94 y 24, se establece un Índice de Ocupación máximo de 0.40  y un Índice de Construcción de 0.80, independientemente de lo indicado en el plano de usos y tratamientos.</w:t>
      </w:r>
    </w:p>
    <w:p w14:paraId="264BD626" w14:textId="77777777" w:rsidR="000B1D02" w:rsidRPr="00B4071A" w:rsidRDefault="000B1D02" w:rsidP="00176853">
      <w:pPr>
        <w:pStyle w:val="Cuerpo"/>
        <w:rPr>
          <w:rStyle w:val="Ninguno"/>
          <w:rFonts w:ascii="Work Sans" w:hAnsi="Work Sans" w:cs="Arial"/>
          <w:color w:val="auto"/>
          <w:lang w:val="es-CO"/>
        </w:rPr>
      </w:pPr>
    </w:p>
    <w:p w14:paraId="4663496B" w14:textId="1FFAEB78" w:rsidR="000B1D02" w:rsidRPr="00B4071A" w:rsidRDefault="000B1D02" w:rsidP="00176853">
      <w:pPr>
        <w:pStyle w:val="Cuerpo"/>
        <w:rPr>
          <w:rStyle w:val="Ninguno"/>
          <w:rFonts w:ascii="Work Sans" w:hAnsi="Work Sans" w:cs="Arial"/>
          <w:b/>
          <w:bCs/>
          <w:color w:val="auto"/>
          <w:lang w:val="es-CO"/>
        </w:rPr>
      </w:pPr>
      <w:r w:rsidRPr="00B4071A">
        <w:rPr>
          <w:rStyle w:val="Ninguno"/>
          <w:rFonts w:ascii="Work Sans" w:hAnsi="Work Sans" w:cs="Arial"/>
          <w:b/>
          <w:bCs/>
          <w:color w:val="auto"/>
          <w:lang w:val="es-CO"/>
        </w:rPr>
        <w:t xml:space="preserve">Tratamiento de las fachadas y las esquinas que conforman </w:t>
      </w:r>
      <w:r w:rsidR="002274C3" w:rsidRPr="00B4071A">
        <w:rPr>
          <w:rStyle w:val="Ninguno"/>
          <w:rFonts w:ascii="Work Sans" w:hAnsi="Work Sans" w:cs="Arial"/>
          <w:b/>
          <w:bCs/>
          <w:color w:val="auto"/>
          <w:lang w:val="es-CO"/>
        </w:rPr>
        <w:t>la plaza</w:t>
      </w:r>
    </w:p>
    <w:p w14:paraId="2C554653" w14:textId="3A2B8A39" w:rsidR="008F2FD4" w:rsidRPr="00B4071A" w:rsidRDefault="000B1D02" w:rsidP="00AE4051">
      <w:pPr>
        <w:pStyle w:val="Cuerpo"/>
        <w:numPr>
          <w:ilvl w:val="0"/>
          <w:numId w:val="33"/>
        </w:numPr>
        <w:rPr>
          <w:rStyle w:val="Ninguno"/>
          <w:rFonts w:ascii="Work Sans" w:hAnsi="Work Sans" w:cs="Arial"/>
          <w:color w:val="auto"/>
          <w:lang w:val="es-CO"/>
        </w:rPr>
      </w:pPr>
      <w:r w:rsidRPr="00B4071A">
        <w:rPr>
          <w:rStyle w:val="Ninguno"/>
          <w:rFonts w:ascii="Work Sans" w:hAnsi="Work Sans" w:cs="Arial"/>
          <w:color w:val="auto"/>
          <w:lang w:val="es-CO"/>
        </w:rPr>
        <w:t xml:space="preserve">Cada uno de los predios con frente </w:t>
      </w:r>
      <w:r w:rsidR="008F2FD4" w:rsidRPr="00B4071A">
        <w:rPr>
          <w:rStyle w:val="Ninguno"/>
          <w:rFonts w:ascii="Work Sans" w:hAnsi="Work Sans" w:cs="Arial"/>
          <w:color w:val="auto"/>
          <w:lang w:val="es-CO"/>
        </w:rPr>
        <w:t xml:space="preserve">o fachada </w:t>
      </w:r>
      <w:r w:rsidRPr="00B4071A">
        <w:rPr>
          <w:rStyle w:val="Ninguno"/>
          <w:rFonts w:ascii="Work Sans" w:hAnsi="Work Sans" w:cs="Arial"/>
          <w:color w:val="auto"/>
          <w:lang w:val="es-CO"/>
        </w:rPr>
        <w:t xml:space="preserve">sobre la plaza </w:t>
      </w:r>
      <w:r w:rsidR="008F2FD4" w:rsidRPr="00B4071A">
        <w:rPr>
          <w:rStyle w:val="Ninguno"/>
          <w:rFonts w:ascii="Work Sans" w:hAnsi="Work Sans" w:cs="Arial"/>
          <w:color w:val="auto"/>
          <w:lang w:val="es-CO"/>
        </w:rPr>
        <w:t>se regirá por lo estipulado en la ficha normativa correspondiente y por lo indicado en el parágrafo 3 del artículo 8 de la presente resolución. Igualmente, se deberá respetar la existencia y conservación de los muros de cerramiento, así como la afectación por ronda de río para cada predio.</w:t>
      </w:r>
    </w:p>
    <w:p w14:paraId="476FF2C1" w14:textId="77777777" w:rsidR="000B1D02" w:rsidRPr="00B4071A" w:rsidRDefault="000B1D02" w:rsidP="00AE4051">
      <w:pPr>
        <w:pStyle w:val="Cuerpo"/>
        <w:numPr>
          <w:ilvl w:val="0"/>
          <w:numId w:val="33"/>
        </w:numPr>
        <w:rPr>
          <w:rStyle w:val="Ninguno"/>
          <w:rFonts w:ascii="Work Sans" w:hAnsi="Work Sans" w:cs="Arial"/>
          <w:color w:val="auto"/>
          <w:lang w:val="es-CO"/>
        </w:rPr>
      </w:pPr>
      <w:r w:rsidRPr="00B4071A">
        <w:rPr>
          <w:rFonts w:ascii="Work Sans" w:hAnsi="Work Sans"/>
        </w:rPr>
        <w:t>Se exige la conservación de los muros de cerramiento del predio 10 de la manzana 40 y del predio</w:t>
      </w:r>
      <w:r w:rsidRPr="00B4071A">
        <w:rPr>
          <w:rStyle w:val="Ninguno"/>
          <w:rFonts w:ascii="Work Sans" w:hAnsi="Work Sans" w:cs="Arial"/>
          <w:color w:val="auto"/>
          <w:lang w:val="es-CO"/>
        </w:rPr>
        <w:t xml:space="preserve"> 30 de la manzana 22 sobre el frente de la plaza.</w:t>
      </w:r>
    </w:p>
    <w:p w14:paraId="2CC0A337" w14:textId="092D1DCE" w:rsidR="000B1D02" w:rsidRPr="00B4071A" w:rsidRDefault="000B1D02" w:rsidP="00AE4051">
      <w:pPr>
        <w:pStyle w:val="Cuerpo"/>
        <w:numPr>
          <w:ilvl w:val="0"/>
          <w:numId w:val="33"/>
        </w:numPr>
        <w:rPr>
          <w:rStyle w:val="Ninguno"/>
          <w:rFonts w:ascii="Work Sans" w:hAnsi="Work Sans" w:cs="Arial"/>
          <w:color w:val="auto"/>
          <w:lang w:val="es-CO"/>
        </w:rPr>
      </w:pPr>
      <w:r w:rsidRPr="00B4071A">
        <w:rPr>
          <w:rStyle w:val="Ninguno"/>
          <w:rFonts w:ascii="Work Sans" w:hAnsi="Work Sans" w:cs="Arial"/>
          <w:color w:val="auto"/>
          <w:lang w:val="es-CO"/>
        </w:rPr>
        <w:t xml:space="preserve">Sobre la carrera 6 y la calle 12 se permiten las construcciones con fachada hacia la plaza, hasta dos pisos de altura  siguiendo los lineamientos de los artículos 40 a 53 </w:t>
      </w:r>
      <w:r w:rsidR="00610A0F" w:rsidRPr="00B4071A">
        <w:rPr>
          <w:rFonts w:ascii="Work Sans" w:hAnsi="Work Sans" w:cs="Arial"/>
          <w:color w:val="auto"/>
          <w:lang w:val="es-CO"/>
        </w:rPr>
        <w:t>de la presente resolución</w:t>
      </w:r>
      <w:r w:rsidRPr="00B4071A">
        <w:rPr>
          <w:rStyle w:val="Ninguno"/>
          <w:rFonts w:ascii="Work Sans" w:hAnsi="Work Sans" w:cs="Arial"/>
          <w:color w:val="auto"/>
          <w:lang w:val="es-CO"/>
        </w:rPr>
        <w:t>, exceptuando los predios con muro de cerramiento antes mencionados.</w:t>
      </w:r>
    </w:p>
    <w:p w14:paraId="75424B4C" w14:textId="77777777" w:rsidR="000B1D02" w:rsidRPr="00B4071A" w:rsidRDefault="000B1D02" w:rsidP="00AE4051">
      <w:pPr>
        <w:pStyle w:val="Cuerpo"/>
        <w:numPr>
          <w:ilvl w:val="0"/>
          <w:numId w:val="33"/>
        </w:numPr>
        <w:rPr>
          <w:rStyle w:val="Ninguno"/>
          <w:rFonts w:ascii="Work Sans" w:hAnsi="Work Sans" w:cs="Arial"/>
          <w:color w:val="auto"/>
          <w:lang w:val="es-CO"/>
        </w:rPr>
      </w:pPr>
      <w:r w:rsidRPr="00B4071A">
        <w:rPr>
          <w:rStyle w:val="Ninguno"/>
          <w:rFonts w:ascii="Work Sans" w:hAnsi="Work Sans" w:cs="Arial"/>
          <w:color w:val="auto"/>
          <w:lang w:val="es-CO"/>
        </w:rPr>
        <w:t xml:space="preserve">Sobre la carrera 5 se conservará el aislamiento en zona verde existente y los predios de la manzana 63 con frente o costado sobre la plaza deberán conservar las fachadas y muros de cerramiento existentes.  </w:t>
      </w:r>
    </w:p>
    <w:p w14:paraId="0B4F860B" w14:textId="421A1DDA" w:rsidR="000B1D02" w:rsidRPr="00B4071A" w:rsidRDefault="000B1D02" w:rsidP="00AE4051">
      <w:pPr>
        <w:pStyle w:val="Cuerpo"/>
        <w:numPr>
          <w:ilvl w:val="0"/>
          <w:numId w:val="33"/>
        </w:numPr>
        <w:rPr>
          <w:rStyle w:val="Ninguno"/>
          <w:rFonts w:ascii="Work Sans" w:hAnsi="Work Sans" w:cs="Arial"/>
          <w:color w:val="auto"/>
          <w:lang w:val="es-CO"/>
        </w:rPr>
      </w:pPr>
      <w:r w:rsidRPr="00B4071A">
        <w:rPr>
          <w:rStyle w:val="Ninguno"/>
          <w:rFonts w:ascii="Work Sans" w:hAnsi="Work Sans" w:cs="Arial"/>
          <w:color w:val="auto"/>
          <w:lang w:val="es-CO"/>
        </w:rPr>
        <w:t xml:space="preserve">Los predios a desarrollarse en las manzanas 64 y 24 deberán tener muro de cerramiento y construcción retrocedida, siguiendo los lineamientos de los artículos 40 a 53 </w:t>
      </w:r>
      <w:r w:rsidR="00610A0F" w:rsidRPr="00B4071A">
        <w:rPr>
          <w:rStyle w:val="Ninguno"/>
          <w:rFonts w:ascii="Work Sans" w:hAnsi="Work Sans"/>
        </w:rPr>
        <w:t>de la presente resolución</w:t>
      </w:r>
      <w:r w:rsidRPr="00B4071A">
        <w:rPr>
          <w:rStyle w:val="Ninguno"/>
          <w:rFonts w:ascii="Work Sans" w:hAnsi="Work Sans" w:cs="Arial"/>
          <w:color w:val="auto"/>
          <w:lang w:val="es-CO"/>
        </w:rPr>
        <w:t>.</w:t>
      </w:r>
    </w:p>
    <w:p w14:paraId="04D608F9" w14:textId="77777777" w:rsidR="000B1D02" w:rsidRPr="00B4071A" w:rsidRDefault="000B1D02" w:rsidP="00AE4051">
      <w:pPr>
        <w:pStyle w:val="Cuerpo"/>
        <w:numPr>
          <w:ilvl w:val="0"/>
          <w:numId w:val="33"/>
        </w:numPr>
        <w:rPr>
          <w:rStyle w:val="Ninguno"/>
          <w:rFonts w:ascii="Work Sans" w:hAnsi="Work Sans" w:cs="Arial"/>
          <w:color w:val="auto"/>
          <w:lang w:val="es-CO"/>
        </w:rPr>
      </w:pPr>
      <w:r w:rsidRPr="00B4071A">
        <w:rPr>
          <w:rStyle w:val="Ninguno"/>
          <w:rFonts w:ascii="Work Sans" w:hAnsi="Work Sans" w:cs="Arial"/>
          <w:color w:val="auto"/>
          <w:lang w:val="es-CO"/>
        </w:rPr>
        <w:t>Se conservará el carácter urbano de la plaza como espacio abierto, con zona dura y montaje de estructuras removibles adecuadas para el funcionamiento del mercado.</w:t>
      </w:r>
    </w:p>
    <w:p w14:paraId="2222FC0B" w14:textId="77777777" w:rsidR="000B1D02" w:rsidRPr="00B4071A" w:rsidRDefault="000B1D02" w:rsidP="00AE4051">
      <w:pPr>
        <w:pStyle w:val="Cuerpo"/>
        <w:numPr>
          <w:ilvl w:val="0"/>
          <w:numId w:val="33"/>
        </w:numPr>
        <w:rPr>
          <w:rFonts w:ascii="Work Sans" w:hAnsi="Work Sans" w:cs="Arial"/>
          <w:color w:val="auto"/>
          <w:lang w:val="es-CO"/>
        </w:rPr>
      </w:pPr>
      <w:r w:rsidRPr="00B4071A">
        <w:rPr>
          <w:rStyle w:val="Ninguno"/>
          <w:rFonts w:ascii="Work Sans" w:hAnsi="Work Sans" w:cs="Arial"/>
          <w:color w:val="auto"/>
          <w:lang w:val="es-CO"/>
        </w:rPr>
        <w:t xml:space="preserve">Los predios de la manzana 94 con frente o costado sobre la calle 13 frente a la plaza, serán objeto de tratamiento especial definido por el estudio de investigación arqueológica. No se permitirá ningún tipo de obra o subdivisión de predio sin dicho estudio. El cerramiento de los predios de esta manzana sobre la plaza calle 13, podrá ser con muro convencional, muro nuevo con técnicas tradicionales o cerca viva. </w:t>
      </w:r>
    </w:p>
    <w:p w14:paraId="332C05B1" w14:textId="77777777" w:rsidR="000B1D02" w:rsidRPr="00B4071A" w:rsidRDefault="000B1D02" w:rsidP="00176853">
      <w:pPr>
        <w:pStyle w:val="Cuerpo"/>
        <w:rPr>
          <w:rStyle w:val="Ninguno"/>
          <w:rFonts w:ascii="Work Sans" w:hAnsi="Work Sans" w:cs="Arial"/>
          <w:color w:val="auto"/>
          <w:lang w:val="es-CO"/>
        </w:rPr>
      </w:pPr>
    </w:p>
    <w:p w14:paraId="3AE32D05" w14:textId="2E4FE05B" w:rsidR="000B1D02" w:rsidRPr="00B4071A" w:rsidRDefault="00140459" w:rsidP="00AE4051">
      <w:pPr>
        <w:numPr>
          <w:ilvl w:val="0"/>
          <w:numId w:val="16"/>
        </w:numPr>
        <w:ind w:left="0" w:firstLine="0"/>
        <w:jc w:val="both"/>
        <w:outlineLvl w:val="0"/>
        <w:rPr>
          <w:rFonts w:ascii="Work Sans" w:eastAsia="Arial" w:hAnsi="Work Sans" w:cs="Arial"/>
          <w:sz w:val="22"/>
          <w:szCs w:val="22"/>
          <w:lang w:val="es-CO"/>
        </w:rPr>
      </w:pPr>
      <w:r w:rsidRPr="00B4071A">
        <w:rPr>
          <w:rFonts w:ascii="Work Sans" w:hAnsi="Work Sans" w:cs="Arial"/>
          <w:b/>
          <w:sz w:val="22"/>
          <w:szCs w:val="22"/>
          <w:lang w:val="es-CO"/>
        </w:rPr>
        <w:t>N</w:t>
      </w:r>
      <w:r w:rsidR="006665E5" w:rsidRPr="00B4071A">
        <w:rPr>
          <w:rFonts w:ascii="Work Sans" w:hAnsi="Work Sans" w:cs="Arial"/>
          <w:b/>
          <w:sz w:val="22"/>
          <w:szCs w:val="22"/>
          <w:lang w:val="es-CO"/>
        </w:rPr>
        <w:t xml:space="preserve">orma específica para </w:t>
      </w:r>
      <w:r w:rsidRPr="00B4071A">
        <w:rPr>
          <w:rFonts w:ascii="Work Sans" w:hAnsi="Work Sans" w:cs="Arial"/>
          <w:b/>
          <w:sz w:val="22"/>
          <w:szCs w:val="22"/>
          <w:lang w:val="es-CO"/>
        </w:rPr>
        <w:t>la</w:t>
      </w:r>
      <w:r w:rsidR="006665E5" w:rsidRPr="00B4071A">
        <w:rPr>
          <w:rFonts w:ascii="Work Sans" w:hAnsi="Work Sans" w:cs="Arial"/>
          <w:b/>
          <w:sz w:val="22"/>
          <w:szCs w:val="22"/>
          <w:lang w:val="es-CO"/>
        </w:rPr>
        <w:t xml:space="preserve"> </w:t>
      </w:r>
      <w:r w:rsidR="00B169F8" w:rsidRPr="00B4071A">
        <w:rPr>
          <w:rFonts w:ascii="Work Sans" w:hAnsi="Work Sans" w:cs="Arial"/>
          <w:b/>
          <w:sz w:val="22"/>
          <w:szCs w:val="22"/>
          <w:lang w:val="es-CO"/>
        </w:rPr>
        <w:t>QUINTA DE LOS VIRREYES</w:t>
      </w:r>
      <w:r w:rsidR="000B1D02" w:rsidRPr="00B4071A">
        <w:rPr>
          <w:rFonts w:ascii="Work Sans" w:hAnsi="Work Sans" w:cs="Arial"/>
          <w:sz w:val="22"/>
          <w:szCs w:val="22"/>
          <w:lang w:val="es-CO"/>
        </w:rPr>
        <w:t>.</w:t>
      </w:r>
      <w:r w:rsidR="000B1D02" w:rsidRPr="00B4071A">
        <w:rPr>
          <w:rStyle w:val="Ninguno"/>
          <w:rFonts w:ascii="Work Sans" w:hAnsi="Work Sans" w:cs="Arial"/>
          <w:b/>
          <w:sz w:val="22"/>
          <w:szCs w:val="22"/>
          <w:lang w:val="es-CO"/>
        </w:rPr>
        <w:t xml:space="preserve"> </w:t>
      </w:r>
      <w:r w:rsidR="000B1D02" w:rsidRPr="00B4071A">
        <w:rPr>
          <w:rStyle w:val="Ninguno"/>
          <w:rFonts w:ascii="Work Sans" w:hAnsi="Work Sans" w:cs="Arial"/>
          <w:sz w:val="22"/>
          <w:szCs w:val="22"/>
          <w:lang w:val="es-CO"/>
        </w:rPr>
        <w:t>Las intervenciones que se puedan generar en</w:t>
      </w:r>
      <w:r w:rsidR="002E27F4" w:rsidRPr="00B4071A">
        <w:rPr>
          <w:rStyle w:val="Ninguno"/>
          <w:rFonts w:ascii="Work Sans" w:hAnsi="Work Sans" w:cs="Arial"/>
          <w:sz w:val="22"/>
          <w:szCs w:val="22"/>
          <w:lang w:val="es-CO"/>
        </w:rPr>
        <w:t xml:space="preserve"> este</w:t>
      </w:r>
      <w:r w:rsidR="000B1D02" w:rsidRPr="00B4071A">
        <w:rPr>
          <w:rStyle w:val="Ninguno"/>
          <w:rFonts w:ascii="Work Sans" w:hAnsi="Work Sans" w:cs="Arial"/>
          <w:sz w:val="22"/>
          <w:szCs w:val="22"/>
          <w:lang w:val="es-CO"/>
        </w:rPr>
        <w:t xml:space="preserve"> predio</w:t>
      </w:r>
      <w:r w:rsidR="002E27F4" w:rsidRPr="00B4071A">
        <w:rPr>
          <w:rStyle w:val="Ninguno"/>
          <w:rFonts w:ascii="Work Sans" w:hAnsi="Work Sans" w:cs="Arial"/>
          <w:sz w:val="22"/>
          <w:szCs w:val="22"/>
          <w:lang w:val="es-CO"/>
        </w:rPr>
        <w:t xml:space="preserve"> y</w:t>
      </w:r>
      <w:r w:rsidR="000B1D02" w:rsidRPr="00B4071A">
        <w:rPr>
          <w:rStyle w:val="Ninguno"/>
          <w:rFonts w:ascii="Work Sans" w:hAnsi="Work Sans" w:cs="Arial"/>
          <w:sz w:val="22"/>
          <w:szCs w:val="22"/>
          <w:lang w:val="es-CO"/>
        </w:rPr>
        <w:t xml:space="preserve"> e</w:t>
      </w:r>
      <w:r w:rsidR="002E27F4" w:rsidRPr="00B4071A">
        <w:rPr>
          <w:rStyle w:val="Ninguno"/>
          <w:rFonts w:ascii="Work Sans" w:hAnsi="Work Sans" w:cs="Arial"/>
          <w:sz w:val="22"/>
          <w:szCs w:val="22"/>
          <w:lang w:val="es-CO"/>
        </w:rPr>
        <w:t>n los</w:t>
      </w:r>
      <w:r w:rsidR="000B1D02" w:rsidRPr="00B4071A">
        <w:rPr>
          <w:rStyle w:val="Ninguno"/>
          <w:rFonts w:ascii="Work Sans" w:hAnsi="Work Sans" w:cs="Arial"/>
          <w:sz w:val="22"/>
          <w:szCs w:val="22"/>
          <w:lang w:val="es-CO"/>
        </w:rPr>
        <w:t xml:space="preserve"> inmuebles ubicados </w:t>
      </w:r>
      <w:r w:rsidR="002E27F4" w:rsidRPr="00B4071A">
        <w:rPr>
          <w:rStyle w:val="Ninguno"/>
          <w:rFonts w:ascii="Work Sans" w:hAnsi="Work Sans" w:cs="Arial"/>
          <w:sz w:val="22"/>
          <w:szCs w:val="22"/>
          <w:lang w:val="es-CO"/>
        </w:rPr>
        <w:t xml:space="preserve">en su entorno, </w:t>
      </w:r>
      <w:r w:rsidR="000B1D02" w:rsidRPr="00B4071A">
        <w:rPr>
          <w:rStyle w:val="Ninguno"/>
          <w:rFonts w:ascii="Work Sans" w:hAnsi="Work Sans" w:cs="Arial"/>
          <w:sz w:val="22"/>
          <w:szCs w:val="22"/>
          <w:lang w:val="es-CO"/>
        </w:rPr>
        <w:t>se regirán por los siguientes parámetros:</w:t>
      </w:r>
    </w:p>
    <w:p w14:paraId="3842EADD" w14:textId="77777777" w:rsidR="000B1D02" w:rsidRPr="00B4071A" w:rsidRDefault="000B1D02" w:rsidP="00176853">
      <w:pPr>
        <w:pStyle w:val="Cuerpo"/>
        <w:rPr>
          <w:rStyle w:val="Ninguno"/>
          <w:rFonts w:ascii="Work Sans" w:hAnsi="Work Sans" w:cs="Arial"/>
          <w:bCs/>
          <w:color w:val="auto"/>
          <w:lang w:val="es-CO"/>
        </w:rPr>
      </w:pPr>
    </w:p>
    <w:p w14:paraId="7A38F626" w14:textId="252BD4C4" w:rsidR="000B1D02" w:rsidRPr="00B4071A" w:rsidRDefault="000B1D02" w:rsidP="00176853">
      <w:pPr>
        <w:pStyle w:val="Cuerpo"/>
        <w:rPr>
          <w:rStyle w:val="Ninguno"/>
          <w:rFonts w:ascii="Work Sans" w:hAnsi="Work Sans" w:cs="Arial"/>
          <w:b/>
          <w:bCs/>
          <w:color w:val="auto"/>
          <w:lang w:val="es-CO"/>
        </w:rPr>
      </w:pPr>
      <w:r w:rsidRPr="00B4071A">
        <w:rPr>
          <w:rStyle w:val="Ninguno"/>
          <w:rFonts w:ascii="Work Sans" w:hAnsi="Work Sans" w:cs="Arial"/>
          <w:b/>
          <w:bCs/>
          <w:color w:val="auto"/>
          <w:lang w:val="es-CO"/>
        </w:rPr>
        <w:t xml:space="preserve">Estricta protección ambiental y manejo del </w:t>
      </w:r>
      <w:r w:rsidR="005630F4" w:rsidRPr="00B4071A">
        <w:rPr>
          <w:rStyle w:val="Ninguno"/>
          <w:rFonts w:ascii="Work Sans" w:hAnsi="Work Sans" w:cs="Arial"/>
          <w:b/>
          <w:bCs/>
          <w:color w:val="auto"/>
          <w:lang w:val="es-CO"/>
        </w:rPr>
        <w:t>inmueble</w:t>
      </w:r>
    </w:p>
    <w:p w14:paraId="76481626" w14:textId="5A2F83BA" w:rsidR="000B1D02" w:rsidRPr="00B4071A" w:rsidRDefault="000B1D02" w:rsidP="00AE4051">
      <w:pPr>
        <w:pStyle w:val="Cuerpo"/>
        <w:numPr>
          <w:ilvl w:val="0"/>
          <w:numId w:val="33"/>
        </w:numPr>
        <w:rPr>
          <w:rStyle w:val="Ninguno"/>
          <w:rFonts w:ascii="Work Sans" w:hAnsi="Work Sans" w:cs="Arial"/>
          <w:color w:val="auto"/>
          <w:lang w:val="es-CO"/>
        </w:rPr>
      </w:pPr>
      <w:r w:rsidRPr="00B4071A">
        <w:rPr>
          <w:rStyle w:val="Ninguno"/>
          <w:rFonts w:ascii="Work Sans" w:hAnsi="Work Sans" w:cs="Arial"/>
          <w:color w:val="auto"/>
          <w:lang w:val="es-CO"/>
        </w:rPr>
        <w:t xml:space="preserve">Cada uno de los predios afectados está </w:t>
      </w:r>
      <w:r w:rsidR="004D3009" w:rsidRPr="00B4071A">
        <w:rPr>
          <w:rStyle w:val="Ninguno"/>
          <w:rFonts w:ascii="Work Sans" w:hAnsi="Work Sans" w:cs="Arial"/>
          <w:color w:val="auto"/>
          <w:lang w:val="es-CO"/>
        </w:rPr>
        <w:t>clasific</w:t>
      </w:r>
      <w:r w:rsidRPr="00B4071A">
        <w:rPr>
          <w:rStyle w:val="Ninguno"/>
          <w:rFonts w:ascii="Work Sans" w:hAnsi="Work Sans" w:cs="Arial"/>
          <w:color w:val="auto"/>
          <w:lang w:val="es-CO"/>
        </w:rPr>
        <w:t xml:space="preserve">ado en nivel 1, 2 ó 3 y su tratamiento individual </w:t>
      </w:r>
      <w:r w:rsidR="005630F4" w:rsidRPr="00B4071A">
        <w:rPr>
          <w:rStyle w:val="Ninguno"/>
          <w:rFonts w:ascii="Work Sans" w:hAnsi="Work Sans" w:cs="Arial"/>
          <w:color w:val="auto"/>
          <w:lang w:val="es-CO"/>
        </w:rPr>
        <w:t>se rige</w:t>
      </w:r>
      <w:r w:rsidRPr="00B4071A">
        <w:rPr>
          <w:rStyle w:val="Ninguno"/>
          <w:rFonts w:ascii="Work Sans" w:hAnsi="Work Sans" w:cs="Arial"/>
          <w:color w:val="auto"/>
          <w:lang w:val="es-CO"/>
        </w:rPr>
        <w:t xml:space="preserve"> por esta catalogación, </w:t>
      </w:r>
      <w:r w:rsidR="005630F4" w:rsidRPr="00B4071A">
        <w:rPr>
          <w:rStyle w:val="Ninguno"/>
          <w:rFonts w:ascii="Work Sans" w:hAnsi="Work Sans" w:cs="Arial"/>
          <w:color w:val="auto"/>
          <w:lang w:val="es-CO"/>
        </w:rPr>
        <w:t>y por</w:t>
      </w:r>
      <w:r w:rsidRPr="00B4071A">
        <w:rPr>
          <w:rStyle w:val="Ninguno"/>
          <w:rFonts w:ascii="Work Sans" w:hAnsi="Work Sans" w:cs="Arial"/>
          <w:color w:val="auto"/>
          <w:lang w:val="es-CO"/>
        </w:rPr>
        <w:t xml:space="preserve"> lo estipulado en </w:t>
      </w:r>
      <w:r w:rsidR="004D3009" w:rsidRPr="00B4071A">
        <w:rPr>
          <w:rStyle w:val="Ninguno"/>
          <w:rFonts w:ascii="Work Sans" w:hAnsi="Work Sans" w:cs="Arial"/>
          <w:color w:val="auto"/>
          <w:lang w:val="es-CO"/>
        </w:rPr>
        <w:t xml:space="preserve">la </w:t>
      </w:r>
      <w:r w:rsidRPr="00B4071A">
        <w:rPr>
          <w:rStyle w:val="Ninguno"/>
          <w:rFonts w:ascii="Work Sans" w:hAnsi="Work Sans" w:cs="Arial"/>
          <w:color w:val="auto"/>
          <w:lang w:val="es-CO"/>
        </w:rPr>
        <w:t>ficha</w:t>
      </w:r>
      <w:r w:rsidR="005630F4" w:rsidRPr="00B4071A">
        <w:rPr>
          <w:rStyle w:val="Ninguno"/>
          <w:rFonts w:ascii="Work Sans" w:hAnsi="Work Sans" w:cs="Arial"/>
          <w:color w:val="auto"/>
          <w:lang w:val="es-CO"/>
        </w:rPr>
        <w:t xml:space="preserve"> respectiva</w:t>
      </w:r>
      <w:r w:rsidRPr="00B4071A">
        <w:rPr>
          <w:rStyle w:val="Ninguno"/>
          <w:rFonts w:ascii="Work Sans" w:hAnsi="Work Sans" w:cs="Arial"/>
          <w:color w:val="auto"/>
          <w:lang w:val="es-CO"/>
        </w:rPr>
        <w:t>. Igualmente, está indicada la existencia y conservaci</w:t>
      </w:r>
      <w:r w:rsidR="005630F4" w:rsidRPr="00B4071A">
        <w:rPr>
          <w:rStyle w:val="Ninguno"/>
          <w:rFonts w:ascii="Work Sans" w:hAnsi="Work Sans" w:cs="Arial"/>
          <w:color w:val="auto"/>
          <w:lang w:val="es-CO"/>
        </w:rPr>
        <w:t>ón de los muros de cerramiento,</w:t>
      </w:r>
      <w:r w:rsidRPr="00B4071A">
        <w:rPr>
          <w:rStyle w:val="Ninguno"/>
          <w:rFonts w:ascii="Work Sans" w:hAnsi="Work Sans" w:cs="Arial"/>
          <w:color w:val="auto"/>
          <w:lang w:val="es-CO"/>
        </w:rPr>
        <w:t xml:space="preserve"> así como la afectación por ronda de río.  </w:t>
      </w:r>
    </w:p>
    <w:p w14:paraId="4686A3DE" w14:textId="77777777" w:rsidR="000B1D02" w:rsidRPr="00B4071A" w:rsidRDefault="000B1D02" w:rsidP="00AE4051">
      <w:pPr>
        <w:pStyle w:val="Cuerpo"/>
        <w:numPr>
          <w:ilvl w:val="0"/>
          <w:numId w:val="33"/>
        </w:numPr>
        <w:rPr>
          <w:rStyle w:val="Ninguno"/>
          <w:rFonts w:ascii="Work Sans" w:hAnsi="Work Sans" w:cs="Arial"/>
          <w:color w:val="auto"/>
          <w:lang w:val="es-CO"/>
        </w:rPr>
      </w:pPr>
      <w:r w:rsidRPr="00B4071A">
        <w:rPr>
          <w:rStyle w:val="Ninguno"/>
          <w:rFonts w:ascii="Work Sans" w:hAnsi="Work Sans" w:cs="Arial"/>
          <w:color w:val="auto"/>
          <w:lang w:val="es-CO"/>
        </w:rPr>
        <w:t xml:space="preserve">La tipología arquitectónica del inmueble “Quinta de los Virreyes”, amerita por su propia naturaleza un adecuado manejo de su entorno. Esto exige que se establezca para el aislamiento perimetral y posterior del inmueble una distancia no inferior a 10 m que garantice su percepción global, rodeada de entorno natural. </w:t>
      </w:r>
    </w:p>
    <w:p w14:paraId="3649636D" w14:textId="77777777" w:rsidR="000B1D02" w:rsidRPr="00B4071A" w:rsidRDefault="000B1D02" w:rsidP="00AE4051">
      <w:pPr>
        <w:pStyle w:val="Cuerpo"/>
        <w:numPr>
          <w:ilvl w:val="0"/>
          <w:numId w:val="33"/>
        </w:numPr>
        <w:rPr>
          <w:rStyle w:val="Ninguno"/>
          <w:rFonts w:ascii="Work Sans" w:hAnsi="Work Sans"/>
        </w:rPr>
      </w:pPr>
      <w:r w:rsidRPr="00B4071A">
        <w:rPr>
          <w:rStyle w:val="Ninguno"/>
          <w:rFonts w:ascii="Work Sans" w:hAnsi="Work Sans" w:cs="Arial"/>
          <w:color w:val="auto"/>
          <w:lang w:val="es-CO"/>
        </w:rPr>
        <w:t xml:space="preserve">Este aislamiento no podrá contener ningún tipo de construcciones, su tratamiento será zona verde, arborizada y con actividades pasivas de contemplación. </w:t>
      </w:r>
    </w:p>
    <w:p w14:paraId="004B2E3E" w14:textId="77777777" w:rsidR="00A12834" w:rsidRPr="00B4071A" w:rsidRDefault="000B1D02" w:rsidP="00AE4051">
      <w:pPr>
        <w:pStyle w:val="Cuerpo"/>
        <w:numPr>
          <w:ilvl w:val="0"/>
          <w:numId w:val="33"/>
        </w:numPr>
        <w:rPr>
          <w:rStyle w:val="Ninguno"/>
          <w:rFonts w:ascii="Work Sans" w:hAnsi="Work Sans"/>
        </w:rPr>
      </w:pPr>
      <w:r w:rsidRPr="00B4071A">
        <w:rPr>
          <w:rStyle w:val="Ninguno"/>
          <w:rFonts w:ascii="Work Sans" w:hAnsi="Work Sans" w:cs="Arial"/>
          <w:color w:val="auto"/>
          <w:lang w:val="es-CO"/>
        </w:rPr>
        <w:t xml:space="preserve">Las construcciones del entorno inmediato, deberán </w:t>
      </w:r>
      <w:r w:rsidR="005630F4" w:rsidRPr="00B4071A">
        <w:rPr>
          <w:rStyle w:val="Ninguno"/>
          <w:rFonts w:ascii="Work Sans" w:hAnsi="Work Sans" w:cs="Arial"/>
          <w:color w:val="auto"/>
          <w:lang w:val="es-CO"/>
        </w:rPr>
        <w:t>tener</w:t>
      </w:r>
      <w:r w:rsidRPr="00B4071A">
        <w:rPr>
          <w:rStyle w:val="Ninguno"/>
          <w:rFonts w:ascii="Work Sans" w:hAnsi="Work Sans" w:cs="Arial"/>
          <w:color w:val="auto"/>
          <w:lang w:val="es-CO"/>
        </w:rPr>
        <w:t xml:space="preserve"> muros de cerramiento y retrocesos siguiendo los lineamientos de los artículos 40 a 53 </w:t>
      </w:r>
      <w:r w:rsidR="00A12834" w:rsidRPr="00B4071A">
        <w:rPr>
          <w:rStyle w:val="Ninguno"/>
          <w:rFonts w:ascii="Work Sans" w:hAnsi="Work Sans"/>
        </w:rPr>
        <w:t>de la presente resolución.</w:t>
      </w:r>
    </w:p>
    <w:p w14:paraId="71F1E4AE" w14:textId="5F39BC8A" w:rsidR="000B1D02" w:rsidRPr="00B4071A" w:rsidRDefault="000B1D02" w:rsidP="00AE4051">
      <w:pPr>
        <w:pStyle w:val="Cuerpo"/>
        <w:numPr>
          <w:ilvl w:val="0"/>
          <w:numId w:val="33"/>
        </w:numPr>
        <w:rPr>
          <w:rStyle w:val="Ninguno"/>
          <w:rFonts w:ascii="Work Sans" w:hAnsi="Work Sans"/>
        </w:rPr>
      </w:pPr>
      <w:r w:rsidRPr="00B4071A">
        <w:rPr>
          <w:rStyle w:val="Ninguno"/>
          <w:rFonts w:ascii="Work Sans" w:hAnsi="Work Sans" w:cs="Arial"/>
          <w:color w:val="auto"/>
          <w:lang w:val="es-CO"/>
        </w:rPr>
        <w:t xml:space="preserve">Igualmente, el sector será objeto de un proyecto ambiental de manejo de borde del Centro Histórico y los predios involucrados deberán responder a las condicionantes de dicho proyecto. </w:t>
      </w:r>
    </w:p>
    <w:p w14:paraId="67DED4C1" w14:textId="20019D2F" w:rsidR="000B1D02" w:rsidRPr="00B4071A" w:rsidRDefault="000B1D02" w:rsidP="00AE4051">
      <w:pPr>
        <w:pStyle w:val="Cuerpo"/>
        <w:numPr>
          <w:ilvl w:val="0"/>
          <w:numId w:val="33"/>
        </w:numPr>
        <w:rPr>
          <w:rStyle w:val="Ninguno"/>
          <w:rFonts w:ascii="Work Sans" w:hAnsi="Work Sans" w:cs="Arial"/>
          <w:color w:val="auto"/>
          <w:lang w:val="es-CO"/>
        </w:rPr>
      </w:pPr>
      <w:r w:rsidRPr="00B4071A">
        <w:rPr>
          <w:rStyle w:val="Ninguno"/>
          <w:rFonts w:ascii="Work Sans" w:hAnsi="Work Sans" w:cs="Arial"/>
          <w:color w:val="auto"/>
          <w:lang w:val="es-CO"/>
        </w:rPr>
        <w:t xml:space="preserve">Para los predios </w:t>
      </w:r>
      <w:r w:rsidR="005630F4" w:rsidRPr="00B4071A">
        <w:rPr>
          <w:rStyle w:val="Ninguno"/>
          <w:rFonts w:ascii="Work Sans" w:hAnsi="Work Sans" w:cs="Arial"/>
          <w:color w:val="auto"/>
          <w:lang w:val="es-CO"/>
        </w:rPr>
        <w:t>de</w:t>
      </w:r>
      <w:r w:rsidRPr="00B4071A">
        <w:rPr>
          <w:rStyle w:val="Ninguno"/>
          <w:rFonts w:ascii="Work Sans" w:hAnsi="Work Sans" w:cs="Arial"/>
          <w:color w:val="auto"/>
          <w:lang w:val="es-CO"/>
        </w:rPr>
        <w:t xml:space="preserve"> las manzanas 41 y 64</w:t>
      </w:r>
      <w:r w:rsidR="005630F4" w:rsidRPr="00B4071A">
        <w:rPr>
          <w:rStyle w:val="Ninguno"/>
          <w:rFonts w:ascii="Work Sans" w:hAnsi="Work Sans" w:cs="Arial"/>
          <w:color w:val="auto"/>
          <w:lang w:val="es-CO"/>
        </w:rPr>
        <w:t>,</w:t>
      </w:r>
      <w:r w:rsidRPr="00B4071A">
        <w:rPr>
          <w:rStyle w:val="Ninguno"/>
          <w:rFonts w:ascii="Work Sans" w:hAnsi="Work Sans" w:cs="Arial"/>
          <w:color w:val="auto"/>
          <w:lang w:val="es-CO"/>
        </w:rPr>
        <w:t xml:space="preserve"> se permite un Índice de Ocupación máximo de 0.40  y un Índice de Construcción de 0.80.</w:t>
      </w:r>
    </w:p>
    <w:p w14:paraId="6A94DF88" w14:textId="77777777" w:rsidR="000B1D02" w:rsidRPr="00B4071A" w:rsidRDefault="000B1D02" w:rsidP="00AE4051">
      <w:pPr>
        <w:pStyle w:val="Cuerpo"/>
        <w:numPr>
          <w:ilvl w:val="0"/>
          <w:numId w:val="33"/>
        </w:numPr>
        <w:rPr>
          <w:rFonts w:ascii="Work Sans" w:hAnsi="Work Sans" w:cs="Arial"/>
          <w:color w:val="auto"/>
          <w:lang w:val="es-CO"/>
        </w:rPr>
      </w:pPr>
      <w:r w:rsidRPr="00B4071A">
        <w:rPr>
          <w:rStyle w:val="Ninguno"/>
          <w:rFonts w:ascii="Work Sans" w:hAnsi="Work Sans" w:cs="Arial"/>
          <w:color w:val="auto"/>
          <w:lang w:val="es-CO"/>
        </w:rPr>
        <w:t>Igualmente, el sector será objeto de un proyecto ambiental de manejo de borde del Centro Histórico “Alameda perimetral del Centro histórico” incluido como parte de los proyectos propuestos por este PEM, (ver Anexo 16 Alameda) y los predios involucrados deberán responder a las condicionantes de dicho proyecto.</w:t>
      </w:r>
    </w:p>
    <w:p w14:paraId="6C504210" w14:textId="77777777" w:rsidR="000B1D02" w:rsidRPr="00B4071A" w:rsidRDefault="000B1D02" w:rsidP="00176853">
      <w:pPr>
        <w:pStyle w:val="Cuerpo"/>
        <w:rPr>
          <w:rStyle w:val="Ninguno"/>
          <w:rFonts w:ascii="Work Sans" w:hAnsi="Work Sans" w:cs="Arial"/>
          <w:color w:val="auto"/>
          <w:lang w:val="es-CO"/>
        </w:rPr>
      </w:pPr>
    </w:p>
    <w:p w14:paraId="5E0361F6" w14:textId="2E73992D" w:rsidR="000B1D02" w:rsidRPr="00B4071A" w:rsidRDefault="0002644E" w:rsidP="00AE4051">
      <w:pPr>
        <w:numPr>
          <w:ilvl w:val="0"/>
          <w:numId w:val="16"/>
        </w:numPr>
        <w:ind w:left="0" w:firstLine="0"/>
        <w:jc w:val="both"/>
        <w:outlineLvl w:val="0"/>
        <w:rPr>
          <w:rFonts w:ascii="Work Sans" w:eastAsia="Arial" w:hAnsi="Work Sans" w:cs="Arial"/>
          <w:sz w:val="22"/>
          <w:szCs w:val="22"/>
          <w:lang w:val="es-CO"/>
        </w:rPr>
      </w:pPr>
      <w:r w:rsidRPr="00B4071A">
        <w:rPr>
          <w:rStyle w:val="Ninguno"/>
          <w:rFonts w:ascii="Work Sans" w:hAnsi="Work Sans" w:cs="Arial"/>
          <w:b/>
          <w:sz w:val="22"/>
          <w:szCs w:val="22"/>
          <w:lang w:val="es-CO"/>
        </w:rPr>
        <w:t>N</w:t>
      </w:r>
      <w:r w:rsidRPr="00B4071A">
        <w:rPr>
          <w:rFonts w:ascii="Work Sans" w:hAnsi="Work Sans" w:cs="Arial"/>
          <w:b/>
          <w:sz w:val="22"/>
          <w:szCs w:val="22"/>
          <w:lang w:val="es-CO"/>
        </w:rPr>
        <w:t xml:space="preserve">orma específica para el </w:t>
      </w:r>
      <w:r w:rsidR="00393050" w:rsidRPr="00B4071A">
        <w:rPr>
          <w:rFonts w:ascii="Work Sans" w:hAnsi="Work Sans" w:cs="Arial"/>
          <w:b/>
          <w:sz w:val="22"/>
          <w:szCs w:val="22"/>
          <w:lang w:val="es-CO"/>
        </w:rPr>
        <w:t>PARQUE NARIÑO</w:t>
      </w:r>
      <w:r w:rsidR="000B1D02" w:rsidRPr="00B4071A">
        <w:rPr>
          <w:rFonts w:ascii="Work Sans" w:hAnsi="Work Sans" w:cs="Arial"/>
          <w:sz w:val="22"/>
          <w:szCs w:val="22"/>
          <w:lang w:val="es-CO"/>
        </w:rPr>
        <w:t>.</w:t>
      </w:r>
      <w:r w:rsidR="000B1D02" w:rsidRPr="00B4071A">
        <w:rPr>
          <w:rStyle w:val="Ninguno"/>
          <w:rFonts w:ascii="Work Sans" w:hAnsi="Work Sans" w:cs="Arial"/>
          <w:b/>
          <w:sz w:val="22"/>
          <w:szCs w:val="22"/>
          <w:lang w:val="es-CO"/>
        </w:rPr>
        <w:t xml:space="preserve"> </w:t>
      </w:r>
      <w:r w:rsidR="000B1D02" w:rsidRPr="00B4071A">
        <w:rPr>
          <w:rStyle w:val="Ninguno"/>
          <w:rFonts w:ascii="Work Sans" w:hAnsi="Work Sans" w:cs="Arial"/>
          <w:sz w:val="22"/>
          <w:szCs w:val="22"/>
          <w:lang w:val="es-CO"/>
        </w:rPr>
        <w:t xml:space="preserve">Las intervenciones en </w:t>
      </w:r>
      <w:r w:rsidR="001E547F" w:rsidRPr="00B4071A">
        <w:rPr>
          <w:rStyle w:val="Ninguno"/>
          <w:rFonts w:ascii="Work Sans" w:hAnsi="Work Sans" w:cs="Arial"/>
          <w:sz w:val="22"/>
          <w:szCs w:val="22"/>
          <w:lang w:val="es-CO"/>
        </w:rPr>
        <w:t xml:space="preserve">este parque </w:t>
      </w:r>
      <w:r w:rsidR="000B1D02" w:rsidRPr="00B4071A">
        <w:rPr>
          <w:rStyle w:val="Ninguno"/>
          <w:rFonts w:ascii="Work Sans" w:hAnsi="Work Sans" w:cs="Arial"/>
          <w:sz w:val="22"/>
          <w:szCs w:val="22"/>
          <w:lang w:val="es-CO"/>
        </w:rPr>
        <w:t xml:space="preserve">y las que se puedan generar en los predios e inmuebles ubicados en </w:t>
      </w:r>
      <w:r w:rsidR="00EE7235" w:rsidRPr="00B4071A">
        <w:rPr>
          <w:rStyle w:val="Ninguno"/>
          <w:rFonts w:ascii="Work Sans" w:hAnsi="Work Sans" w:cs="Arial"/>
          <w:sz w:val="22"/>
          <w:szCs w:val="22"/>
          <w:lang w:val="es-CO"/>
        </w:rPr>
        <w:t>su entorno,</w:t>
      </w:r>
      <w:r w:rsidR="000B1D02" w:rsidRPr="00B4071A">
        <w:rPr>
          <w:rStyle w:val="Ninguno"/>
          <w:rFonts w:ascii="Work Sans" w:hAnsi="Work Sans" w:cs="Arial"/>
          <w:sz w:val="22"/>
          <w:szCs w:val="22"/>
          <w:lang w:val="es-CO"/>
        </w:rPr>
        <w:t xml:space="preserve"> se regirán por los siguientes parámetros</w:t>
      </w:r>
      <w:r w:rsidR="000B1D02" w:rsidRPr="00B4071A">
        <w:rPr>
          <w:rStyle w:val="Ninguno"/>
          <w:rFonts w:ascii="Work Sans" w:hAnsi="Work Sans" w:cs="Arial"/>
          <w:b/>
          <w:sz w:val="22"/>
          <w:szCs w:val="22"/>
          <w:lang w:val="es-CO"/>
        </w:rPr>
        <w:t>:</w:t>
      </w:r>
    </w:p>
    <w:p w14:paraId="42D207D6" w14:textId="77777777" w:rsidR="000B1D02" w:rsidRPr="00B4071A" w:rsidRDefault="000B1D02" w:rsidP="00176853">
      <w:pPr>
        <w:pStyle w:val="Cuerpo"/>
        <w:rPr>
          <w:rStyle w:val="Ninguno"/>
          <w:rFonts w:ascii="Work Sans" w:hAnsi="Work Sans" w:cs="Arial"/>
          <w:b/>
          <w:bCs/>
          <w:color w:val="auto"/>
          <w:lang w:val="es-CO"/>
        </w:rPr>
      </w:pPr>
    </w:p>
    <w:p w14:paraId="0E83850C" w14:textId="5719390C" w:rsidR="000B1D02" w:rsidRPr="00B4071A" w:rsidRDefault="000B1D02" w:rsidP="00176853">
      <w:pPr>
        <w:pStyle w:val="Cuerpo"/>
        <w:rPr>
          <w:rStyle w:val="Ninguno"/>
          <w:rFonts w:ascii="Work Sans" w:hAnsi="Work Sans" w:cs="Arial"/>
          <w:bCs/>
          <w:color w:val="auto"/>
          <w:lang w:val="es-CO"/>
        </w:rPr>
      </w:pPr>
      <w:r w:rsidRPr="00B4071A">
        <w:rPr>
          <w:rStyle w:val="Ninguno"/>
          <w:rFonts w:ascii="Work Sans" w:hAnsi="Work Sans" w:cs="Arial"/>
          <w:b/>
          <w:bCs/>
          <w:color w:val="auto"/>
          <w:lang w:val="es-CO"/>
        </w:rPr>
        <w:t xml:space="preserve">Tratamiento </w:t>
      </w:r>
    </w:p>
    <w:p w14:paraId="6693CAD7" w14:textId="7741A1E0" w:rsidR="000B1D02" w:rsidRPr="00B4071A" w:rsidRDefault="002E27F4" w:rsidP="00AE4051">
      <w:pPr>
        <w:pStyle w:val="Cuerpo"/>
        <w:numPr>
          <w:ilvl w:val="0"/>
          <w:numId w:val="33"/>
        </w:numPr>
        <w:rPr>
          <w:rStyle w:val="Ninguno"/>
          <w:rFonts w:ascii="Work Sans" w:hAnsi="Work Sans"/>
          <w:color w:val="auto"/>
          <w:lang w:val="es-CO"/>
        </w:rPr>
      </w:pPr>
      <w:r w:rsidRPr="00B4071A">
        <w:rPr>
          <w:rStyle w:val="Ninguno"/>
          <w:rFonts w:ascii="Work Sans" w:hAnsi="Work Sans" w:cs="Arial"/>
          <w:color w:val="auto"/>
          <w:lang w:val="es-CO"/>
        </w:rPr>
        <w:t>El criterio general será el asignado para el Nivel 1.,</w:t>
      </w:r>
      <w:r w:rsidR="000B1D02" w:rsidRPr="00B4071A">
        <w:rPr>
          <w:rStyle w:val="Ninguno"/>
          <w:rFonts w:ascii="Work Sans" w:hAnsi="Work Sans" w:cs="Arial"/>
          <w:color w:val="auto"/>
          <w:lang w:val="es-CO"/>
        </w:rPr>
        <w:t xml:space="preserve"> al igual que los bienes muebles asociados a él (en este caso, el busto de Nariño).</w:t>
      </w:r>
    </w:p>
    <w:p w14:paraId="4ED97DC2" w14:textId="1968D6AC" w:rsidR="000B1D02" w:rsidRPr="00B4071A" w:rsidRDefault="00833671" w:rsidP="00AE4051">
      <w:pPr>
        <w:pStyle w:val="Cuerpo"/>
        <w:numPr>
          <w:ilvl w:val="0"/>
          <w:numId w:val="33"/>
        </w:numPr>
        <w:rPr>
          <w:rStyle w:val="Ninguno"/>
          <w:rFonts w:ascii="Work Sans" w:hAnsi="Work Sans"/>
        </w:rPr>
      </w:pPr>
      <w:r w:rsidRPr="00B4071A">
        <w:rPr>
          <w:rStyle w:val="Ninguno"/>
          <w:rFonts w:ascii="Work Sans" w:hAnsi="Work Sans" w:cs="Arial"/>
          <w:color w:val="auto"/>
          <w:lang w:val="es-CO"/>
        </w:rPr>
        <w:t>Para l</w:t>
      </w:r>
      <w:r w:rsidR="000B1D02" w:rsidRPr="00B4071A">
        <w:rPr>
          <w:rStyle w:val="Ninguno"/>
          <w:rFonts w:ascii="Work Sans" w:hAnsi="Work Sans" w:cs="Arial"/>
          <w:color w:val="auto"/>
          <w:lang w:val="es-CO"/>
        </w:rPr>
        <w:t xml:space="preserve">os eventos a realizar en este espacio </w:t>
      </w:r>
      <w:r w:rsidRPr="00B4071A">
        <w:rPr>
          <w:rStyle w:val="Ninguno"/>
          <w:rFonts w:ascii="Work Sans" w:hAnsi="Work Sans" w:cs="Arial"/>
          <w:color w:val="auto"/>
          <w:lang w:val="es-CO"/>
        </w:rPr>
        <w:t>se deberá</w:t>
      </w:r>
      <w:r w:rsidR="000B1D02" w:rsidRPr="00B4071A">
        <w:rPr>
          <w:rStyle w:val="Ninguno"/>
          <w:rFonts w:ascii="Work Sans" w:hAnsi="Work Sans" w:cs="Arial"/>
          <w:color w:val="auto"/>
          <w:lang w:val="es-CO"/>
        </w:rPr>
        <w:t xml:space="preserve"> presentar un plan de manejo previo que </w:t>
      </w:r>
      <w:r w:rsidR="002E2A6E" w:rsidRPr="00B4071A">
        <w:rPr>
          <w:rStyle w:val="Ninguno"/>
          <w:rFonts w:ascii="Work Sans" w:hAnsi="Work Sans" w:cs="Arial"/>
          <w:color w:val="auto"/>
          <w:lang w:val="es-CO"/>
        </w:rPr>
        <w:t>contenga</w:t>
      </w:r>
      <w:r w:rsidR="000B1D02" w:rsidRPr="00B4071A">
        <w:rPr>
          <w:rStyle w:val="Ninguno"/>
          <w:rFonts w:ascii="Work Sans" w:hAnsi="Work Sans" w:cs="Arial"/>
          <w:color w:val="auto"/>
          <w:lang w:val="es-CO"/>
        </w:rPr>
        <w:t xml:space="preserve"> solución de movilidad, protección de áreas verdes y fachadas, protección de las esculturas y mobiliario; y control de ocupación. </w:t>
      </w:r>
    </w:p>
    <w:p w14:paraId="08BA6BA6" w14:textId="76C3D70B" w:rsidR="000B1D02" w:rsidRPr="00B4071A" w:rsidRDefault="000B1D02" w:rsidP="00AE4051">
      <w:pPr>
        <w:pStyle w:val="Cuerpo"/>
        <w:numPr>
          <w:ilvl w:val="0"/>
          <w:numId w:val="33"/>
        </w:numPr>
        <w:rPr>
          <w:rStyle w:val="Ninguno"/>
          <w:rFonts w:ascii="Work Sans" w:hAnsi="Work Sans" w:cs="Arial"/>
          <w:color w:val="auto"/>
          <w:lang w:val="es-CO"/>
        </w:rPr>
      </w:pPr>
      <w:r w:rsidRPr="00B4071A">
        <w:rPr>
          <w:rStyle w:val="Ninguno"/>
          <w:rFonts w:ascii="Work Sans" w:hAnsi="Work Sans" w:cs="Arial"/>
          <w:color w:val="auto"/>
          <w:lang w:val="es-CO"/>
        </w:rPr>
        <w:t xml:space="preserve">Sobre las fachadas </w:t>
      </w:r>
      <w:r w:rsidR="00402355" w:rsidRPr="00B4071A">
        <w:rPr>
          <w:rStyle w:val="Ninguno"/>
          <w:rFonts w:ascii="Work Sans" w:hAnsi="Work Sans" w:cs="Arial"/>
          <w:color w:val="auto"/>
          <w:lang w:val="es-CO"/>
        </w:rPr>
        <w:t>circundantes a este parque</w:t>
      </w:r>
      <w:r w:rsidRPr="00B4071A">
        <w:rPr>
          <w:rStyle w:val="Ninguno"/>
          <w:rFonts w:ascii="Work Sans" w:hAnsi="Work Sans" w:cs="Arial"/>
          <w:color w:val="auto"/>
          <w:lang w:val="es-CO"/>
        </w:rPr>
        <w:t xml:space="preserve">, no se podrán instalar pendones, carpas, estructuras, aparadores con mercancía o equipos en general. Cualquier montaje que requiera el evento deberá ser auto portante y estar separado de las fachadas del marco del parque. </w:t>
      </w:r>
    </w:p>
    <w:p w14:paraId="72C06F8E" w14:textId="77777777" w:rsidR="000B1D02" w:rsidRPr="00B4071A" w:rsidRDefault="000B1D02" w:rsidP="00AE4051">
      <w:pPr>
        <w:pStyle w:val="Cuerpo"/>
        <w:numPr>
          <w:ilvl w:val="0"/>
          <w:numId w:val="33"/>
        </w:numPr>
        <w:rPr>
          <w:rStyle w:val="Ninguno"/>
          <w:rFonts w:ascii="Work Sans" w:hAnsi="Work Sans" w:cs="Arial"/>
          <w:color w:val="auto"/>
          <w:lang w:val="es-CO"/>
        </w:rPr>
      </w:pPr>
      <w:r w:rsidRPr="00B4071A">
        <w:rPr>
          <w:rStyle w:val="Ninguno"/>
          <w:rFonts w:ascii="Work Sans" w:hAnsi="Work Sans" w:cs="Arial"/>
          <w:color w:val="auto"/>
          <w:lang w:val="es-CO"/>
        </w:rPr>
        <w:t xml:space="preserve">Dado el carácter de área verde y recreación pasiva, los eventos a realizar deberán ser compatibles con la dotación, mobiliario y cobertura de piso, vegetal, zonas duras o senderos según el caso. Consecuentemente el espacio cuenta con baja capacidad de ocupación (usuarios). </w:t>
      </w:r>
    </w:p>
    <w:p w14:paraId="5B8499E3" w14:textId="77777777" w:rsidR="000B1D02" w:rsidRPr="00B4071A" w:rsidRDefault="000B1D02" w:rsidP="00AE4051">
      <w:pPr>
        <w:pStyle w:val="Cuerpo"/>
        <w:numPr>
          <w:ilvl w:val="0"/>
          <w:numId w:val="33"/>
        </w:numPr>
        <w:rPr>
          <w:rStyle w:val="Ninguno"/>
          <w:rFonts w:ascii="Work Sans" w:hAnsi="Work Sans" w:cs="Arial"/>
          <w:color w:val="auto"/>
          <w:lang w:val="es-CO"/>
        </w:rPr>
      </w:pPr>
      <w:r w:rsidRPr="00B4071A">
        <w:rPr>
          <w:rStyle w:val="Ninguno"/>
          <w:rFonts w:ascii="Work Sans" w:hAnsi="Work Sans" w:cs="Arial"/>
          <w:color w:val="auto"/>
          <w:lang w:val="es-CO"/>
        </w:rPr>
        <w:t>Se conservará su diseño urbano como espacio abierto con tratamiento de parque según corresponde.</w:t>
      </w:r>
    </w:p>
    <w:p w14:paraId="09108AAF" w14:textId="3095245A" w:rsidR="000B1D02" w:rsidRPr="00B4071A" w:rsidRDefault="000B1D02" w:rsidP="00AE4051">
      <w:pPr>
        <w:pStyle w:val="Cuerpo"/>
        <w:numPr>
          <w:ilvl w:val="0"/>
          <w:numId w:val="33"/>
        </w:numPr>
        <w:rPr>
          <w:rStyle w:val="Ninguno"/>
          <w:rFonts w:ascii="Work Sans" w:hAnsi="Work Sans" w:cs="Arial"/>
          <w:color w:val="auto"/>
          <w:lang w:val="es-CO"/>
        </w:rPr>
      </w:pPr>
      <w:r w:rsidRPr="00B4071A">
        <w:rPr>
          <w:rStyle w:val="Ninguno"/>
          <w:rFonts w:ascii="Work Sans" w:hAnsi="Work Sans" w:cs="Arial"/>
          <w:color w:val="auto"/>
          <w:lang w:val="es-CO"/>
        </w:rPr>
        <w:t>El parque deberá ser objeto en el corto plazo de la elaboración de estudios y propuesta de intervención y manejo, que trace los lineamientos de capacidad de uso y capacidad de carga y las directrices para el control de desarrollo de eventos en este espacio, así como un manual de mantenimiento y conservación preventiva. Dicho proyecto hace parte de los programas y proyectos propuestos por este PEMP, definidos y detallados en las respectivas fichas de proyectos en los anexos 12 (Plan Espacios Públicos, Proyectos Espacios Públicos, Franjas Peatonales), 22 (Plano de concurrencia de proyectos y Proyectos PEMP) y 23 (Arqueología, Plano Proyectos Integrales, Plano Proyectos Puntuales, Proyectos Intervención), como “</w:t>
      </w:r>
      <w:r w:rsidRPr="00B4071A">
        <w:rPr>
          <w:rStyle w:val="Ninguno"/>
          <w:rFonts w:ascii="Work Sans" w:hAnsi="Work Sans" w:cs="Arial"/>
          <w:i/>
          <w:color w:val="auto"/>
          <w:lang w:val="es-CO"/>
        </w:rPr>
        <w:t>Estudio y Propuesta Integral de  Intervención, Manejo y Conservación de los Espacios Públicos</w:t>
      </w:r>
      <w:r w:rsidRPr="00B4071A">
        <w:rPr>
          <w:rStyle w:val="Ninguno"/>
          <w:rFonts w:ascii="Work Sans" w:hAnsi="Work Sans" w:cs="Arial"/>
          <w:color w:val="auto"/>
          <w:lang w:val="es-CO"/>
        </w:rPr>
        <w:t>”.</w:t>
      </w:r>
    </w:p>
    <w:p w14:paraId="11634E6E" w14:textId="77777777" w:rsidR="00333D8D" w:rsidRPr="00B4071A" w:rsidRDefault="00333D8D" w:rsidP="00333D8D">
      <w:pPr>
        <w:pStyle w:val="Cuerpo"/>
        <w:ind w:left="360"/>
        <w:rPr>
          <w:rFonts w:ascii="Work Sans" w:hAnsi="Work Sans" w:cs="Arial"/>
          <w:color w:val="auto"/>
          <w:lang w:val="es-CO"/>
        </w:rPr>
      </w:pPr>
    </w:p>
    <w:p w14:paraId="0BE2B902" w14:textId="314D6B7A" w:rsidR="000B1D02" w:rsidRPr="00B4071A" w:rsidRDefault="000B1D02" w:rsidP="00176853">
      <w:pPr>
        <w:pStyle w:val="Cuerpo"/>
        <w:ind w:firstLine="12"/>
        <w:rPr>
          <w:rStyle w:val="Ninguno"/>
          <w:rFonts w:ascii="Work Sans" w:hAnsi="Work Sans" w:cs="Arial"/>
          <w:b/>
          <w:bCs/>
          <w:color w:val="auto"/>
          <w:lang w:val="es-CO"/>
        </w:rPr>
      </w:pPr>
      <w:r w:rsidRPr="00B4071A">
        <w:rPr>
          <w:rStyle w:val="Ninguno"/>
          <w:rFonts w:ascii="Work Sans" w:hAnsi="Work Sans" w:cs="Arial"/>
          <w:b/>
          <w:bCs/>
          <w:color w:val="auto"/>
          <w:lang w:val="es-CO"/>
        </w:rPr>
        <w:lastRenderedPageBreak/>
        <w:t xml:space="preserve">Estricta conservación de las fachadas y las esquinas que conforman el </w:t>
      </w:r>
      <w:r w:rsidR="00A83938" w:rsidRPr="00B4071A">
        <w:rPr>
          <w:rStyle w:val="Ninguno"/>
          <w:rFonts w:ascii="Work Sans" w:hAnsi="Work Sans" w:cs="Arial"/>
          <w:b/>
          <w:bCs/>
          <w:color w:val="auto"/>
          <w:lang w:val="es-CO"/>
        </w:rPr>
        <w:t>Parque Nariño</w:t>
      </w:r>
    </w:p>
    <w:p w14:paraId="13E02B64" w14:textId="45B804C4" w:rsidR="000B1D02" w:rsidRPr="00B4071A" w:rsidRDefault="000B1D02" w:rsidP="00AE4051">
      <w:pPr>
        <w:pStyle w:val="Cuerpo"/>
        <w:numPr>
          <w:ilvl w:val="0"/>
          <w:numId w:val="33"/>
        </w:numPr>
        <w:rPr>
          <w:rStyle w:val="Ninguno"/>
          <w:rFonts w:ascii="Work Sans" w:hAnsi="Work Sans" w:cs="Arial"/>
          <w:color w:val="auto"/>
          <w:lang w:val="es-CO"/>
        </w:rPr>
      </w:pPr>
      <w:r w:rsidRPr="00B4071A">
        <w:rPr>
          <w:rStyle w:val="Ninguno"/>
          <w:rFonts w:ascii="Work Sans" w:hAnsi="Work Sans" w:cs="Arial"/>
          <w:color w:val="auto"/>
          <w:lang w:val="es-CO"/>
        </w:rPr>
        <w:t xml:space="preserve">Se conservarán las fachadas y esquinas de los inmuebles que conforman el marco del </w:t>
      </w:r>
      <w:r w:rsidR="00A83938" w:rsidRPr="00B4071A">
        <w:rPr>
          <w:rStyle w:val="Ninguno"/>
          <w:rFonts w:ascii="Work Sans" w:hAnsi="Work Sans" w:cs="Arial"/>
          <w:color w:val="auto"/>
          <w:lang w:val="es-CO"/>
        </w:rPr>
        <w:t>parque</w:t>
      </w:r>
      <w:r w:rsidRPr="00B4071A">
        <w:rPr>
          <w:rStyle w:val="Ninguno"/>
          <w:rFonts w:ascii="Work Sans" w:hAnsi="Work Sans" w:cs="Arial"/>
          <w:color w:val="auto"/>
          <w:lang w:val="es-CO"/>
        </w:rPr>
        <w:t>.</w:t>
      </w:r>
    </w:p>
    <w:p w14:paraId="19ED4E82" w14:textId="77777777" w:rsidR="000B1D02" w:rsidRPr="00B4071A" w:rsidRDefault="000B1D02" w:rsidP="00AE4051">
      <w:pPr>
        <w:pStyle w:val="Cuerpo"/>
        <w:numPr>
          <w:ilvl w:val="0"/>
          <w:numId w:val="33"/>
        </w:numPr>
        <w:rPr>
          <w:rStyle w:val="Ninguno"/>
          <w:rFonts w:ascii="Work Sans" w:hAnsi="Work Sans" w:cs="Arial"/>
          <w:color w:val="auto"/>
          <w:lang w:val="es-CO"/>
        </w:rPr>
      </w:pPr>
      <w:r w:rsidRPr="00B4071A">
        <w:rPr>
          <w:rStyle w:val="Ninguno"/>
          <w:rFonts w:ascii="Work Sans" w:hAnsi="Work Sans" w:cs="Arial"/>
          <w:color w:val="auto"/>
          <w:lang w:val="es-CO"/>
        </w:rPr>
        <w:t>Se conservarán los paramentos.</w:t>
      </w:r>
    </w:p>
    <w:p w14:paraId="3FE98707" w14:textId="77777777" w:rsidR="000B1D02" w:rsidRPr="00B4071A" w:rsidRDefault="000B1D02" w:rsidP="00AE4051">
      <w:pPr>
        <w:pStyle w:val="Cuerpo"/>
        <w:numPr>
          <w:ilvl w:val="0"/>
          <w:numId w:val="33"/>
        </w:numPr>
        <w:rPr>
          <w:rStyle w:val="Ninguno"/>
          <w:rFonts w:ascii="Work Sans" w:hAnsi="Work Sans" w:cs="Arial"/>
          <w:color w:val="auto"/>
          <w:lang w:val="es-CO"/>
        </w:rPr>
      </w:pPr>
      <w:r w:rsidRPr="00B4071A">
        <w:rPr>
          <w:rStyle w:val="Ninguno"/>
          <w:rFonts w:ascii="Work Sans" w:hAnsi="Work Sans" w:cs="Arial"/>
          <w:color w:val="auto"/>
          <w:lang w:val="es-CO"/>
        </w:rPr>
        <w:t>Se conservarán los muros de cerramiento existentes, y retrocesos arborizados tras ellas. En los muros de cerramiento existentes no se permitirá la apertura de nuevos vanos.</w:t>
      </w:r>
    </w:p>
    <w:p w14:paraId="7CEDDB0D" w14:textId="48405464" w:rsidR="000B1D02" w:rsidRPr="00B4071A" w:rsidRDefault="000B1D02" w:rsidP="00AE4051">
      <w:pPr>
        <w:pStyle w:val="Cuerpo"/>
        <w:numPr>
          <w:ilvl w:val="0"/>
          <w:numId w:val="33"/>
        </w:numPr>
        <w:rPr>
          <w:rStyle w:val="Ninguno"/>
          <w:rFonts w:ascii="Work Sans" w:hAnsi="Work Sans"/>
        </w:rPr>
      </w:pPr>
      <w:r w:rsidRPr="00B4071A">
        <w:rPr>
          <w:rStyle w:val="Ninguno"/>
          <w:rFonts w:ascii="Work Sans" w:hAnsi="Work Sans" w:cs="Arial"/>
          <w:color w:val="auto"/>
          <w:lang w:val="es-CO"/>
        </w:rPr>
        <w:t>Cada uno de los predios con frente sobre el parque está c</w:t>
      </w:r>
      <w:r w:rsidR="00A83938" w:rsidRPr="00B4071A">
        <w:rPr>
          <w:rStyle w:val="Ninguno"/>
          <w:rFonts w:ascii="Work Sans" w:hAnsi="Work Sans" w:cs="Arial"/>
          <w:color w:val="auto"/>
          <w:lang w:val="es-CO"/>
        </w:rPr>
        <w:t>lasific</w:t>
      </w:r>
      <w:r w:rsidRPr="00B4071A">
        <w:rPr>
          <w:rStyle w:val="Ninguno"/>
          <w:rFonts w:ascii="Work Sans" w:hAnsi="Work Sans" w:cs="Arial"/>
          <w:color w:val="auto"/>
          <w:lang w:val="es-CO"/>
        </w:rPr>
        <w:t xml:space="preserve">ado en nivel 1,2 ó 3 y su tratamiento individual está regido por esta catalogación, además de lo estipulado en esta ficha. Igualmente está indicada la existencia y conservación de los muros de cerramiento, así como la afectación por ronda de río. </w:t>
      </w:r>
    </w:p>
    <w:p w14:paraId="57921730" w14:textId="77777777" w:rsidR="002519D4" w:rsidRPr="00B4071A" w:rsidRDefault="000B1D02" w:rsidP="00AE4051">
      <w:pPr>
        <w:pStyle w:val="Cuerpo"/>
        <w:numPr>
          <w:ilvl w:val="0"/>
          <w:numId w:val="33"/>
        </w:numPr>
        <w:rPr>
          <w:rStyle w:val="Ninguno"/>
          <w:rFonts w:ascii="Work Sans" w:hAnsi="Work Sans" w:cs="Arial"/>
          <w:color w:val="auto"/>
          <w:lang w:val="es-CO"/>
        </w:rPr>
      </w:pPr>
      <w:r w:rsidRPr="00B4071A">
        <w:rPr>
          <w:rStyle w:val="Ninguno"/>
          <w:rFonts w:ascii="Work Sans" w:hAnsi="Work Sans" w:cs="Arial"/>
          <w:color w:val="auto"/>
          <w:lang w:val="es-CO"/>
        </w:rPr>
        <w:t>Los predios de las manzanas 36 y 38 que tienen fachada sobre el parque podrán tener construcciones de 2 pisos con volumen sobre la vía. Sin embargo los predios de las manzanas 44 y 28 que tienen fachada sobre el parque (aún las de un piso) no p</w:t>
      </w:r>
      <w:r w:rsidR="00A83938" w:rsidRPr="00B4071A">
        <w:rPr>
          <w:rStyle w:val="Ninguno"/>
          <w:rFonts w:ascii="Work Sans" w:hAnsi="Work Sans" w:cs="Arial"/>
          <w:color w:val="auto"/>
          <w:lang w:val="es-CO"/>
        </w:rPr>
        <w:t>odrá</w:t>
      </w:r>
      <w:r w:rsidRPr="00B4071A">
        <w:rPr>
          <w:rStyle w:val="Ninguno"/>
          <w:rFonts w:ascii="Work Sans" w:hAnsi="Work Sans" w:cs="Arial"/>
          <w:color w:val="auto"/>
          <w:lang w:val="es-CO"/>
        </w:rPr>
        <w:t>n incrementar su altura actual.</w:t>
      </w:r>
    </w:p>
    <w:p w14:paraId="55FE281D" w14:textId="77777777" w:rsidR="002519D4" w:rsidRPr="00B4071A" w:rsidRDefault="000B1D02" w:rsidP="00AE4051">
      <w:pPr>
        <w:pStyle w:val="Cuerpo"/>
        <w:numPr>
          <w:ilvl w:val="0"/>
          <w:numId w:val="33"/>
        </w:numPr>
        <w:rPr>
          <w:rStyle w:val="Ninguno"/>
          <w:rFonts w:ascii="Work Sans" w:hAnsi="Work Sans" w:cs="Arial"/>
          <w:color w:val="auto"/>
          <w:lang w:val="es-CO"/>
        </w:rPr>
      </w:pPr>
      <w:r w:rsidRPr="00B4071A">
        <w:rPr>
          <w:rStyle w:val="Ninguno"/>
          <w:rFonts w:ascii="Work Sans" w:hAnsi="Work Sans" w:cs="Arial"/>
          <w:color w:val="auto"/>
          <w:lang w:val="es-CO"/>
        </w:rPr>
        <w:t>No se permitirá la construcción de nuevos balcones, solo se conservarán los existentes actualmente.</w:t>
      </w:r>
    </w:p>
    <w:p w14:paraId="60582617" w14:textId="1255C40B" w:rsidR="000B1D02" w:rsidRPr="00B4071A" w:rsidRDefault="000B1D02" w:rsidP="00AE4051">
      <w:pPr>
        <w:pStyle w:val="Cuerpo"/>
        <w:numPr>
          <w:ilvl w:val="0"/>
          <w:numId w:val="33"/>
        </w:numPr>
        <w:rPr>
          <w:rFonts w:ascii="Work Sans" w:hAnsi="Work Sans" w:cs="Arial"/>
          <w:color w:val="auto"/>
          <w:lang w:val="es-CO"/>
        </w:rPr>
      </w:pPr>
      <w:r w:rsidRPr="00B4071A">
        <w:rPr>
          <w:rStyle w:val="Ninguno"/>
          <w:rFonts w:ascii="Work Sans" w:hAnsi="Work Sans" w:cs="Arial"/>
          <w:color w:val="auto"/>
          <w:lang w:val="es-CO"/>
        </w:rPr>
        <w:t>os balcones existentes deberán ser abiertos. No se permite el cerramiento de ninguno de sus lados.</w:t>
      </w:r>
    </w:p>
    <w:p w14:paraId="30BA19BF" w14:textId="77777777" w:rsidR="000B1D02" w:rsidRPr="00B4071A" w:rsidRDefault="000B1D02" w:rsidP="00176853">
      <w:pPr>
        <w:pStyle w:val="Cuerpo"/>
        <w:rPr>
          <w:rStyle w:val="Ninguno"/>
          <w:rFonts w:ascii="Work Sans" w:hAnsi="Work Sans" w:cs="Arial"/>
          <w:color w:val="auto"/>
          <w:lang w:val="es-CO"/>
        </w:rPr>
      </w:pPr>
    </w:p>
    <w:p w14:paraId="702F7EE5" w14:textId="203CE8D6" w:rsidR="001E547F" w:rsidRPr="00B4071A" w:rsidRDefault="000B1D02" w:rsidP="00AE4051">
      <w:pPr>
        <w:numPr>
          <w:ilvl w:val="0"/>
          <w:numId w:val="16"/>
        </w:numPr>
        <w:ind w:left="0" w:firstLine="0"/>
        <w:jc w:val="both"/>
        <w:outlineLvl w:val="0"/>
        <w:rPr>
          <w:rFonts w:ascii="Work Sans" w:eastAsia="Arial" w:hAnsi="Work Sans" w:cs="Arial"/>
          <w:sz w:val="22"/>
          <w:szCs w:val="22"/>
          <w:lang w:val="es-CO"/>
        </w:rPr>
      </w:pPr>
      <w:r w:rsidRPr="00B4071A">
        <w:rPr>
          <w:rFonts w:ascii="Work Sans" w:hAnsi="Work Sans" w:cs="Arial"/>
          <w:b/>
          <w:sz w:val="22"/>
          <w:szCs w:val="22"/>
          <w:lang w:val="es-CO"/>
        </w:rPr>
        <w:t>N</w:t>
      </w:r>
      <w:r w:rsidR="0062264C" w:rsidRPr="00B4071A">
        <w:rPr>
          <w:rFonts w:ascii="Work Sans" w:hAnsi="Work Sans" w:cs="Arial"/>
          <w:b/>
          <w:sz w:val="22"/>
          <w:szCs w:val="22"/>
          <w:lang w:val="es-CO"/>
        </w:rPr>
        <w:t xml:space="preserve">orma específica para </w:t>
      </w:r>
      <w:r w:rsidRPr="00B4071A">
        <w:rPr>
          <w:rFonts w:ascii="Work Sans" w:hAnsi="Work Sans" w:cs="Arial"/>
          <w:b/>
          <w:sz w:val="22"/>
          <w:szCs w:val="22"/>
          <w:lang w:val="es-CO"/>
        </w:rPr>
        <w:t>SAN FRANCISCO</w:t>
      </w:r>
      <w:r w:rsidRPr="00B4071A">
        <w:rPr>
          <w:rFonts w:ascii="Work Sans" w:hAnsi="Work Sans" w:cs="Arial"/>
          <w:sz w:val="22"/>
          <w:szCs w:val="22"/>
          <w:lang w:val="es-CO"/>
        </w:rPr>
        <w:t>.</w:t>
      </w:r>
      <w:r w:rsidRPr="00B4071A">
        <w:rPr>
          <w:rStyle w:val="Ninguno"/>
          <w:rFonts w:ascii="Work Sans" w:hAnsi="Work Sans" w:cs="Arial"/>
          <w:b/>
          <w:sz w:val="22"/>
          <w:szCs w:val="22"/>
          <w:lang w:val="es-CO"/>
        </w:rPr>
        <w:t xml:space="preserve"> </w:t>
      </w:r>
      <w:r w:rsidR="001E547F" w:rsidRPr="00B4071A">
        <w:rPr>
          <w:rStyle w:val="Ninguno"/>
          <w:rFonts w:ascii="Work Sans" w:hAnsi="Work Sans" w:cs="Arial"/>
          <w:sz w:val="22"/>
          <w:szCs w:val="22"/>
          <w:lang w:val="es-CO"/>
        </w:rPr>
        <w:t>Las intervenciones que se puedan generar en este predio y en los inmuebles ubicados en su entorno, se regirán por los siguientes parámetros:</w:t>
      </w:r>
    </w:p>
    <w:p w14:paraId="6CF18CC9" w14:textId="77777777" w:rsidR="000B1D02" w:rsidRPr="00B4071A" w:rsidRDefault="000B1D02" w:rsidP="00176853">
      <w:pPr>
        <w:pStyle w:val="Cuerpo"/>
        <w:rPr>
          <w:rStyle w:val="Ninguno"/>
          <w:rFonts w:ascii="Work Sans" w:hAnsi="Work Sans" w:cs="Arial"/>
          <w:color w:val="auto"/>
          <w:lang w:val="es-CO"/>
        </w:rPr>
      </w:pPr>
    </w:p>
    <w:p w14:paraId="58B33875" w14:textId="77777777" w:rsidR="00062245" w:rsidRPr="00B4071A" w:rsidRDefault="000B1D02" w:rsidP="00062245">
      <w:pPr>
        <w:pStyle w:val="Cuerpo"/>
        <w:tabs>
          <w:tab w:val="clear" w:pos="360"/>
        </w:tabs>
        <w:rPr>
          <w:rStyle w:val="Ninguno"/>
          <w:rFonts w:ascii="Work Sans" w:hAnsi="Work Sans" w:cs="Arial"/>
          <w:b/>
          <w:bCs/>
          <w:color w:val="auto"/>
          <w:lang w:val="es-CO"/>
        </w:rPr>
      </w:pPr>
      <w:r w:rsidRPr="00B4071A">
        <w:rPr>
          <w:rStyle w:val="Ninguno"/>
          <w:rFonts w:ascii="Work Sans" w:hAnsi="Work Sans" w:cs="Arial"/>
          <w:b/>
          <w:bCs/>
          <w:color w:val="auto"/>
          <w:lang w:val="es-CO"/>
        </w:rPr>
        <w:t xml:space="preserve">Tratamiento </w:t>
      </w:r>
    </w:p>
    <w:p w14:paraId="304BA340" w14:textId="5F549852" w:rsidR="000B1D02" w:rsidRPr="00B4071A" w:rsidRDefault="000B1D02" w:rsidP="00AE4051">
      <w:pPr>
        <w:pStyle w:val="Cuerpo"/>
        <w:numPr>
          <w:ilvl w:val="0"/>
          <w:numId w:val="33"/>
        </w:numPr>
        <w:tabs>
          <w:tab w:val="clear" w:pos="360"/>
        </w:tabs>
        <w:rPr>
          <w:rFonts w:ascii="Work Sans" w:hAnsi="Work Sans" w:cs="Arial"/>
          <w:color w:val="auto"/>
          <w:lang w:val="es-CO"/>
        </w:rPr>
      </w:pPr>
      <w:r w:rsidRPr="00B4071A">
        <w:rPr>
          <w:rStyle w:val="Ninguno"/>
          <w:rFonts w:ascii="Work Sans" w:hAnsi="Work Sans" w:cs="Arial"/>
          <w:color w:val="auto"/>
          <w:lang w:val="es-CO"/>
        </w:rPr>
        <w:t xml:space="preserve">El criterio general </w:t>
      </w:r>
      <w:r w:rsidR="00062245" w:rsidRPr="00B4071A">
        <w:rPr>
          <w:rStyle w:val="Ninguno"/>
          <w:rFonts w:ascii="Work Sans" w:hAnsi="Work Sans" w:cs="Arial"/>
          <w:color w:val="auto"/>
          <w:lang w:val="es-CO"/>
        </w:rPr>
        <w:t>de intervención es el asignado al</w:t>
      </w:r>
      <w:r w:rsidRPr="00B4071A">
        <w:rPr>
          <w:rStyle w:val="Ninguno"/>
          <w:rFonts w:ascii="Work Sans" w:hAnsi="Work Sans" w:cs="Arial"/>
          <w:color w:val="auto"/>
          <w:lang w:val="es-CO"/>
        </w:rPr>
        <w:t xml:space="preserve"> Nivel 1, al igual que los bienes muebles asociados a él (en este caso, el busto de Juan José Neira, la cruz en piedra de la tumba localizada en el traspatio y la colección documental de la Biblioteca Municipal y el Archivo Municipal).</w:t>
      </w:r>
    </w:p>
    <w:p w14:paraId="1396F6E0" w14:textId="77777777" w:rsidR="0062264C" w:rsidRPr="00B4071A" w:rsidRDefault="0062264C" w:rsidP="0062264C">
      <w:pPr>
        <w:pStyle w:val="Cuerpo"/>
        <w:tabs>
          <w:tab w:val="clear" w:pos="360"/>
        </w:tabs>
        <w:ind w:left="142"/>
        <w:rPr>
          <w:rFonts w:ascii="Work Sans" w:hAnsi="Work Sans" w:cs="Arial"/>
          <w:color w:val="auto"/>
          <w:lang w:val="es-CO"/>
        </w:rPr>
      </w:pPr>
    </w:p>
    <w:p w14:paraId="2658704C" w14:textId="07038E59" w:rsidR="000B1D02" w:rsidRPr="00B4071A" w:rsidRDefault="009817B4" w:rsidP="00176853">
      <w:pPr>
        <w:pStyle w:val="Cuerpo"/>
        <w:tabs>
          <w:tab w:val="clear" w:pos="360"/>
          <w:tab w:val="left" w:pos="363"/>
        </w:tabs>
        <w:rPr>
          <w:rFonts w:ascii="Work Sans" w:hAnsi="Work Sans" w:cs="Arial"/>
          <w:color w:val="auto"/>
          <w:lang w:val="es-CO"/>
        </w:rPr>
      </w:pPr>
      <w:r w:rsidRPr="00B4071A">
        <w:rPr>
          <w:rFonts w:ascii="Work Sans" w:hAnsi="Work Sans" w:cs="Arial"/>
          <w:color w:val="auto"/>
          <w:lang w:val="es-CO"/>
        </w:rPr>
        <w:t>San francisco</w:t>
      </w:r>
      <w:r w:rsidRPr="00B4071A">
        <w:rPr>
          <w:rStyle w:val="Ninguno"/>
          <w:rFonts w:ascii="Work Sans" w:hAnsi="Work Sans" w:cs="Arial"/>
          <w:color w:val="auto"/>
          <w:lang w:val="es-CO"/>
        </w:rPr>
        <w:t xml:space="preserve"> </w:t>
      </w:r>
      <w:r w:rsidR="000B1D02" w:rsidRPr="00B4071A">
        <w:rPr>
          <w:rStyle w:val="Ninguno"/>
          <w:rFonts w:ascii="Work Sans" w:hAnsi="Work Sans" w:cs="Arial"/>
          <w:color w:val="auto"/>
          <w:lang w:val="es-CO"/>
        </w:rPr>
        <w:t>se concibe como uno de los proyectos integrales identificado y registrado en las fichas de proyectos como “</w:t>
      </w:r>
      <w:r w:rsidR="000B1D02" w:rsidRPr="00B4071A">
        <w:rPr>
          <w:rStyle w:val="Ninguno"/>
          <w:rFonts w:ascii="Work Sans" w:hAnsi="Work Sans" w:cs="Arial"/>
          <w:i/>
          <w:color w:val="auto"/>
          <w:lang w:val="es-CO"/>
        </w:rPr>
        <w:t xml:space="preserve">Proyecto Integral Centro Cultural y Educativo </w:t>
      </w:r>
      <w:r w:rsidR="000B1D02" w:rsidRPr="004B0C90">
        <w:rPr>
          <w:rStyle w:val="Ninguno"/>
          <w:rFonts w:ascii="Work Sans" w:hAnsi="Work Sans" w:cs="Arial"/>
          <w:i/>
          <w:color w:val="auto"/>
          <w:lang w:val="es-CO"/>
        </w:rPr>
        <w:t>San Francisco</w:t>
      </w:r>
      <w:r w:rsidR="000B1D02" w:rsidRPr="004B0C90">
        <w:rPr>
          <w:rStyle w:val="Ninguno"/>
          <w:rFonts w:ascii="Work Sans" w:hAnsi="Work Sans" w:cs="Arial"/>
          <w:color w:val="auto"/>
          <w:lang w:val="es-CO"/>
        </w:rPr>
        <w:t xml:space="preserve">”. </w:t>
      </w:r>
      <w:r w:rsidR="000B1D02" w:rsidRPr="00B4071A">
        <w:rPr>
          <w:rStyle w:val="Ninguno"/>
          <w:rFonts w:ascii="Work Sans" w:hAnsi="Work Sans" w:cs="Arial"/>
          <w:color w:val="auto"/>
          <w:lang w:val="es-CO"/>
        </w:rPr>
        <w:t xml:space="preserve">Este proyecto </w:t>
      </w:r>
      <w:r w:rsidRPr="00B4071A">
        <w:rPr>
          <w:rStyle w:val="Ninguno"/>
          <w:rFonts w:ascii="Work Sans" w:hAnsi="Work Sans" w:cs="Arial"/>
          <w:color w:val="auto"/>
          <w:lang w:val="es-CO"/>
        </w:rPr>
        <w:t xml:space="preserve">prevé </w:t>
      </w:r>
      <w:r w:rsidR="000B1D02" w:rsidRPr="00B4071A">
        <w:rPr>
          <w:rStyle w:val="Ninguno"/>
          <w:rFonts w:ascii="Work Sans" w:hAnsi="Work Sans" w:cs="Arial"/>
          <w:color w:val="auto"/>
          <w:lang w:val="es-CO"/>
        </w:rPr>
        <w:t xml:space="preserve">la adecuación del espacio público, el traslado del hospital y la </w:t>
      </w:r>
      <w:r w:rsidR="000B1D02" w:rsidRPr="00B4071A">
        <w:rPr>
          <w:rStyle w:val="Ninguno"/>
          <w:rFonts w:ascii="Work Sans" w:hAnsi="Work Sans" w:cs="Arial"/>
          <w:color w:val="auto"/>
          <w:u w:val="single"/>
          <w:lang w:val="es-CO"/>
        </w:rPr>
        <w:t>refuncionalización</w:t>
      </w:r>
      <w:r w:rsidR="000B1D02" w:rsidRPr="00B4071A">
        <w:rPr>
          <w:rStyle w:val="Ninguno"/>
          <w:rFonts w:ascii="Work Sans" w:hAnsi="Work Sans" w:cs="Arial"/>
          <w:color w:val="auto"/>
          <w:lang w:val="es-CO"/>
        </w:rPr>
        <w:t xml:space="preserve"> del edificio que este ocupa actualmente, así como la restauración y adecuación funcional del Claustro y Templo de San Francisco, y la recuperación de la Ronda sobre el Río. Mayor detalle se puede consultar en la ficha de proyecto anexo 23 (Arqueología, Plano proyectos integrales, Plano proyectos puntuales, Proyectos Intervención).</w:t>
      </w:r>
    </w:p>
    <w:p w14:paraId="29D8DB8B" w14:textId="77777777" w:rsidR="000B1D02" w:rsidRPr="00B4071A" w:rsidRDefault="000B1D02" w:rsidP="00333D8D">
      <w:pPr>
        <w:pStyle w:val="Cuerpo"/>
        <w:tabs>
          <w:tab w:val="clear" w:pos="360"/>
        </w:tabs>
        <w:ind w:left="142"/>
        <w:rPr>
          <w:rStyle w:val="Ninguno"/>
          <w:rFonts w:ascii="Work Sans" w:hAnsi="Work Sans" w:cs="Arial"/>
          <w:b/>
          <w:bCs/>
          <w:color w:val="auto"/>
          <w:lang w:val="es-CO"/>
        </w:rPr>
      </w:pPr>
    </w:p>
    <w:p w14:paraId="7F6B255B" w14:textId="77777777" w:rsidR="000B1D02" w:rsidRPr="00B4071A" w:rsidRDefault="000B1D02" w:rsidP="00176853">
      <w:pPr>
        <w:pStyle w:val="Cuerpo"/>
        <w:rPr>
          <w:rStyle w:val="Ninguno"/>
          <w:rFonts w:ascii="Work Sans" w:hAnsi="Work Sans" w:cs="Arial"/>
          <w:bCs/>
          <w:color w:val="auto"/>
          <w:lang w:val="es-CO"/>
        </w:rPr>
      </w:pPr>
      <w:r w:rsidRPr="00B4071A">
        <w:rPr>
          <w:rStyle w:val="Ninguno"/>
          <w:rFonts w:ascii="Work Sans" w:hAnsi="Work Sans" w:cs="Arial"/>
          <w:b/>
          <w:bCs/>
          <w:color w:val="auto"/>
          <w:lang w:val="es-CO"/>
        </w:rPr>
        <w:t>Estricta protección de las rondas hídricas, y protección ambiental</w:t>
      </w:r>
    </w:p>
    <w:p w14:paraId="7E3AC15E" w14:textId="1FDB1CA0" w:rsidR="00B67A2C" w:rsidRPr="00B4071A" w:rsidRDefault="00B67A2C" w:rsidP="00AE4051">
      <w:pPr>
        <w:pStyle w:val="Cuerpo"/>
        <w:numPr>
          <w:ilvl w:val="0"/>
          <w:numId w:val="33"/>
        </w:numPr>
        <w:tabs>
          <w:tab w:val="clear" w:pos="360"/>
        </w:tabs>
        <w:rPr>
          <w:rStyle w:val="Ninguno"/>
          <w:rFonts w:ascii="Work Sans" w:hAnsi="Work Sans" w:cs="Arial"/>
          <w:color w:val="auto"/>
          <w:lang w:val="es-CO"/>
        </w:rPr>
      </w:pPr>
      <w:r w:rsidRPr="00B4071A">
        <w:rPr>
          <w:rStyle w:val="Ninguno"/>
          <w:rFonts w:ascii="Work Sans" w:hAnsi="Work Sans" w:cs="Arial"/>
          <w:color w:val="auto"/>
          <w:lang w:val="es-CO"/>
        </w:rPr>
        <w:t xml:space="preserve">A cada uno de los predios circundantes a San Francisco, le corresponde el tratamiento individual de acuerdo con la clasificación asignada y está regido, además, por lo estipulado en la respectiva ficha normativa. Igualmente, en la ficha normativa por manzana está registrada la existencia de muros de cerramiento de conservación, así como la afectación por ronda de río para cada predio.  </w:t>
      </w:r>
    </w:p>
    <w:p w14:paraId="2675D689" w14:textId="49ED9131" w:rsidR="000B1D02" w:rsidRPr="00B4071A" w:rsidRDefault="000B1D02" w:rsidP="00AE4051">
      <w:pPr>
        <w:pStyle w:val="Cuerpo"/>
        <w:numPr>
          <w:ilvl w:val="0"/>
          <w:numId w:val="33"/>
        </w:numPr>
        <w:tabs>
          <w:tab w:val="clear" w:pos="360"/>
        </w:tabs>
        <w:rPr>
          <w:rStyle w:val="Ninguno"/>
          <w:rFonts w:ascii="Work Sans" w:hAnsi="Work Sans" w:cs="Arial"/>
          <w:color w:val="auto"/>
          <w:lang w:val="es-CO"/>
        </w:rPr>
      </w:pPr>
      <w:r w:rsidRPr="00B4071A">
        <w:rPr>
          <w:rStyle w:val="Ninguno"/>
          <w:rFonts w:ascii="Work Sans" w:hAnsi="Work Sans" w:cs="Arial"/>
          <w:color w:val="auto"/>
          <w:lang w:val="es-CO"/>
        </w:rPr>
        <w:t>Los predios identificados con afectación por ronda de rio deberán acogerse a lo estipulado en el ítem de conse</w:t>
      </w:r>
      <w:r w:rsidR="005C2E6F" w:rsidRPr="00B4071A">
        <w:rPr>
          <w:rStyle w:val="Ninguno"/>
          <w:rFonts w:ascii="Work Sans" w:hAnsi="Work Sans" w:cs="Arial"/>
          <w:color w:val="auto"/>
          <w:lang w:val="es-CO"/>
        </w:rPr>
        <w:t xml:space="preserve">rvación y recuperación de ronda. </w:t>
      </w:r>
      <w:r w:rsidRPr="00B4071A">
        <w:rPr>
          <w:rStyle w:val="Ninguno"/>
          <w:rFonts w:ascii="Work Sans" w:hAnsi="Work Sans" w:cs="Arial"/>
          <w:color w:val="auto"/>
          <w:lang w:val="es-CO"/>
        </w:rPr>
        <w:t xml:space="preserve">No se autorizará ninguna nueva construcción que invada la ronda. Las construcciones que hoy existen sobre la ronda no tendrán autorización o permisos de reparaciones, mantenimientos, consolidaciones o reconstrucciones, y si su estado de conservación es de riesgo se exigirá su demolición.  </w:t>
      </w:r>
    </w:p>
    <w:p w14:paraId="17437D63" w14:textId="77777777" w:rsidR="00D05185" w:rsidRPr="00B4071A" w:rsidRDefault="00D05185" w:rsidP="00D05185">
      <w:pPr>
        <w:pStyle w:val="Cuerpo"/>
        <w:tabs>
          <w:tab w:val="clear" w:pos="360"/>
        </w:tabs>
        <w:ind w:left="142"/>
        <w:rPr>
          <w:rFonts w:ascii="Work Sans" w:hAnsi="Work Sans" w:cs="Arial"/>
          <w:color w:val="auto"/>
          <w:lang w:val="es-CO"/>
        </w:rPr>
      </w:pPr>
    </w:p>
    <w:p w14:paraId="11B41D24" w14:textId="77777777" w:rsidR="000B1D02" w:rsidRPr="00B4071A" w:rsidRDefault="000B1D02" w:rsidP="00176853">
      <w:pPr>
        <w:pStyle w:val="Cuerpo"/>
        <w:rPr>
          <w:rStyle w:val="Ninguno"/>
          <w:rFonts w:ascii="Work Sans" w:hAnsi="Work Sans" w:cs="Arial"/>
          <w:color w:val="auto"/>
          <w:lang w:val="es-CO"/>
        </w:rPr>
      </w:pPr>
      <w:r w:rsidRPr="00B4071A">
        <w:rPr>
          <w:rStyle w:val="Ninguno"/>
          <w:rFonts w:ascii="Work Sans" w:hAnsi="Work Sans" w:cs="Arial"/>
          <w:b/>
          <w:bCs/>
          <w:color w:val="auto"/>
          <w:lang w:val="es-CO"/>
        </w:rPr>
        <w:t>Estricta conservación de las fachadas y las esquinas que conforman el Espacio</w:t>
      </w:r>
    </w:p>
    <w:p w14:paraId="45CE999D" w14:textId="77777777" w:rsidR="000B1D02" w:rsidRPr="00B4071A" w:rsidRDefault="000B1D02" w:rsidP="00AE4051">
      <w:pPr>
        <w:pStyle w:val="Cuerpo"/>
        <w:numPr>
          <w:ilvl w:val="0"/>
          <w:numId w:val="33"/>
        </w:numPr>
        <w:tabs>
          <w:tab w:val="clear" w:pos="360"/>
        </w:tabs>
        <w:rPr>
          <w:rStyle w:val="Ninguno"/>
          <w:rFonts w:ascii="Work Sans" w:hAnsi="Work Sans" w:cs="Arial"/>
          <w:color w:val="auto"/>
          <w:lang w:val="es-CO"/>
        </w:rPr>
      </w:pPr>
      <w:r w:rsidRPr="00B4071A">
        <w:rPr>
          <w:rStyle w:val="Ninguno"/>
          <w:rFonts w:ascii="Work Sans" w:hAnsi="Work Sans" w:cs="Arial"/>
          <w:color w:val="auto"/>
          <w:lang w:val="es-CO"/>
        </w:rPr>
        <w:t xml:space="preserve">Para consolidar la esquina sobre el parque, el predio 8 de la manzana 44 y el predio 19 de la manzana 59, podrán desarrollar hasta dos pisos de altura con volumen sobre la vía. No se exigirá para estos dos predios la construcción de muro de cerramiento. </w:t>
      </w:r>
    </w:p>
    <w:p w14:paraId="21E7E3F8" w14:textId="514D9B75" w:rsidR="000B1D02" w:rsidRPr="00B4071A" w:rsidRDefault="000B1D02" w:rsidP="00AE4051">
      <w:pPr>
        <w:pStyle w:val="Cuerpo"/>
        <w:numPr>
          <w:ilvl w:val="0"/>
          <w:numId w:val="33"/>
        </w:numPr>
        <w:tabs>
          <w:tab w:val="clear" w:pos="360"/>
        </w:tabs>
        <w:rPr>
          <w:rStyle w:val="Ninguno"/>
          <w:rFonts w:ascii="Work Sans" w:hAnsi="Work Sans" w:cs="Arial"/>
          <w:color w:val="auto"/>
          <w:lang w:val="es-CO"/>
        </w:rPr>
      </w:pPr>
      <w:r w:rsidRPr="00B4071A">
        <w:rPr>
          <w:rStyle w:val="Ninguno"/>
          <w:rFonts w:ascii="Work Sans" w:hAnsi="Work Sans" w:cs="Arial"/>
          <w:color w:val="auto"/>
          <w:lang w:val="es-CO"/>
        </w:rPr>
        <w:lastRenderedPageBreak/>
        <w:t>los demás predios de la manzana 59 con fachada sobre  la carrera 8 deberán conservar el muro de cerramiento y construcción retrocedida.</w:t>
      </w:r>
    </w:p>
    <w:p w14:paraId="582162F4" w14:textId="2951AFEC" w:rsidR="000B1D02" w:rsidRPr="00B4071A" w:rsidRDefault="000B1D02" w:rsidP="00AE4051">
      <w:pPr>
        <w:pStyle w:val="Cuerpo"/>
        <w:numPr>
          <w:ilvl w:val="0"/>
          <w:numId w:val="33"/>
        </w:numPr>
        <w:tabs>
          <w:tab w:val="clear" w:pos="360"/>
        </w:tabs>
        <w:rPr>
          <w:rStyle w:val="Ninguno"/>
          <w:rFonts w:ascii="Work Sans" w:hAnsi="Work Sans" w:cs="Arial"/>
          <w:color w:val="auto"/>
          <w:lang w:val="es-CO"/>
        </w:rPr>
      </w:pPr>
      <w:r w:rsidRPr="00B4071A">
        <w:rPr>
          <w:rStyle w:val="Ninguno"/>
          <w:rFonts w:ascii="Work Sans" w:hAnsi="Work Sans" w:cs="Arial"/>
          <w:color w:val="auto"/>
          <w:lang w:val="es-CO"/>
        </w:rPr>
        <w:t xml:space="preserve">Sobre la calle 10 se conservarán los muros de cerramiento existentes y retrocesos arborizados tras ellos. En los muros de cerramiento existentes no se permitirá la apertura de nuevos vanos. </w:t>
      </w:r>
    </w:p>
    <w:p w14:paraId="13DE1DE2" w14:textId="77777777" w:rsidR="000B1D02" w:rsidRPr="00B4071A" w:rsidRDefault="000B1D02" w:rsidP="00AE4051">
      <w:pPr>
        <w:pStyle w:val="Cuerpo"/>
        <w:numPr>
          <w:ilvl w:val="0"/>
          <w:numId w:val="33"/>
        </w:numPr>
        <w:tabs>
          <w:tab w:val="clear" w:pos="360"/>
        </w:tabs>
        <w:rPr>
          <w:rStyle w:val="Ninguno"/>
          <w:rFonts w:ascii="Work Sans" w:hAnsi="Work Sans" w:cs="Arial"/>
          <w:color w:val="auto"/>
          <w:lang w:val="es-CO"/>
        </w:rPr>
      </w:pPr>
      <w:r w:rsidRPr="00B4071A">
        <w:rPr>
          <w:rStyle w:val="Ninguno"/>
          <w:rFonts w:ascii="Work Sans" w:hAnsi="Work Sans" w:cs="Arial"/>
          <w:color w:val="auto"/>
          <w:lang w:val="es-CO"/>
        </w:rPr>
        <w:t xml:space="preserve">En todos los casos, el espacio de retroceso tras el muro de cerramiento no podrá ser cubierto, y el tratamiento será zona verde arborizada, con zona dura exclusivamente para los accesos.  </w:t>
      </w:r>
    </w:p>
    <w:p w14:paraId="4B2D2883" w14:textId="77777777" w:rsidR="000B1D02" w:rsidRPr="00B4071A" w:rsidRDefault="000B1D02" w:rsidP="00AE4051">
      <w:pPr>
        <w:pStyle w:val="Cuerpo"/>
        <w:numPr>
          <w:ilvl w:val="0"/>
          <w:numId w:val="33"/>
        </w:numPr>
        <w:tabs>
          <w:tab w:val="clear" w:pos="360"/>
        </w:tabs>
        <w:rPr>
          <w:rStyle w:val="Ninguno"/>
          <w:rFonts w:ascii="Work Sans" w:hAnsi="Work Sans"/>
        </w:rPr>
      </w:pPr>
      <w:r w:rsidRPr="00B4071A">
        <w:rPr>
          <w:rStyle w:val="Ninguno"/>
          <w:rFonts w:ascii="Work Sans" w:hAnsi="Work Sans" w:cs="Arial"/>
          <w:color w:val="auto"/>
          <w:lang w:val="es-CO"/>
        </w:rPr>
        <w:t xml:space="preserve">El parque conservará su carácter urbano como espacio abierto con tratamiento de plaza o parque de uso pasivo según corresponde. </w:t>
      </w:r>
    </w:p>
    <w:p w14:paraId="1E781963" w14:textId="0AB1B451" w:rsidR="000B1D02" w:rsidRPr="00B4071A" w:rsidRDefault="000B1D02" w:rsidP="00AE4051">
      <w:pPr>
        <w:pStyle w:val="Cuerpo"/>
        <w:numPr>
          <w:ilvl w:val="0"/>
          <w:numId w:val="33"/>
        </w:numPr>
        <w:tabs>
          <w:tab w:val="clear" w:pos="360"/>
        </w:tabs>
        <w:rPr>
          <w:rStyle w:val="Ninguno"/>
          <w:rFonts w:ascii="Work Sans" w:hAnsi="Work Sans" w:cs="Arial"/>
          <w:color w:val="auto"/>
          <w:lang w:val="es-CO"/>
        </w:rPr>
      </w:pPr>
      <w:r w:rsidRPr="00B4071A">
        <w:rPr>
          <w:rStyle w:val="Ninguno"/>
          <w:rFonts w:ascii="Work Sans" w:hAnsi="Work Sans" w:cs="Arial"/>
          <w:color w:val="auto"/>
          <w:lang w:val="es-CO"/>
        </w:rPr>
        <w:t>El parque deberá ser objeto</w:t>
      </w:r>
      <w:r w:rsidR="00AD15BB" w:rsidRPr="00B4071A">
        <w:rPr>
          <w:rStyle w:val="Ninguno"/>
          <w:rFonts w:ascii="Work Sans" w:hAnsi="Work Sans" w:cs="Arial"/>
          <w:color w:val="auto"/>
          <w:lang w:val="es-CO"/>
        </w:rPr>
        <w:t>,</w:t>
      </w:r>
      <w:r w:rsidRPr="00B4071A">
        <w:rPr>
          <w:rStyle w:val="Ninguno"/>
          <w:rFonts w:ascii="Work Sans" w:hAnsi="Work Sans" w:cs="Arial"/>
          <w:color w:val="auto"/>
          <w:lang w:val="es-CO"/>
        </w:rPr>
        <w:t xml:space="preserve"> en el corto plazo</w:t>
      </w:r>
      <w:r w:rsidR="00AD15BB" w:rsidRPr="00B4071A">
        <w:rPr>
          <w:rStyle w:val="Ninguno"/>
          <w:rFonts w:ascii="Work Sans" w:hAnsi="Work Sans" w:cs="Arial"/>
          <w:color w:val="auto"/>
          <w:lang w:val="es-CO"/>
        </w:rPr>
        <w:t>,</w:t>
      </w:r>
      <w:r w:rsidRPr="00B4071A">
        <w:rPr>
          <w:rStyle w:val="Ninguno"/>
          <w:rFonts w:ascii="Work Sans" w:hAnsi="Work Sans" w:cs="Arial"/>
          <w:color w:val="auto"/>
          <w:lang w:val="es-CO"/>
        </w:rPr>
        <w:t xml:space="preserve"> de la elaboración de estudios y propuesta de intervención y manejo, que trace los lineamientos de capacidad de uso y capacidad de carga y las directrices para el control de desarrollo de eventos en este espacio, así como un manual de mantenimiento y conservación preventiva. Dicho proyecto hace parte de los programas y proyectos propuestos por este PEMP, definidos y detallados en las respectivas fichas de proyectos en los anexos 12 (Plan Espacios Públicos, Proyectos Espacios Públicos, Franjas Peatonales), 22 (Plano de concurrencia de proyectos y Proyectos PEMP) y 23 (Arqueología, Plano Proyectos Integrales, Plano Proyectos Puntuales, Proyectos Intervención), como “Estudio y Propuesta Integral de  Intervención, Manejo y Conservación de los Espacios Públicos”.</w:t>
      </w:r>
    </w:p>
    <w:p w14:paraId="00729EBF" w14:textId="77777777" w:rsidR="000B1D02" w:rsidRPr="00B4071A" w:rsidRDefault="000B1D02" w:rsidP="00AE4051">
      <w:pPr>
        <w:pStyle w:val="Cuerpo"/>
        <w:numPr>
          <w:ilvl w:val="0"/>
          <w:numId w:val="33"/>
        </w:numPr>
        <w:tabs>
          <w:tab w:val="clear" w:pos="360"/>
        </w:tabs>
        <w:rPr>
          <w:rStyle w:val="Ninguno"/>
          <w:rFonts w:ascii="Work Sans" w:hAnsi="Work Sans"/>
          <w:color w:val="auto"/>
          <w:lang w:val="es-CO"/>
        </w:rPr>
      </w:pPr>
      <w:r w:rsidRPr="00B4071A">
        <w:rPr>
          <w:rStyle w:val="Ninguno"/>
          <w:rFonts w:ascii="Work Sans" w:hAnsi="Work Sans" w:cs="Arial"/>
          <w:color w:val="auto"/>
          <w:lang w:val="es-CO"/>
        </w:rPr>
        <w:t>No se permitirá la construcciones de nuevos balcones, solo se conservarán los existentes actualmente</w:t>
      </w:r>
    </w:p>
    <w:p w14:paraId="4840A635" w14:textId="1DD5DF9A" w:rsidR="000B1D02" w:rsidRPr="00B4071A" w:rsidRDefault="000B1D02" w:rsidP="00AE4051">
      <w:pPr>
        <w:pStyle w:val="Cuerpo"/>
        <w:numPr>
          <w:ilvl w:val="0"/>
          <w:numId w:val="33"/>
        </w:numPr>
        <w:tabs>
          <w:tab w:val="clear" w:pos="360"/>
        </w:tabs>
        <w:rPr>
          <w:rFonts w:ascii="Work Sans" w:hAnsi="Work Sans" w:cs="Arial"/>
          <w:color w:val="auto"/>
          <w:lang w:val="es-CO"/>
        </w:rPr>
      </w:pPr>
      <w:r w:rsidRPr="00B4071A">
        <w:rPr>
          <w:rStyle w:val="Ninguno"/>
          <w:rFonts w:ascii="Work Sans" w:hAnsi="Work Sans" w:cs="Arial"/>
          <w:color w:val="auto"/>
          <w:lang w:val="es-CO"/>
        </w:rPr>
        <w:t xml:space="preserve">Los balcones existentes deberán ser abiertos. No se permite el cerramiento de ninguno de sus lados según lo definido en el </w:t>
      </w:r>
      <w:r w:rsidR="00DA26FD" w:rsidRPr="00B4071A">
        <w:rPr>
          <w:rStyle w:val="Ninguno"/>
          <w:rFonts w:ascii="Work Sans" w:hAnsi="Work Sans" w:cs="Arial"/>
          <w:color w:val="auto"/>
          <w:lang w:val="es-CO"/>
        </w:rPr>
        <w:t>artículo</w:t>
      </w:r>
      <w:r w:rsidRPr="00B4071A">
        <w:rPr>
          <w:rStyle w:val="Ninguno"/>
          <w:rFonts w:ascii="Work Sans" w:hAnsi="Work Sans" w:cs="Arial"/>
          <w:color w:val="auto"/>
          <w:lang w:val="es-CO"/>
        </w:rPr>
        <w:t xml:space="preserve"> 45.</w:t>
      </w:r>
    </w:p>
    <w:p w14:paraId="73350828" w14:textId="77777777" w:rsidR="000B1D02" w:rsidRPr="00B4071A" w:rsidRDefault="000B1D02" w:rsidP="00176853">
      <w:pPr>
        <w:pStyle w:val="Cuerpo"/>
        <w:rPr>
          <w:rStyle w:val="Ninguno"/>
          <w:rFonts w:ascii="Work Sans" w:hAnsi="Work Sans" w:cs="Arial"/>
          <w:color w:val="auto"/>
          <w:lang w:val="es-CO"/>
        </w:rPr>
      </w:pPr>
    </w:p>
    <w:p w14:paraId="5486E815" w14:textId="30A102E9" w:rsidR="000B1D02" w:rsidRPr="00B4071A" w:rsidRDefault="000B1D02" w:rsidP="00AE4051">
      <w:pPr>
        <w:numPr>
          <w:ilvl w:val="0"/>
          <w:numId w:val="16"/>
        </w:numPr>
        <w:ind w:left="0" w:firstLine="0"/>
        <w:jc w:val="both"/>
        <w:outlineLvl w:val="0"/>
        <w:rPr>
          <w:rFonts w:ascii="Work Sans" w:eastAsia="Arial" w:hAnsi="Work Sans" w:cs="Arial"/>
          <w:sz w:val="22"/>
          <w:szCs w:val="22"/>
          <w:lang w:val="es-CO"/>
        </w:rPr>
      </w:pPr>
      <w:r w:rsidRPr="00B4071A">
        <w:rPr>
          <w:rFonts w:ascii="Work Sans" w:hAnsi="Work Sans" w:cs="Arial"/>
          <w:b/>
          <w:sz w:val="22"/>
          <w:szCs w:val="22"/>
          <w:lang w:val="es-CO"/>
        </w:rPr>
        <w:t>N</w:t>
      </w:r>
      <w:r w:rsidR="00D05185" w:rsidRPr="00B4071A">
        <w:rPr>
          <w:rFonts w:ascii="Work Sans" w:hAnsi="Work Sans" w:cs="Arial"/>
          <w:b/>
          <w:sz w:val="22"/>
          <w:szCs w:val="22"/>
          <w:lang w:val="es-CO"/>
        </w:rPr>
        <w:t xml:space="preserve">orma específica para el </w:t>
      </w:r>
      <w:r w:rsidRPr="00B4071A">
        <w:rPr>
          <w:rFonts w:ascii="Work Sans" w:hAnsi="Work Sans" w:cs="Arial"/>
          <w:b/>
          <w:sz w:val="22"/>
          <w:szCs w:val="22"/>
          <w:lang w:val="es-CO"/>
        </w:rPr>
        <w:t>MOLINO DEL BALCON.</w:t>
      </w:r>
      <w:r w:rsidRPr="00B4071A">
        <w:rPr>
          <w:rFonts w:ascii="Work Sans" w:hAnsi="Work Sans"/>
        </w:rPr>
        <w:t xml:space="preserve"> </w:t>
      </w:r>
      <w:r w:rsidR="009D6C75" w:rsidRPr="00B4071A">
        <w:rPr>
          <w:rFonts w:ascii="Work Sans" w:hAnsi="Work Sans"/>
        </w:rPr>
        <w:t>Las</w:t>
      </w:r>
      <w:r w:rsidR="009D6C75" w:rsidRPr="00B4071A">
        <w:rPr>
          <w:rStyle w:val="Ninguno"/>
          <w:rFonts w:ascii="Work Sans" w:hAnsi="Work Sans" w:cs="Arial"/>
          <w:sz w:val="22"/>
          <w:szCs w:val="22"/>
          <w:lang w:val="es-CO"/>
        </w:rPr>
        <w:t xml:space="preserve"> intervenciones que se puedan generar en este predio y en los inmuebles ubicados en su entorno, se regirán por los siguientes parámetros:</w:t>
      </w:r>
    </w:p>
    <w:p w14:paraId="568249B7" w14:textId="77777777" w:rsidR="000B1D02" w:rsidRPr="00B4071A" w:rsidRDefault="000B1D02" w:rsidP="00176853">
      <w:pPr>
        <w:pStyle w:val="Cuerpo"/>
        <w:rPr>
          <w:rStyle w:val="Ninguno"/>
          <w:rFonts w:ascii="Work Sans" w:hAnsi="Work Sans" w:cs="Arial"/>
          <w:color w:val="auto"/>
          <w:lang w:val="es-CO"/>
        </w:rPr>
      </w:pPr>
    </w:p>
    <w:p w14:paraId="1A3A51F8" w14:textId="77777777" w:rsidR="00050146" w:rsidRPr="00B4071A" w:rsidRDefault="000B1D02" w:rsidP="00050146">
      <w:pPr>
        <w:pStyle w:val="Cuerpo"/>
        <w:rPr>
          <w:rStyle w:val="Ninguno"/>
          <w:rFonts w:ascii="Work Sans" w:hAnsi="Work Sans" w:cs="Arial"/>
          <w:b/>
          <w:bCs/>
          <w:color w:val="auto"/>
          <w:lang w:val="es-CO"/>
        </w:rPr>
      </w:pPr>
      <w:r w:rsidRPr="00B4071A">
        <w:rPr>
          <w:rStyle w:val="Ninguno"/>
          <w:rFonts w:ascii="Work Sans" w:hAnsi="Work Sans" w:cs="Arial"/>
          <w:b/>
          <w:bCs/>
          <w:color w:val="auto"/>
          <w:lang w:val="es-CO"/>
        </w:rPr>
        <w:t>Tratamiento</w:t>
      </w:r>
    </w:p>
    <w:p w14:paraId="5D4B2CBC" w14:textId="2CDAA574" w:rsidR="000B1D02" w:rsidRPr="00B4071A" w:rsidRDefault="000B1D02" w:rsidP="00AE4051">
      <w:pPr>
        <w:pStyle w:val="Cuerpo"/>
        <w:numPr>
          <w:ilvl w:val="0"/>
          <w:numId w:val="85"/>
        </w:numPr>
        <w:tabs>
          <w:tab w:val="clear" w:pos="360"/>
        </w:tabs>
        <w:ind w:left="142" w:hanging="142"/>
        <w:rPr>
          <w:rStyle w:val="Ninguno"/>
          <w:rFonts w:ascii="Work Sans" w:hAnsi="Work Sans" w:cs="Arial"/>
          <w:color w:val="auto"/>
          <w:lang w:val="es-CO"/>
        </w:rPr>
      </w:pPr>
      <w:r w:rsidRPr="00B4071A">
        <w:rPr>
          <w:rStyle w:val="Ninguno"/>
          <w:rFonts w:ascii="Work Sans" w:hAnsi="Work Sans" w:cs="Arial"/>
          <w:color w:val="auto"/>
          <w:lang w:val="es-CO"/>
        </w:rPr>
        <w:t>Para el predio del Molino del Balcón</w:t>
      </w:r>
      <w:r w:rsidR="00CE1197" w:rsidRPr="00B4071A">
        <w:rPr>
          <w:rStyle w:val="Ninguno"/>
          <w:rFonts w:ascii="Work Sans" w:hAnsi="Work Sans" w:cs="Arial"/>
          <w:color w:val="auto"/>
          <w:lang w:val="es-CO"/>
        </w:rPr>
        <w:t xml:space="preserve"> el criterio general de intervención es el asignado al Nivel 1, al igual que los bienes muebles </w:t>
      </w:r>
      <w:r w:rsidR="00A96240" w:rsidRPr="00B4071A">
        <w:rPr>
          <w:rStyle w:val="Ninguno"/>
          <w:rFonts w:ascii="Work Sans" w:hAnsi="Work Sans" w:cs="Arial"/>
          <w:color w:val="auto"/>
          <w:lang w:val="es-CO"/>
        </w:rPr>
        <w:t>contenidos en</w:t>
      </w:r>
      <w:r w:rsidR="00CE1197" w:rsidRPr="00B4071A">
        <w:rPr>
          <w:rStyle w:val="Ninguno"/>
          <w:rFonts w:ascii="Work Sans" w:hAnsi="Work Sans" w:cs="Arial"/>
          <w:color w:val="auto"/>
          <w:lang w:val="es-CO"/>
        </w:rPr>
        <w:t xml:space="preserve"> él</w:t>
      </w:r>
    </w:p>
    <w:p w14:paraId="2BF908AD" w14:textId="77777777" w:rsidR="000D1086" w:rsidRPr="00B4071A" w:rsidRDefault="000D1086" w:rsidP="00D25BB1">
      <w:pPr>
        <w:pStyle w:val="Cuerpo"/>
        <w:tabs>
          <w:tab w:val="clear" w:pos="360"/>
        </w:tabs>
        <w:rPr>
          <w:rStyle w:val="Ninguno"/>
          <w:rFonts w:ascii="Work Sans" w:hAnsi="Work Sans" w:cs="Arial"/>
          <w:color w:val="auto"/>
          <w:lang w:val="es-CO"/>
        </w:rPr>
      </w:pPr>
    </w:p>
    <w:p w14:paraId="2800164B" w14:textId="410BFEF2" w:rsidR="000B1D02" w:rsidRPr="00B4071A" w:rsidRDefault="00AE37F8" w:rsidP="00176853">
      <w:pPr>
        <w:pStyle w:val="Cuerpo"/>
        <w:rPr>
          <w:rStyle w:val="Ninguno"/>
          <w:rFonts w:ascii="Work Sans" w:hAnsi="Work Sans" w:cs="Arial"/>
          <w:color w:val="auto"/>
          <w:lang w:val="es-CO"/>
        </w:rPr>
      </w:pPr>
      <w:r w:rsidRPr="00B4071A">
        <w:rPr>
          <w:rStyle w:val="Ninguno"/>
          <w:rFonts w:ascii="Work Sans" w:hAnsi="Work Sans" w:cs="Arial"/>
          <w:b/>
          <w:bCs/>
          <w:color w:val="auto"/>
          <w:lang w:val="es-CO"/>
        </w:rPr>
        <w:t>Parágrafo</w:t>
      </w:r>
      <w:r w:rsidR="000B1D02" w:rsidRPr="00B4071A">
        <w:rPr>
          <w:rStyle w:val="Ninguno"/>
          <w:rFonts w:ascii="Work Sans" w:hAnsi="Work Sans" w:cs="Arial"/>
          <w:b/>
          <w:bCs/>
          <w:color w:val="auto"/>
          <w:lang w:val="es-CO"/>
        </w:rPr>
        <w:t xml:space="preserve"> 1.</w:t>
      </w:r>
      <w:r w:rsidR="000B1D02" w:rsidRPr="00B4071A">
        <w:rPr>
          <w:rStyle w:val="Ninguno"/>
          <w:rFonts w:ascii="Work Sans" w:hAnsi="Work Sans" w:cs="Arial"/>
          <w:color w:val="auto"/>
          <w:lang w:val="es-CO"/>
        </w:rPr>
        <w:t xml:space="preserve"> De acuerdo al Plano de Usos y Tratamientos, para los predios de las manzanas 92, 31, 32 y 49 con frente sobre la circunvalar se permite un índice de ocupación de 0.6 y un índice de construcción de 1.20, mientras</w:t>
      </w:r>
      <w:r w:rsidR="00935D41" w:rsidRPr="00B4071A">
        <w:rPr>
          <w:rStyle w:val="Ninguno"/>
          <w:rFonts w:ascii="Work Sans" w:hAnsi="Work Sans" w:cs="Arial"/>
          <w:color w:val="auto"/>
          <w:lang w:val="es-CO"/>
        </w:rPr>
        <w:t xml:space="preserve"> que en</w:t>
      </w:r>
      <w:r w:rsidR="000B1D02" w:rsidRPr="00B4071A">
        <w:rPr>
          <w:rStyle w:val="Ninguno"/>
          <w:rFonts w:ascii="Work Sans" w:hAnsi="Work Sans" w:cs="Arial"/>
          <w:color w:val="auto"/>
          <w:lang w:val="es-CO"/>
        </w:rPr>
        <w:t xml:space="preserve"> </w:t>
      </w:r>
      <w:r w:rsidR="00935D41" w:rsidRPr="00B4071A">
        <w:rPr>
          <w:rStyle w:val="Ninguno"/>
          <w:rFonts w:ascii="Work Sans" w:hAnsi="Work Sans" w:cs="Arial"/>
          <w:color w:val="auto"/>
          <w:lang w:val="es-CO"/>
        </w:rPr>
        <w:t>los predios de</w:t>
      </w:r>
      <w:r w:rsidR="000B1D02" w:rsidRPr="00B4071A">
        <w:rPr>
          <w:rStyle w:val="Ninguno"/>
          <w:rFonts w:ascii="Work Sans" w:hAnsi="Work Sans" w:cs="Arial"/>
          <w:color w:val="auto"/>
          <w:lang w:val="es-CO"/>
        </w:rPr>
        <w:t xml:space="preserve"> las demás manzanas se permite un índice de ocupación de 0.50 y un índice de construcción de 1.0. (Ver plano N° 4 de Usos y Tratamientos).</w:t>
      </w:r>
    </w:p>
    <w:p w14:paraId="2664079A" w14:textId="77777777" w:rsidR="000B1D02" w:rsidRPr="00B4071A" w:rsidRDefault="000B1D02" w:rsidP="00176853">
      <w:pPr>
        <w:pStyle w:val="Cuerpo"/>
        <w:rPr>
          <w:rStyle w:val="Ninguno"/>
          <w:rFonts w:ascii="Work Sans" w:hAnsi="Work Sans" w:cs="Arial"/>
          <w:color w:val="auto"/>
          <w:lang w:val="es-CO"/>
        </w:rPr>
      </w:pPr>
    </w:p>
    <w:p w14:paraId="668455F1" w14:textId="5220E745" w:rsidR="000B1D02" w:rsidRPr="00B4071A" w:rsidRDefault="00AE37F8" w:rsidP="00176853">
      <w:pPr>
        <w:pStyle w:val="Cuerpo"/>
        <w:rPr>
          <w:rStyle w:val="Ninguno"/>
          <w:rFonts w:ascii="Work Sans" w:hAnsi="Work Sans" w:cs="Arial"/>
          <w:color w:val="auto"/>
          <w:lang w:val="es-CO"/>
        </w:rPr>
      </w:pPr>
      <w:r w:rsidRPr="00B4071A">
        <w:rPr>
          <w:rStyle w:val="Ninguno"/>
          <w:rFonts w:ascii="Work Sans" w:hAnsi="Work Sans" w:cs="Arial"/>
          <w:b/>
          <w:bCs/>
          <w:color w:val="auto"/>
          <w:lang w:val="es-CO"/>
        </w:rPr>
        <w:t>Parágrafo</w:t>
      </w:r>
      <w:r w:rsidR="000B1D02" w:rsidRPr="00B4071A">
        <w:rPr>
          <w:rStyle w:val="Ninguno"/>
          <w:rFonts w:ascii="Work Sans" w:hAnsi="Work Sans" w:cs="Arial"/>
          <w:b/>
          <w:bCs/>
          <w:color w:val="auto"/>
          <w:lang w:val="es-CO"/>
        </w:rPr>
        <w:t xml:space="preserve"> 2.</w:t>
      </w:r>
      <w:r w:rsidR="000B1D02" w:rsidRPr="00B4071A">
        <w:rPr>
          <w:rStyle w:val="Ninguno"/>
          <w:rFonts w:ascii="Work Sans" w:hAnsi="Work Sans" w:cs="Arial"/>
          <w:color w:val="auto"/>
          <w:lang w:val="es-CO"/>
        </w:rPr>
        <w:t xml:space="preserve"> En todos los casos se exigirá la estricta protección de las rondas hídricas, para lo cual se deberá presentar plano topográfico indicando los cauces de agua presentes en el predio.</w:t>
      </w:r>
    </w:p>
    <w:p w14:paraId="7DE1E4D3" w14:textId="77777777" w:rsidR="000B1D02" w:rsidRPr="00B4071A" w:rsidRDefault="000B1D02" w:rsidP="00176853">
      <w:pPr>
        <w:pStyle w:val="Cuerpo"/>
        <w:rPr>
          <w:rStyle w:val="Ninguno"/>
          <w:rFonts w:ascii="Work Sans" w:hAnsi="Work Sans" w:cs="Arial"/>
          <w:color w:val="auto"/>
          <w:lang w:val="es-CO"/>
        </w:rPr>
      </w:pPr>
    </w:p>
    <w:p w14:paraId="6A8C9736" w14:textId="77777777" w:rsidR="000B1D02" w:rsidRPr="00B4071A" w:rsidRDefault="000B1D02" w:rsidP="00176853">
      <w:pPr>
        <w:pStyle w:val="Cuerpo"/>
        <w:rPr>
          <w:rStyle w:val="Ninguno"/>
          <w:rFonts w:ascii="Work Sans" w:hAnsi="Work Sans" w:cs="Arial"/>
          <w:b/>
          <w:bCs/>
          <w:color w:val="auto"/>
          <w:lang w:val="es-CO"/>
        </w:rPr>
      </w:pPr>
      <w:r w:rsidRPr="00B4071A">
        <w:rPr>
          <w:rStyle w:val="Ninguno"/>
          <w:rFonts w:ascii="Work Sans" w:hAnsi="Work Sans" w:cs="Arial"/>
          <w:b/>
          <w:bCs/>
          <w:color w:val="auto"/>
          <w:lang w:val="es-CO"/>
        </w:rPr>
        <w:t>Estricta protección de las rondas hídricas, y protección ambiental</w:t>
      </w:r>
    </w:p>
    <w:p w14:paraId="08D5D3D5" w14:textId="77777777" w:rsidR="005804A9" w:rsidRPr="00B4071A" w:rsidRDefault="00F87DBD" w:rsidP="00AE4051">
      <w:pPr>
        <w:pStyle w:val="Cuerpo"/>
        <w:numPr>
          <w:ilvl w:val="0"/>
          <w:numId w:val="33"/>
        </w:numPr>
        <w:tabs>
          <w:tab w:val="clear" w:pos="360"/>
        </w:tabs>
        <w:rPr>
          <w:rStyle w:val="Ninguno"/>
          <w:rFonts w:ascii="Work Sans" w:hAnsi="Work Sans" w:cs="Arial"/>
          <w:color w:val="auto"/>
          <w:lang w:val="es-CO"/>
        </w:rPr>
      </w:pPr>
      <w:r w:rsidRPr="00B4071A">
        <w:rPr>
          <w:rStyle w:val="Ninguno"/>
          <w:rFonts w:ascii="Work Sans" w:hAnsi="Work Sans" w:cs="Arial"/>
          <w:color w:val="auto"/>
          <w:lang w:val="es-CO"/>
        </w:rPr>
        <w:t>A cada uno de los predios circundantes al Molino del Balcón, le corresponde el tratamiento individual de acuerdo con la clasificación asignada y está regido, además, por lo estipulado en la respectiva ficha normativa. Igualmente, en la ficha normativa por manzana está registrada la existencia y conservación de muros de cerramiento, así como la afectación por ronda de río</w:t>
      </w:r>
    </w:p>
    <w:p w14:paraId="2CA21C0E" w14:textId="0E2C542B" w:rsidR="000B1D02" w:rsidRPr="00B4071A" w:rsidRDefault="000B1D02" w:rsidP="00AE4051">
      <w:pPr>
        <w:pStyle w:val="Cuerpo"/>
        <w:numPr>
          <w:ilvl w:val="0"/>
          <w:numId w:val="33"/>
        </w:numPr>
        <w:tabs>
          <w:tab w:val="clear" w:pos="360"/>
        </w:tabs>
        <w:rPr>
          <w:rStyle w:val="Ninguno"/>
          <w:rFonts w:ascii="Work Sans" w:hAnsi="Work Sans" w:cs="Arial"/>
          <w:color w:val="auto"/>
          <w:lang w:val="es-CO"/>
        </w:rPr>
      </w:pPr>
      <w:r w:rsidRPr="00B4071A">
        <w:rPr>
          <w:rStyle w:val="Ninguno"/>
          <w:rFonts w:ascii="Work Sans" w:hAnsi="Work Sans" w:cs="Arial"/>
          <w:color w:val="auto"/>
          <w:lang w:val="es-CO"/>
        </w:rPr>
        <w:t>Se debe mantener, respetar y recuperar la ronda.</w:t>
      </w:r>
    </w:p>
    <w:p w14:paraId="621B03A6" w14:textId="77777777" w:rsidR="000B1D02" w:rsidRPr="00B4071A" w:rsidRDefault="000B1D02" w:rsidP="00AE4051">
      <w:pPr>
        <w:pStyle w:val="Cuerpo"/>
        <w:numPr>
          <w:ilvl w:val="0"/>
          <w:numId w:val="33"/>
        </w:numPr>
        <w:tabs>
          <w:tab w:val="clear" w:pos="360"/>
        </w:tabs>
        <w:rPr>
          <w:rStyle w:val="Ninguno"/>
          <w:rFonts w:ascii="Work Sans" w:hAnsi="Work Sans" w:cs="Arial"/>
          <w:color w:val="auto"/>
          <w:lang w:val="es-CO"/>
        </w:rPr>
      </w:pPr>
      <w:r w:rsidRPr="00B4071A">
        <w:rPr>
          <w:rStyle w:val="Ninguno"/>
          <w:rFonts w:ascii="Work Sans" w:hAnsi="Work Sans" w:cs="Arial"/>
          <w:color w:val="auto"/>
          <w:lang w:val="es-CO"/>
        </w:rPr>
        <w:t xml:space="preserve">Se conservarán los muros de cerramiento existentes, y retrocesos arborizados tras ellas. En los muros de cerramiento existentes no se permitirá la apertura de nuevos vanos. </w:t>
      </w:r>
    </w:p>
    <w:p w14:paraId="4167EAD8" w14:textId="77777777" w:rsidR="000B1D02" w:rsidRPr="00B4071A" w:rsidRDefault="000B1D02" w:rsidP="00AE4051">
      <w:pPr>
        <w:pStyle w:val="Cuerpo"/>
        <w:numPr>
          <w:ilvl w:val="0"/>
          <w:numId w:val="33"/>
        </w:numPr>
        <w:tabs>
          <w:tab w:val="clear" w:pos="360"/>
        </w:tabs>
        <w:rPr>
          <w:rStyle w:val="Ninguno"/>
          <w:rFonts w:ascii="Work Sans" w:hAnsi="Work Sans" w:cs="Arial"/>
          <w:color w:val="auto"/>
          <w:lang w:val="es-CO"/>
        </w:rPr>
      </w:pPr>
      <w:r w:rsidRPr="00B4071A">
        <w:rPr>
          <w:rStyle w:val="Ninguno"/>
          <w:rFonts w:ascii="Work Sans" w:hAnsi="Work Sans" w:cs="Arial"/>
          <w:color w:val="auto"/>
          <w:lang w:val="es-CO"/>
        </w:rPr>
        <w:t>Todo nuevo desarrollo deberá manejar muro de cerramiento y construcción retrocedida.</w:t>
      </w:r>
    </w:p>
    <w:p w14:paraId="4AA93DC1" w14:textId="199CABA5" w:rsidR="000B1D02" w:rsidRPr="00B4071A" w:rsidRDefault="000B1D02" w:rsidP="00AE4051">
      <w:pPr>
        <w:pStyle w:val="Cuerpo"/>
        <w:numPr>
          <w:ilvl w:val="0"/>
          <w:numId w:val="33"/>
        </w:numPr>
        <w:tabs>
          <w:tab w:val="clear" w:pos="360"/>
        </w:tabs>
        <w:rPr>
          <w:rFonts w:ascii="Work Sans" w:hAnsi="Work Sans" w:cs="Arial"/>
          <w:color w:val="auto"/>
          <w:lang w:val="es-CO"/>
        </w:rPr>
      </w:pPr>
      <w:r w:rsidRPr="00B4071A">
        <w:rPr>
          <w:rStyle w:val="Ninguno"/>
          <w:rFonts w:ascii="Work Sans" w:hAnsi="Work Sans" w:cs="Arial"/>
          <w:color w:val="auto"/>
          <w:lang w:val="es-CO"/>
        </w:rPr>
        <w:lastRenderedPageBreak/>
        <w:t>En todos los casos, el es</w:t>
      </w:r>
      <w:r w:rsidR="00DD1AAE" w:rsidRPr="00B4071A">
        <w:rPr>
          <w:rStyle w:val="Ninguno"/>
          <w:rFonts w:ascii="Work Sans" w:hAnsi="Work Sans" w:cs="Arial"/>
          <w:color w:val="auto"/>
          <w:lang w:val="es-CO"/>
        </w:rPr>
        <w:t>pacio de retroceso tras el muro</w:t>
      </w:r>
      <w:r w:rsidRPr="00B4071A">
        <w:rPr>
          <w:rStyle w:val="Ninguno"/>
          <w:rFonts w:ascii="Work Sans" w:hAnsi="Work Sans" w:cs="Arial"/>
          <w:color w:val="auto"/>
          <w:lang w:val="es-CO"/>
        </w:rPr>
        <w:t xml:space="preserve"> de cerramiento no podrá ser cubierto, y el tratamiento será zona verde arborizada, con zona dura exclusivamente para los accesos. </w:t>
      </w:r>
    </w:p>
    <w:p w14:paraId="0EBF48C4" w14:textId="77777777" w:rsidR="00ED1FAB" w:rsidRPr="00B4071A" w:rsidRDefault="00ED1FAB" w:rsidP="00176853">
      <w:pPr>
        <w:pStyle w:val="Cuerpo"/>
        <w:tabs>
          <w:tab w:val="clear" w:pos="360"/>
          <w:tab w:val="left" w:pos="1080"/>
        </w:tabs>
        <w:rPr>
          <w:rStyle w:val="Ninguno"/>
          <w:rFonts w:ascii="Work Sans" w:hAnsi="Work Sans" w:cs="Arial"/>
          <w:color w:val="auto"/>
          <w:shd w:val="clear" w:color="auto" w:fill="FFFF00"/>
          <w:lang w:val="es-CO"/>
        </w:rPr>
      </w:pPr>
    </w:p>
    <w:p w14:paraId="4157AEDF" w14:textId="77777777" w:rsidR="000B1D02" w:rsidRPr="00B4071A" w:rsidRDefault="000B1D02" w:rsidP="00176853">
      <w:pPr>
        <w:pStyle w:val="Cuerpo"/>
        <w:rPr>
          <w:rStyle w:val="Ninguno"/>
          <w:rFonts w:ascii="Work Sans" w:hAnsi="Work Sans" w:cs="Arial"/>
          <w:b/>
          <w:bCs/>
          <w:color w:val="auto"/>
          <w:lang w:val="es-CO"/>
        </w:rPr>
      </w:pPr>
      <w:r w:rsidRPr="00B4071A">
        <w:rPr>
          <w:rStyle w:val="Ninguno"/>
          <w:rFonts w:ascii="Work Sans" w:hAnsi="Work Sans" w:cs="Arial"/>
          <w:b/>
          <w:bCs/>
          <w:color w:val="auto"/>
          <w:lang w:val="es-CO"/>
        </w:rPr>
        <w:t xml:space="preserve">Predios no construidos </w:t>
      </w:r>
    </w:p>
    <w:p w14:paraId="5BDC8078" w14:textId="08C746E5" w:rsidR="000B1D02" w:rsidRPr="004B0C90" w:rsidRDefault="000B1D02" w:rsidP="00AE4051">
      <w:pPr>
        <w:pStyle w:val="Cuerpo"/>
        <w:numPr>
          <w:ilvl w:val="0"/>
          <w:numId w:val="85"/>
        </w:numPr>
        <w:tabs>
          <w:tab w:val="clear" w:pos="360"/>
        </w:tabs>
        <w:ind w:left="142" w:hanging="142"/>
        <w:rPr>
          <w:rFonts w:ascii="Work Sans" w:hAnsi="Work Sans" w:cs="Arial"/>
          <w:color w:val="auto"/>
          <w:lang w:val="es-CO"/>
        </w:rPr>
      </w:pPr>
      <w:r w:rsidRPr="00B4071A">
        <w:rPr>
          <w:rFonts w:ascii="Work Sans" w:hAnsi="Work Sans" w:cs="Arial"/>
          <w:color w:val="auto"/>
          <w:lang w:val="es-CO"/>
        </w:rPr>
        <w:t xml:space="preserve">Sobre las calles 11 y 12, se permite el desarrollo de los predios con muro de cerramiento y construcción retrocedida, de acuerdo a los lineamientos establecidos </w:t>
      </w:r>
      <w:r w:rsidRPr="004B0C90">
        <w:rPr>
          <w:rFonts w:ascii="Work Sans" w:hAnsi="Work Sans" w:cs="Arial"/>
          <w:color w:val="auto"/>
          <w:lang w:val="es-CO"/>
        </w:rPr>
        <w:t>en los artículos 40 a 53.</w:t>
      </w:r>
    </w:p>
    <w:p w14:paraId="3539652B" w14:textId="31DDB004" w:rsidR="000B1D02" w:rsidRPr="00B4071A" w:rsidRDefault="000B1D02" w:rsidP="00AE4051">
      <w:pPr>
        <w:pStyle w:val="Cuerpo"/>
        <w:numPr>
          <w:ilvl w:val="0"/>
          <w:numId w:val="85"/>
        </w:numPr>
        <w:tabs>
          <w:tab w:val="clear" w:pos="360"/>
        </w:tabs>
        <w:ind w:left="142" w:hanging="142"/>
        <w:rPr>
          <w:rFonts w:ascii="Work Sans" w:hAnsi="Work Sans" w:cs="Arial"/>
          <w:color w:val="auto"/>
          <w:lang w:val="es-CO"/>
        </w:rPr>
      </w:pPr>
      <w:r w:rsidRPr="004B0C90">
        <w:rPr>
          <w:rFonts w:ascii="Work Sans" w:hAnsi="Work Sans" w:cs="Arial"/>
          <w:color w:val="auto"/>
          <w:lang w:val="es-CO"/>
        </w:rPr>
        <w:t xml:space="preserve">Sobre las carreras 12 A y 13 se permite la construcción  de volumen sobre fachada y la construcción de balcones, de acuerdo a los lineamientos establecidos en los artículos 40 a 53 </w:t>
      </w:r>
      <w:r w:rsidR="00EE7AA0" w:rsidRPr="004B0C90">
        <w:rPr>
          <w:rFonts w:ascii="Work Sans" w:hAnsi="Work Sans" w:cs="Arial"/>
          <w:color w:val="auto"/>
          <w:lang w:val="es-CO"/>
        </w:rPr>
        <w:t>de</w:t>
      </w:r>
      <w:r w:rsidR="00EE7AA0" w:rsidRPr="00B4071A">
        <w:rPr>
          <w:rFonts w:ascii="Work Sans" w:hAnsi="Work Sans" w:cs="Arial"/>
          <w:color w:val="auto"/>
          <w:lang w:val="es-CO"/>
        </w:rPr>
        <w:t xml:space="preserve"> la presente resolución.</w:t>
      </w:r>
    </w:p>
    <w:p w14:paraId="11F4C81C" w14:textId="77777777" w:rsidR="00451E89" w:rsidRPr="00B4071A" w:rsidRDefault="00451E89" w:rsidP="00DD1AAE">
      <w:pPr>
        <w:jc w:val="both"/>
        <w:rPr>
          <w:rFonts w:ascii="Work Sans" w:hAnsi="Work Sans"/>
          <w:sz w:val="22"/>
          <w:szCs w:val="22"/>
          <w:lang w:val="es-CO"/>
        </w:rPr>
      </w:pPr>
    </w:p>
    <w:p w14:paraId="483CAA22" w14:textId="77777777" w:rsidR="0041106B" w:rsidRPr="00B4071A" w:rsidRDefault="0041106B" w:rsidP="00DD1AAE">
      <w:pPr>
        <w:pStyle w:val="Cuerpo"/>
        <w:jc w:val="center"/>
        <w:rPr>
          <w:rStyle w:val="Ninguno"/>
          <w:rFonts w:ascii="Work Sans" w:hAnsi="Work Sans" w:cs="Arial"/>
          <w:b/>
          <w:bCs/>
          <w:color w:val="auto"/>
          <w:lang w:val="es-CO"/>
        </w:rPr>
      </w:pPr>
      <w:r w:rsidRPr="00B4071A">
        <w:rPr>
          <w:rStyle w:val="Ninguno"/>
          <w:rFonts w:ascii="Work Sans" w:hAnsi="Work Sans" w:cs="Arial"/>
          <w:b/>
          <w:bCs/>
          <w:color w:val="auto"/>
          <w:lang w:val="es-CO"/>
        </w:rPr>
        <w:t>SUBCAPÍTULO – III</w:t>
      </w:r>
    </w:p>
    <w:p w14:paraId="5A57B490" w14:textId="77777777" w:rsidR="0041106B" w:rsidRPr="00B4071A" w:rsidRDefault="0041106B" w:rsidP="00DD1AAE">
      <w:pPr>
        <w:pStyle w:val="Cuerpo"/>
        <w:jc w:val="center"/>
        <w:rPr>
          <w:rStyle w:val="Ninguno"/>
          <w:rFonts w:ascii="Work Sans" w:hAnsi="Work Sans" w:cs="Arial"/>
          <w:b/>
          <w:bCs/>
          <w:color w:val="auto"/>
          <w:lang w:val="es-CO"/>
        </w:rPr>
      </w:pPr>
      <w:r w:rsidRPr="00B4071A">
        <w:rPr>
          <w:rStyle w:val="Ninguno"/>
          <w:rFonts w:ascii="Work Sans" w:hAnsi="Work Sans" w:cs="Arial"/>
          <w:b/>
          <w:bCs/>
          <w:color w:val="auto"/>
          <w:lang w:val="es-CO"/>
        </w:rPr>
        <w:t xml:space="preserve">ZONAS DE ACTUACIÓN Y USOS DEL SUELO </w:t>
      </w:r>
    </w:p>
    <w:p w14:paraId="71B6ECD3" w14:textId="77777777" w:rsidR="0041106B" w:rsidRPr="00B4071A" w:rsidRDefault="0041106B" w:rsidP="002E0CF8">
      <w:pPr>
        <w:pStyle w:val="Cuerpo"/>
        <w:rPr>
          <w:rStyle w:val="Ninguno"/>
          <w:rFonts w:ascii="Work Sans" w:hAnsi="Work Sans" w:cs="Arial"/>
          <w:bCs/>
          <w:color w:val="auto"/>
          <w:lang w:val="es-CO"/>
        </w:rPr>
      </w:pPr>
    </w:p>
    <w:p w14:paraId="7F8A99B8" w14:textId="131B9407" w:rsidR="0041106B" w:rsidRPr="00B4071A" w:rsidRDefault="0041106B" w:rsidP="00AE4051">
      <w:pPr>
        <w:numPr>
          <w:ilvl w:val="0"/>
          <w:numId w:val="16"/>
        </w:numPr>
        <w:tabs>
          <w:tab w:val="left" w:pos="360"/>
        </w:tabs>
        <w:ind w:left="0" w:firstLine="0"/>
        <w:jc w:val="both"/>
        <w:outlineLvl w:val="0"/>
        <w:rPr>
          <w:rFonts w:ascii="Work Sans" w:eastAsia="Arial" w:hAnsi="Work Sans" w:cs="Arial"/>
          <w:b/>
          <w:bCs/>
          <w:sz w:val="22"/>
          <w:szCs w:val="22"/>
          <w:lang w:val="es-CO"/>
        </w:rPr>
      </w:pPr>
      <w:r w:rsidRPr="00B4071A">
        <w:rPr>
          <w:rStyle w:val="Ninguno"/>
          <w:rFonts w:ascii="Work Sans" w:hAnsi="Work Sans" w:cs="Arial"/>
          <w:b/>
          <w:bCs/>
          <w:sz w:val="22"/>
          <w:szCs w:val="22"/>
          <w:lang w:val="es-CO"/>
        </w:rPr>
        <w:t>D</w:t>
      </w:r>
      <w:r w:rsidR="00DD1AAE" w:rsidRPr="00B4071A">
        <w:rPr>
          <w:rStyle w:val="Ninguno"/>
          <w:rFonts w:ascii="Work Sans" w:hAnsi="Work Sans" w:cs="Arial"/>
          <w:b/>
          <w:bCs/>
          <w:sz w:val="22"/>
          <w:szCs w:val="22"/>
          <w:lang w:val="es-CO"/>
        </w:rPr>
        <w:t>efinición</w:t>
      </w:r>
      <w:r w:rsidRPr="00B4071A">
        <w:rPr>
          <w:rStyle w:val="Ninguno"/>
          <w:rFonts w:ascii="Work Sans" w:hAnsi="Work Sans" w:cs="Arial"/>
          <w:b/>
          <w:bCs/>
          <w:sz w:val="22"/>
          <w:szCs w:val="22"/>
          <w:lang w:val="es-CO"/>
        </w:rPr>
        <w:t>.</w:t>
      </w:r>
      <w:r w:rsidRPr="00B4071A">
        <w:rPr>
          <w:rFonts w:ascii="Work Sans" w:hAnsi="Work Sans" w:cs="Arial"/>
          <w:sz w:val="22"/>
          <w:szCs w:val="22"/>
          <w:lang w:val="es-CO"/>
        </w:rPr>
        <w:t xml:space="preserve"> Las Zonas de Actuación son sectores del </w:t>
      </w:r>
      <w:r w:rsidR="002E0CF8" w:rsidRPr="00B4071A">
        <w:rPr>
          <w:rFonts w:ascii="Work Sans" w:hAnsi="Work Sans" w:cs="Arial"/>
          <w:sz w:val="22"/>
          <w:szCs w:val="22"/>
          <w:lang w:val="es-CO"/>
        </w:rPr>
        <w:t>Á</w:t>
      </w:r>
      <w:r w:rsidRPr="00B4071A">
        <w:rPr>
          <w:rFonts w:ascii="Work Sans" w:hAnsi="Work Sans" w:cs="Arial"/>
          <w:sz w:val="22"/>
          <w:szCs w:val="22"/>
          <w:lang w:val="es-CO"/>
        </w:rPr>
        <w:t xml:space="preserve">rea </w:t>
      </w:r>
      <w:r w:rsidR="002E0CF8" w:rsidRPr="00B4071A">
        <w:rPr>
          <w:rFonts w:ascii="Work Sans" w:hAnsi="Work Sans" w:cs="Arial"/>
          <w:sz w:val="22"/>
          <w:szCs w:val="22"/>
          <w:lang w:val="es-CO"/>
        </w:rPr>
        <w:t>A</w:t>
      </w:r>
      <w:r w:rsidRPr="00B4071A">
        <w:rPr>
          <w:rFonts w:ascii="Work Sans" w:hAnsi="Work Sans" w:cs="Arial"/>
          <w:sz w:val="22"/>
          <w:szCs w:val="22"/>
          <w:lang w:val="es-CO"/>
        </w:rPr>
        <w:t xml:space="preserve">fectada </w:t>
      </w:r>
      <w:r w:rsidR="002E0CF8" w:rsidRPr="00B4071A">
        <w:rPr>
          <w:rFonts w:ascii="Work Sans" w:hAnsi="Work Sans" w:cs="Arial"/>
          <w:sz w:val="22"/>
          <w:szCs w:val="22"/>
          <w:lang w:val="es-CO"/>
        </w:rPr>
        <w:t xml:space="preserve">(AA) </w:t>
      </w:r>
      <w:r w:rsidRPr="00B4071A">
        <w:rPr>
          <w:rFonts w:ascii="Work Sans" w:hAnsi="Work Sans" w:cs="Arial"/>
          <w:sz w:val="22"/>
          <w:szCs w:val="22"/>
          <w:lang w:val="es-CO"/>
        </w:rPr>
        <w:t xml:space="preserve">o de la </w:t>
      </w:r>
      <w:r w:rsidR="002E0CF8" w:rsidRPr="00B4071A">
        <w:rPr>
          <w:rFonts w:ascii="Work Sans" w:hAnsi="Work Sans" w:cs="Arial"/>
          <w:sz w:val="22"/>
          <w:szCs w:val="22"/>
          <w:lang w:val="es-CO"/>
        </w:rPr>
        <w:t>Z</w:t>
      </w:r>
      <w:r w:rsidRPr="00B4071A">
        <w:rPr>
          <w:rFonts w:ascii="Work Sans" w:hAnsi="Work Sans" w:cs="Arial"/>
          <w:sz w:val="22"/>
          <w:szCs w:val="22"/>
          <w:lang w:val="es-CO"/>
        </w:rPr>
        <w:t xml:space="preserve">ona de </w:t>
      </w:r>
      <w:r w:rsidR="002E0CF8" w:rsidRPr="00B4071A">
        <w:rPr>
          <w:rFonts w:ascii="Work Sans" w:hAnsi="Work Sans" w:cs="Arial"/>
          <w:sz w:val="22"/>
          <w:szCs w:val="22"/>
          <w:lang w:val="es-CO"/>
        </w:rPr>
        <w:t>I</w:t>
      </w:r>
      <w:r w:rsidRPr="00B4071A">
        <w:rPr>
          <w:rFonts w:ascii="Work Sans" w:hAnsi="Work Sans" w:cs="Arial"/>
          <w:sz w:val="22"/>
          <w:szCs w:val="22"/>
          <w:lang w:val="es-CO"/>
        </w:rPr>
        <w:t xml:space="preserve">nfluencia </w:t>
      </w:r>
      <w:r w:rsidR="002E0CF8" w:rsidRPr="00B4071A">
        <w:rPr>
          <w:rFonts w:ascii="Work Sans" w:hAnsi="Work Sans" w:cs="Arial"/>
          <w:sz w:val="22"/>
          <w:szCs w:val="22"/>
          <w:lang w:val="es-CO"/>
        </w:rPr>
        <w:t xml:space="preserve">(ZI) </w:t>
      </w:r>
      <w:r w:rsidRPr="00B4071A">
        <w:rPr>
          <w:rFonts w:ascii="Work Sans" w:hAnsi="Work Sans" w:cs="Arial"/>
          <w:sz w:val="22"/>
          <w:szCs w:val="22"/>
          <w:lang w:val="es-CO"/>
        </w:rPr>
        <w:t xml:space="preserve">que </w:t>
      </w:r>
      <w:r w:rsidR="002E0CF8" w:rsidRPr="00B4071A">
        <w:rPr>
          <w:rFonts w:ascii="Work Sans" w:hAnsi="Work Sans" w:cs="Arial"/>
          <w:sz w:val="22"/>
          <w:szCs w:val="22"/>
          <w:lang w:val="es-CO"/>
        </w:rPr>
        <w:t>corresponden</w:t>
      </w:r>
      <w:r w:rsidRPr="00B4071A">
        <w:rPr>
          <w:rFonts w:ascii="Work Sans" w:hAnsi="Work Sans" w:cs="Arial"/>
          <w:sz w:val="22"/>
          <w:szCs w:val="22"/>
          <w:lang w:val="es-CO"/>
        </w:rPr>
        <w:t xml:space="preserve"> a la vocación de uso del suelo y su capacidad de ocupación, en correspondencia con lo estipulado en el Plan Básico de Ordenamiento Territorial de Villa de Leyva</w:t>
      </w:r>
      <w:r w:rsidR="002E0CF8" w:rsidRPr="00B4071A">
        <w:rPr>
          <w:rFonts w:ascii="Work Sans" w:hAnsi="Work Sans" w:cs="Arial"/>
          <w:sz w:val="22"/>
          <w:szCs w:val="22"/>
          <w:lang w:val="es-CO"/>
        </w:rPr>
        <w:t>.</w:t>
      </w:r>
    </w:p>
    <w:p w14:paraId="381184AC" w14:textId="77777777" w:rsidR="002E0CF8" w:rsidRPr="00B4071A" w:rsidRDefault="002E0CF8" w:rsidP="002E0CF8">
      <w:pPr>
        <w:tabs>
          <w:tab w:val="left" w:pos="360"/>
        </w:tabs>
        <w:jc w:val="both"/>
        <w:outlineLvl w:val="0"/>
        <w:rPr>
          <w:rFonts w:ascii="Work Sans" w:eastAsia="Arial" w:hAnsi="Work Sans" w:cs="Arial"/>
          <w:b/>
          <w:bCs/>
          <w:sz w:val="22"/>
          <w:szCs w:val="22"/>
          <w:lang w:val="es-CO"/>
        </w:rPr>
      </w:pPr>
    </w:p>
    <w:p w14:paraId="0338164B" w14:textId="46888EFA" w:rsidR="0041106B" w:rsidRPr="00B4071A" w:rsidRDefault="0041106B" w:rsidP="00AE4051">
      <w:pPr>
        <w:numPr>
          <w:ilvl w:val="0"/>
          <w:numId w:val="16"/>
        </w:numPr>
        <w:ind w:left="0" w:firstLine="0"/>
        <w:jc w:val="both"/>
        <w:outlineLvl w:val="0"/>
        <w:rPr>
          <w:rStyle w:val="Ninguno"/>
          <w:rFonts w:ascii="Work Sans" w:eastAsia="Arial" w:hAnsi="Work Sans" w:cs="Arial"/>
          <w:bCs/>
          <w:sz w:val="22"/>
          <w:szCs w:val="22"/>
          <w:lang w:val="es-CO"/>
        </w:rPr>
      </w:pPr>
      <w:r w:rsidRPr="00B4071A">
        <w:rPr>
          <w:rStyle w:val="Ninguno"/>
          <w:rFonts w:ascii="Work Sans" w:hAnsi="Work Sans" w:cs="Arial"/>
          <w:b/>
          <w:bCs/>
          <w:sz w:val="22"/>
          <w:szCs w:val="22"/>
          <w:lang w:val="es-CO"/>
        </w:rPr>
        <w:t>U</w:t>
      </w:r>
      <w:r w:rsidR="00DD1AAE" w:rsidRPr="00B4071A">
        <w:rPr>
          <w:rStyle w:val="Ninguno"/>
          <w:rFonts w:ascii="Work Sans" w:hAnsi="Work Sans" w:cs="Arial"/>
          <w:b/>
          <w:bCs/>
          <w:sz w:val="22"/>
          <w:szCs w:val="22"/>
          <w:lang w:val="es-CO"/>
        </w:rPr>
        <w:t>sos y parámetros según zonas de actuación</w:t>
      </w:r>
      <w:r w:rsidRPr="00B4071A">
        <w:rPr>
          <w:rStyle w:val="Ninguno"/>
          <w:rFonts w:ascii="Work Sans" w:hAnsi="Work Sans" w:cs="Arial"/>
          <w:bCs/>
          <w:sz w:val="22"/>
          <w:szCs w:val="22"/>
          <w:lang w:val="es-CO"/>
        </w:rPr>
        <w:t>.</w:t>
      </w:r>
      <w:r w:rsidRPr="00B4071A">
        <w:rPr>
          <w:rStyle w:val="Ninguno"/>
          <w:rFonts w:ascii="Work Sans" w:hAnsi="Work Sans" w:cs="Arial"/>
          <w:sz w:val="22"/>
          <w:szCs w:val="22"/>
          <w:lang w:val="es-CO"/>
        </w:rPr>
        <w:t xml:space="preserve"> Se establecen </w:t>
      </w:r>
      <w:r w:rsidR="00DD1AAE" w:rsidRPr="00B4071A">
        <w:rPr>
          <w:rStyle w:val="Ninguno"/>
          <w:rFonts w:ascii="Work Sans" w:hAnsi="Work Sans" w:cs="Arial"/>
          <w:sz w:val="22"/>
          <w:szCs w:val="22"/>
          <w:lang w:val="es-CO"/>
        </w:rPr>
        <w:t>10</w:t>
      </w:r>
      <w:r w:rsidRPr="00B4071A">
        <w:rPr>
          <w:rStyle w:val="Ninguno"/>
          <w:rFonts w:ascii="Work Sans" w:hAnsi="Work Sans" w:cs="Arial"/>
          <w:sz w:val="22"/>
          <w:szCs w:val="22"/>
          <w:lang w:val="es-CO"/>
        </w:rPr>
        <w:t xml:space="preserve"> zonas de actuación con sus respectivos parámetros:</w:t>
      </w:r>
    </w:p>
    <w:p w14:paraId="19BBE4D5" w14:textId="77777777" w:rsidR="0041106B" w:rsidRPr="00B4071A" w:rsidRDefault="0041106B" w:rsidP="00DD1AAE">
      <w:pPr>
        <w:pStyle w:val="Cuerpo"/>
        <w:rPr>
          <w:rStyle w:val="Ninguno"/>
          <w:rFonts w:ascii="Work Sans" w:hAnsi="Work Sans" w:cs="Arial"/>
          <w:color w:val="auto"/>
          <w:lang w:val="es-CO"/>
        </w:rPr>
      </w:pPr>
    </w:p>
    <w:tbl>
      <w:tblPr>
        <w:tblStyle w:val="TableNormal"/>
        <w:tblW w:w="662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60"/>
        <w:gridCol w:w="3969"/>
      </w:tblGrid>
      <w:tr w:rsidR="0023449E" w:rsidRPr="00B4071A" w14:paraId="67ED8ABE" w14:textId="77777777" w:rsidTr="00EF0781">
        <w:trPr>
          <w:trHeight w:val="204"/>
          <w:jc w:val="center"/>
        </w:trPr>
        <w:tc>
          <w:tcPr>
            <w:tcW w:w="6629" w:type="dxa"/>
            <w:gridSpan w:val="2"/>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265A0E91"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b/>
                <w:bCs/>
                <w:color w:val="auto"/>
                <w:sz w:val="22"/>
                <w:szCs w:val="22"/>
                <w:lang w:val="es-CO"/>
              </w:rPr>
              <w:t>ZONA 1</w:t>
            </w:r>
          </w:p>
        </w:tc>
      </w:tr>
      <w:tr w:rsidR="0023449E" w:rsidRPr="00B4071A" w14:paraId="4F6FDA34"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F09276" w14:textId="77777777" w:rsidR="0041106B" w:rsidRPr="00B4071A" w:rsidRDefault="0041106B" w:rsidP="00EF0781">
            <w:pPr>
              <w:pStyle w:val="Cuerpo"/>
              <w:rPr>
                <w:rFonts w:ascii="Work Sans" w:hAnsi="Work Sans" w:cs="Arial"/>
                <w:color w:val="auto"/>
                <w:sz w:val="22"/>
                <w:szCs w:val="22"/>
                <w:lang w:val="es-CO"/>
              </w:rPr>
            </w:pPr>
            <w:r w:rsidRPr="00B4071A">
              <w:rPr>
                <w:rFonts w:ascii="Work Sans" w:hAnsi="Work Sans" w:cs="Arial"/>
                <w:color w:val="auto"/>
                <w:sz w:val="22"/>
                <w:szCs w:val="22"/>
                <w:lang w:val="es-CO"/>
              </w:rPr>
              <w:t>Uso principal</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F80E0" w14:textId="77777777" w:rsidR="0041106B" w:rsidRPr="00B4071A" w:rsidRDefault="0041106B" w:rsidP="00EF078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Residencial</w:t>
            </w:r>
          </w:p>
        </w:tc>
      </w:tr>
      <w:tr w:rsidR="0023449E" w:rsidRPr="00B4071A" w14:paraId="58C9ADA5"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2EC03" w14:textId="77777777" w:rsidR="0041106B" w:rsidRPr="00B4071A" w:rsidRDefault="0041106B" w:rsidP="00EF0781">
            <w:pPr>
              <w:pStyle w:val="Cuerpo"/>
              <w:rPr>
                <w:rFonts w:ascii="Work Sans" w:hAnsi="Work Sans" w:cs="Arial"/>
                <w:color w:val="auto"/>
                <w:sz w:val="22"/>
                <w:szCs w:val="22"/>
                <w:lang w:val="es-CO"/>
              </w:rPr>
            </w:pPr>
            <w:r w:rsidRPr="00B4071A">
              <w:rPr>
                <w:rFonts w:ascii="Work Sans" w:hAnsi="Work Sans" w:cs="Arial"/>
                <w:color w:val="auto"/>
                <w:sz w:val="22"/>
                <w:szCs w:val="22"/>
                <w:lang w:val="es-CO"/>
              </w:rPr>
              <w:t>Uso complementario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4F0E1" w14:textId="77777777" w:rsidR="0041106B" w:rsidRPr="00B4071A" w:rsidRDefault="0041106B" w:rsidP="00EF078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Comercio l y II</w:t>
            </w:r>
          </w:p>
        </w:tc>
      </w:tr>
      <w:tr w:rsidR="0023449E" w:rsidRPr="00B4071A" w14:paraId="410A4D8E"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77ED6" w14:textId="77777777" w:rsidR="0041106B" w:rsidRPr="00B4071A" w:rsidRDefault="0041106B" w:rsidP="00EF0781">
            <w:pPr>
              <w:pStyle w:val="Cuerpo"/>
              <w:rPr>
                <w:rFonts w:ascii="Work Sans" w:hAnsi="Work Sans" w:cs="Arial"/>
                <w:color w:val="auto"/>
                <w:sz w:val="22"/>
                <w:szCs w:val="22"/>
                <w:lang w:val="es-CO"/>
              </w:rPr>
            </w:pPr>
            <w:r w:rsidRPr="00B4071A">
              <w:rPr>
                <w:rFonts w:ascii="Work Sans" w:hAnsi="Work Sans" w:cs="Arial"/>
                <w:color w:val="auto"/>
                <w:sz w:val="22"/>
                <w:szCs w:val="22"/>
                <w:lang w:val="es-CO"/>
              </w:rPr>
              <w:t>Uso condicionado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9C729" w14:textId="77777777" w:rsidR="0041106B" w:rsidRPr="00B4071A" w:rsidRDefault="0041106B" w:rsidP="00EF078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Institucional I</w:t>
            </w:r>
          </w:p>
        </w:tc>
      </w:tr>
      <w:tr w:rsidR="0023449E" w:rsidRPr="00B4071A" w14:paraId="6323869C"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E1C60" w14:textId="77777777" w:rsidR="0041106B" w:rsidRPr="00B4071A" w:rsidRDefault="0041106B" w:rsidP="00EF0781">
            <w:pPr>
              <w:pStyle w:val="Cuerpo"/>
              <w:rPr>
                <w:rFonts w:ascii="Work Sans" w:hAnsi="Work Sans" w:cs="Arial"/>
                <w:color w:val="auto"/>
                <w:sz w:val="22"/>
                <w:szCs w:val="22"/>
                <w:lang w:val="es-CO"/>
              </w:rPr>
            </w:pPr>
            <w:r w:rsidRPr="00B4071A">
              <w:rPr>
                <w:rFonts w:ascii="Work Sans" w:hAnsi="Work Sans" w:cs="Arial"/>
                <w:color w:val="auto"/>
                <w:sz w:val="22"/>
                <w:szCs w:val="22"/>
                <w:lang w:val="es-CO"/>
              </w:rPr>
              <w:t>Uso prohibido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355E9" w14:textId="77777777" w:rsidR="0041106B" w:rsidRPr="00B4071A" w:rsidRDefault="0041106B" w:rsidP="00EF078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Distintos a los condicionados en el PBOT</w:t>
            </w:r>
          </w:p>
        </w:tc>
      </w:tr>
      <w:tr w:rsidR="0023449E" w:rsidRPr="00B4071A" w14:paraId="058B437C"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00D00" w14:textId="77777777" w:rsidR="0041106B" w:rsidRPr="00B4071A" w:rsidRDefault="0041106B" w:rsidP="00EF0781">
            <w:pPr>
              <w:pStyle w:val="Cuerpo"/>
              <w:rPr>
                <w:rFonts w:ascii="Work Sans" w:hAnsi="Work Sans" w:cs="Arial"/>
                <w:color w:val="auto"/>
                <w:sz w:val="22"/>
                <w:szCs w:val="22"/>
                <w:lang w:val="es-CO"/>
              </w:rPr>
            </w:pPr>
            <w:r w:rsidRPr="00B4071A">
              <w:rPr>
                <w:rFonts w:ascii="Work Sans" w:hAnsi="Work Sans" w:cs="Arial"/>
                <w:color w:val="auto"/>
                <w:sz w:val="22"/>
                <w:szCs w:val="22"/>
                <w:lang w:val="es-CO"/>
              </w:rPr>
              <w:t>Índice de Ocupación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F9C47" w14:textId="77777777" w:rsidR="0041106B" w:rsidRPr="00B4071A" w:rsidRDefault="0041106B" w:rsidP="00EF078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0.50</w:t>
            </w:r>
          </w:p>
        </w:tc>
      </w:tr>
      <w:tr w:rsidR="0023449E" w:rsidRPr="00B4071A" w14:paraId="04C9B1B9"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8B0E8" w14:textId="77777777" w:rsidR="0041106B" w:rsidRPr="00B4071A" w:rsidRDefault="0041106B" w:rsidP="00EF0781">
            <w:pPr>
              <w:pStyle w:val="Cuerpo"/>
              <w:rPr>
                <w:rFonts w:ascii="Work Sans" w:hAnsi="Work Sans" w:cs="Arial"/>
                <w:color w:val="auto"/>
                <w:sz w:val="22"/>
                <w:szCs w:val="22"/>
                <w:lang w:val="es-CO"/>
              </w:rPr>
            </w:pPr>
            <w:r w:rsidRPr="00B4071A">
              <w:rPr>
                <w:rFonts w:ascii="Work Sans" w:hAnsi="Work Sans" w:cs="Arial"/>
                <w:color w:val="auto"/>
                <w:sz w:val="22"/>
                <w:szCs w:val="22"/>
                <w:lang w:val="es-CO"/>
              </w:rPr>
              <w:t>Índice de Construcción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78B59" w14:textId="77777777" w:rsidR="0041106B" w:rsidRPr="00B4071A" w:rsidRDefault="0041106B" w:rsidP="00EF078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1.0 </w:t>
            </w:r>
          </w:p>
        </w:tc>
      </w:tr>
      <w:tr w:rsidR="0023449E" w:rsidRPr="00B4071A" w14:paraId="605EAE5A"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3B842" w14:textId="77777777" w:rsidR="0041106B" w:rsidRPr="00B4071A" w:rsidRDefault="0041106B" w:rsidP="00EF0781">
            <w:pPr>
              <w:pStyle w:val="Cuerpo"/>
              <w:rPr>
                <w:rFonts w:ascii="Work Sans" w:hAnsi="Work Sans" w:cs="Arial"/>
                <w:color w:val="auto"/>
                <w:sz w:val="22"/>
                <w:szCs w:val="22"/>
                <w:lang w:val="es-CO"/>
              </w:rPr>
            </w:pPr>
            <w:r w:rsidRPr="00B4071A">
              <w:rPr>
                <w:rFonts w:ascii="Work Sans" w:hAnsi="Work Sans" w:cs="Arial"/>
                <w:color w:val="auto"/>
                <w:sz w:val="22"/>
                <w:szCs w:val="22"/>
                <w:lang w:val="es-CO"/>
              </w:rPr>
              <w:t>Tratamiento de desarrollo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0A2B4" w14:textId="77777777" w:rsidR="0041106B" w:rsidRPr="00B4071A" w:rsidRDefault="0041106B" w:rsidP="00EF078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Conservación</w:t>
            </w:r>
          </w:p>
        </w:tc>
      </w:tr>
      <w:tr w:rsidR="0023449E" w:rsidRPr="00B4071A" w14:paraId="6C7668CB"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3A02B" w14:textId="77777777" w:rsidR="0041106B" w:rsidRPr="00B4071A" w:rsidRDefault="0041106B" w:rsidP="00EF0781">
            <w:pPr>
              <w:pStyle w:val="Cuerpo"/>
              <w:rPr>
                <w:rFonts w:ascii="Work Sans" w:hAnsi="Work Sans" w:cs="Arial"/>
                <w:color w:val="auto"/>
                <w:sz w:val="22"/>
                <w:szCs w:val="22"/>
                <w:lang w:val="es-CO"/>
              </w:rPr>
            </w:pPr>
            <w:r w:rsidRPr="00B4071A">
              <w:rPr>
                <w:rFonts w:ascii="Work Sans" w:hAnsi="Work Sans" w:cs="Arial"/>
                <w:color w:val="auto"/>
                <w:sz w:val="22"/>
                <w:szCs w:val="22"/>
                <w:lang w:val="es-CO"/>
              </w:rPr>
              <w:t>Tipología</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4538F" w14:textId="77777777" w:rsidR="0041106B" w:rsidRPr="00B4071A" w:rsidRDefault="0041106B" w:rsidP="00EF078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Según lineamientos de ejes y espacios</w:t>
            </w:r>
          </w:p>
        </w:tc>
      </w:tr>
      <w:tr w:rsidR="0023449E" w:rsidRPr="00B4071A" w14:paraId="3BB5E511"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F1767" w14:textId="77777777" w:rsidR="0041106B" w:rsidRPr="00B4071A" w:rsidRDefault="0041106B" w:rsidP="00EF0781">
            <w:pPr>
              <w:pStyle w:val="Cuerpo"/>
              <w:rPr>
                <w:rFonts w:ascii="Work Sans" w:hAnsi="Work Sans" w:cs="Arial"/>
                <w:color w:val="auto"/>
                <w:sz w:val="22"/>
                <w:szCs w:val="22"/>
                <w:lang w:val="es-CO"/>
              </w:rPr>
            </w:pPr>
            <w:r w:rsidRPr="00B4071A">
              <w:rPr>
                <w:rFonts w:ascii="Work Sans" w:hAnsi="Work Sans" w:cs="Arial"/>
                <w:color w:val="auto"/>
                <w:sz w:val="22"/>
                <w:szCs w:val="22"/>
                <w:lang w:val="es-CO"/>
              </w:rPr>
              <w:t># parqueos permitidos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19460" w14:textId="77777777" w:rsidR="0041106B" w:rsidRPr="00B4071A" w:rsidRDefault="0041106B" w:rsidP="00EF0781">
            <w:pPr>
              <w:pStyle w:val="Cuerpo"/>
              <w:rPr>
                <w:rFonts w:ascii="Work Sans" w:hAnsi="Work Sans" w:cs="Arial"/>
                <w:color w:val="auto"/>
                <w:sz w:val="22"/>
                <w:szCs w:val="22"/>
                <w:lang w:val="es-CO"/>
              </w:rPr>
            </w:pPr>
            <w:r w:rsidRPr="00B4071A">
              <w:rPr>
                <w:rFonts w:ascii="Work Sans" w:hAnsi="Work Sans" w:cs="Arial"/>
                <w:color w:val="auto"/>
                <w:sz w:val="22"/>
                <w:szCs w:val="22"/>
                <w:lang w:val="es-CO"/>
              </w:rPr>
              <w:t>1 por vivienda</w:t>
            </w:r>
          </w:p>
        </w:tc>
      </w:tr>
    </w:tbl>
    <w:p w14:paraId="3E4C95E7" w14:textId="77777777" w:rsidR="0041106B" w:rsidRPr="00B4071A" w:rsidRDefault="0041106B" w:rsidP="0041106B">
      <w:pPr>
        <w:pStyle w:val="Cuerpo"/>
        <w:rPr>
          <w:rFonts w:ascii="Work Sans" w:hAnsi="Work Sans" w:cs="Arial"/>
          <w:color w:val="auto"/>
          <w:lang w:val="es-CO"/>
        </w:rPr>
      </w:pPr>
    </w:p>
    <w:tbl>
      <w:tblPr>
        <w:tblStyle w:val="TableNormal"/>
        <w:tblW w:w="662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60"/>
        <w:gridCol w:w="3969"/>
      </w:tblGrid>
      <w:tr w:rsidR="0041106B" w:rsidRPr="00B4071A" w14:paraId="26BE15F1" w14:textId="77777777" w:rsidTr="00EF0781">
        <w:trPr>
          <w:trHeight w:val="204"/>
          <w:jc w:val="center"/>
        </w:trPr>
        <w:tc>
          <w:tcPr>
            <w:tcW w:w="6629" w:type="dxa"/>
            <w:gridSpan w:val="2"/>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1B1F9C5B"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b/>
                <w:bCs/>
                <w:color w:val="auto"/>
                <w:sz w:val="22"/>
                <w:szCs w:val="22"/>
                <w:lang w:val="es-CO"/>
              </w:rPr>
              <w:t>ZONA 2</w:t>
            </w:r>
          </w:p>
        </w:tc>
      </w:tr>
      <w:tr w:rsidR="0041106B" w:rsidRPr="00B4071A" w14:paraId="62FE74CA"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5C91F2" w14:textId="77777777" w:rsidR="0041106B" w:rsidRPr="00B4071A" w:rsidRDefault="0041106B" w:rsidP="00EF0781">
            <w:pPr>
              <w:pStyle w:val="Cuerpo"/>
              <w:rPr>
                <w:rFonts w:ascii="Work Sans" w:hAnsi="Work Sans" w:cs="Arial"/>
                <w:color w:val="auto"/>
                <w:sz w:val="22"/>
                <w:szCs w:val="22"/>
                <w:lang w:val="es-CO"/>
              </w:rPr>
            </w:pPr>
            <w:r w:rsidRPr="00B4071A">
              <w:rPr>
                <w:rFonts w:ascii="Work Sans" w:hAnsi="Work Sans" w:cs="Arial"/>
                <w:color w:val="auto"/>
                <w:sz w:val="22"/>
                <w:szCs w:val="22"/>
                <w:lang w:val="es-CO"/>
              </w:rPr>
              <w:t>Uso principal</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7D120" w14:textId="77777777" w:rsidR="0041106B" w:rsidRPr="00B4071A" w:rsidRDefault="0041106B" w:rsidP="00EF078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Residencial l y Protección </w:t>
            </w:r>
          </w:p>
        </w:tc>
      </w:tr>
      <w:tr w:rsidR="0041106B" w:rsidRPr="00B4071A" w14:paraId="599BFFA1"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3641D" w14:textId="77777777" w:rsidR="0041106B" w:rsidRPr="00B4071A" w:rsidRDefault="0041106B" w:rsidP="00EF0781">
            <w:pPr>
              <w:pStyle w:val="Cuerpo"/>
              <w:rPr>
                <w:rFonts w:ascii="Work Sans" w:hAnsi="Work Sans" w:cs="Arial"/>
                <w:color w:val="auto"/>
                <w:sz w:val="22"/>
                <w:szCs w:val="22"/>
                <w:lang w:val="es-CO"/>
              </w:rPr>
            </w:pPr>
            <w:r w:rsidRPr="00B4071A">
              <w:rPr>
                <w:rFonts w:ascii="Work Sans" w:hAnsi="Work Sans" w:cs="Arial"/>
                <w:color w:val="auto"/>
                <w:sz w:val="22"/>
                <w:szCs w:val="22"/>
                <w:lang w:val="es-CO"/>
              </w:rPr>
              <w:t>Uso complementario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49A9C" w14:textId="77777777" w:rsidR="0041106B" w:rsidRPr="00B4071A" w:rsidRDefault="0041106B" w:rsidP="00EF078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Recreativo </w:t>
            </w:r>
          </w:p>
        </w:tc>
      </w:tr>
      <w:tr w:rsidR="0041106B" w:rsidRPr="00B4071A" w14:paraId="3569C8B4"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A9CBA" w14:textId="77777777" w:rsidR="0041106B" w:rsidRPr="00B4071A" w:rsidRDefault="0041106B" w:rsidP="00EF0781">
            <w:pPr>
              <w:pStyle w:val="Cuerpo"/>
              <w:rPr>
                <w:rFonts w:ascii="Work Sans" w:hAnsi="Work Sans" w:cs="Arial"/>
                <w:color w:val="auto"/>
                <w:sz w:val="22"/>
                <w:szCs w:val="22"/>
                <w:lang w:val="es-CO"/>
              </w:rPr>
            </w:pPr>
            <w:r w:rsidRPr="00B4071A">
              <w:rPr>
                <w:rFonts w:ascii="Work Sans" w:hAnsi="Work Sans" w:cs="Arial"/>
                <w:color w:val="auto"/>
                <w:sz w:val="22"/>
                <w:szCs w:val="22"/>
                <w:lang w:val="es-CO"/>
              </w:rPr>
              <w:t>Uso condicionado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4B7239" w14:textId="77777777" w:rsidR="0041106B" w:rsidRPr="00B4071A" w:rsidRDefault="0041106B" w:rsidP="00EF078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Comercial 1</w:t>
            </w:r>
          </w:p>
        </w:tc>
      </w:tr>
      <w:tr w:rsidR="0041106B" w:rsidRPr="00B4071A" w14:paraId="56BF3485"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56C9F" w14:textId="77777777" w:rsidR="0041106B" w:rsidRPr="00B4071A" w:rsidRDefault="0041106B" w:rsidP="00EF0781">
            <w:pPr>
              <w:pStyle w:val="Cuerpo"/>
              <w:rPr>
                <w:rFonts w:ascii="Work Sans" w:hAnsi="Work Sans" w:cs="Arial"/>
                <w:color w:val="auto"/>
                <w:sz w:val="22"/>
                <w:szCs w:val="22"/>
                <w:lang w:val="es-CO"/>
              </w:rPr>
            </w:pPr>
            <w:r w:rsidRPr="00B4071A">
              <w:rPr>
                <w:rFonts w:ascii="Work Sans" w:hAnsi="Work Sans" w:cs="Arial"/>
                <w:color w:val="auto"/>
                <w:sz w:val="22"/>
                <w:szCs w:val="22"/>
                <w:lang w:val="es-CO"/>
              </w:rPr>
              <w:t>Uso prohibido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4D154" w14:textId="77777777" w:rsidR="0041106B" w:rsidRPr="00B4071A" w:rsidRDefault="0041106B" w:rsidP="00EF078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Distintos a los condicionados en el PBOT</w:t>
            </w:r>
          </w:p>
        </w:tc>
      </w:tr>
      <w:tr w:rsidR="0041106B" w:rsidRPr="00B4071A" w14:paraId="396367DF"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4EA438" w14:textId="77777777" w:rsidR="0041106B" w:rsidRPr="00B4071A" w:rsidRDefault="0041106B" w:rsidP="00EF0781">
            <w:pPr>
              <w:pStyle w:val="Cuerpo"/>
              <w:rPr>
                <w:rFonts w:ascii="Work Sans" w:hAnsi="Work Sans" w:cs="Arial"/>
                <w:color w:val="auto"/>
                <w:sz w:val="22"/>
                <w:szCs w:val="22"/>
                <w:lang w:val="es-CO"/>
              </w:rPr>
            </w:pPr>
            <w:r w:rsidRPr="00B4071A">
              <w:rPr>
                <w:rFonts w:ascii="Work Sans" w:hAnsi="Work Sans" w:cs="Arial"/>
                <w:color w:val="auto"/>
                <w:sz w:val="22"/>
                <w:szCs w:val="22"/>
                <w:lang w:val="es-CO"/>
              </w:rPr>
              <w:t>Índice de Ocupación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E99E9" w14:textId="77777777" w:rsidR="0041106B" w:rsidRPr="00B4071A" w:rsidRDefault="0041106B" w:rsidP="00EF078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0.40</w:t>
            </w:r>
          </w:p>
        </w:tc>
      </w:tr>
      <w:tr w:rsidR="0041106B" w:rsidRPr="00B4071A" w14:paraId="52466CF6"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4B146" w14:textId="77777777" w:rsidR="0041106B" w:rsidRPr="00B4071A" w:rsidRDefault="0041106B" w:rsidP="00EF0781">
            <w:pPr>
              <w:pStyle w:val="Cuerpo"/>
              <w:rPr>
                <w:rFonts w:ascii="Work Sans" w:hAnsi="Work Sans" w:cs="Arial"/>
                <w:color w:val="auto"/>
                <w:sz w:val="22"/>
                <w:szCs w:val="22"/>
                <w:lang w:val="es-CO"/>
              </w:rPr>
            </w:pPr>
            <w:r w:rsidRPr="00B4071A">
              <w:rPr>
                <w:rFonts w:ascii="Work Sans" w:hAnsi="Work Sans" w:cs="Arial"/>
                <w:color w:val="auto"/>
                <w:sz w:val="22"/>
                <w:szCs w:val="22"/>
                <w:lang w:val="es-CO"/>
              </w:rPr>
              <w:t>Índice de Construcción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1AD69" w14:textId="77777777" w:rsidR="0041106B" w:rsidRPr="00B4071A" w:rsidRDefault="0041106B" w:rsidP="00EF078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0.80 </w:t>
            </w:r>
          </w:p>
        </w:tc>
      </w:tr>
      <w:tr w:rsidR="0041106B" w:rsidRPr="00B4071A" w14:paraId="68E9D132"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EEEB5" w14:textId="77777777" w:rsidR="0041106B" w:rsidRPr="00B4071A" w:rsidRDefault="0041106B" w:rsidP="00EF0781">
            <w:pPr>
              <w:pStyle w:val="Cuerpo"/>
              <w:rPr>
                <w:rFonts w:ascii="Work Sans" w:hAnsi="Work Sans" w:cs="Arial"/>
                <w:color w:val="auto"/>
                <w:sz w:val="22"/>
                <w:szCs w:val="22"/>
                <w:lang w:val="es-CO"/>
              </w:rPr>
            </w:pPr>
            <w:r w:rsidRPr="00B4071A">
              <w:rPr>
                <w:rFonts w:ascii="Work Sans" w:hAnsi="Work Sans" w:cs="Arial"/>
                <w:color w:val="auto"/>
                <w:sz w:val="22"/>
                <w:szCs w:val="22"/>
                <w:lang w:val="es-CO"/>
              </w:rPr>
              <w:t>Tratamiento de desarrollo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891B0" w14:textId="77777777" w:rsidR="0041106B" w:rsidRPr="00B4071A" w:rsidRDefault="0041106B" w:rsidP="00EF078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Desarrollo </w:t>
            </w:r>
          </w:p>
        </w:tc>
      </w:tr>
      <w:tr w:rsidR="0041106B" w:rsidRPr="00B4071A" w14:paraId="7334FB2A"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0B5735" w14:textId="77777777" w:rsidR="0041106B" w:rsidRPr="00B4071A" w:rsidRDefault="0041106B" w:rsidP="00EF0781">
            <w:pPr>
              <w:pStyle w:val="Cuerpo"/>
              <w:rPr>
                <w:rFonts w:ascii="Work Sans" w:hAnsi="Work Sans" w:cs="Arial"/>
                <w:color w:val="auto"/>
                <w:sz w:val="22"/>
                <w:szCs w:val="22"/>
                <w:lang w:val="es-CO"/>
              </w:rPr>
            </w:pPr>
            <w:r w:rsidRPr="00B4071A">
              <w:rPr>
                <w:rFonts w:ascii="Work Sans" w:hAnsi="Work Sans" w:cs="Arial"/>
                <w:color w:val="auto"/>
                <w:sz w:val="22"/>
                <w:szCs w:val="22"/>
                <w:lang w:val="es-CO"/>
              </w:rPr>
              <w:lastRenderedPageBreak/>
              <w:t>Tipología</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D899B" w14:textId="77777777" w:rsidR="0041106B" w:rsidRPr="00B4071A" w:rsidRDefault="0041106B" w:rsidP="00EF078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Aislada</w:t>
            </w:r>
          </w:p>
        </w:tc>
      </w:tr>
      <w:tr w:rsidR="0041106B" w:rsidRPr="00B4071A" w14:paraId="7B836565"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945DC3" w14:textId="77777777" w:rsidR="0041106B" w:rsidRPr="00B4071A" w:rsidRDefault="0041106B" w:rsidP="00EF0781">
            <w:pPr>
              <w:pStyle w:val="Cuerpo"/>
              <w:rPr>
                <w:rFonts w:ascii="Work Sans" w:hAnsi="Work Sans" w:cs="Arial"/>
                <w:color w:val="auto"/>
                <w:sz w:val="22"/>
                <w:szCs w:val="22"/>
                <w:lang w:val="es-CO"/>
              </w:rPr>
            </w:pPr>
            <w:r w:rsidRPr="00B4071A">
              <w:rPr>
                <w:rFonts w:ascii="Work Sans" w:hAnsi="Work Sans" w:cs="Arial"/>
                <w:color w:val="auto"/>
                <w:sz w:val="22"/>
                <w:szCs w:val="22"/>
                <w:lang w:val="es-CO"/>
              </w:rPr>
              <w:t># parqueos exigido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DE413" w14:textId="77777777" w:rsidR="0041106B" w:rsidRPr="00B4071A" w:rsidRDefault="0041106B" w:rsidP="00EF0781">
            <w:pPr>
              <w:pStyle w:val="Cuerpo"/>
              <w:rPr>
                <w:rFonts w:ascii="Work Sans" w:hAnsi="Work Sans" w:cs="Arial"/>
                <w:color w:val="auto"/>
                <w:sz w:val="22"/>
                <w:szCs w:val="22"/>
                <w:lang w:val="es-CO"/>
              </w:rPr>
            </w:pPr>
            <w:r w:rsidRPr="00B4071A">
              <w:rPr>
                <w:rFonts w:ascii="Work Sans" w:hAnsi="Work Sans" w:cs="Arial"/>
                <w:color w:val="auto"/>
                <w:sz w:val="22"/>
                <w:szCs w:val="22"/>
                <w:lang w:val="es-CO"/>
              </w:rPr>
              <w:t>2 por vivienda</w:t>
            </w:r>
          </w:p>
        </w:tc>
      </w:tr>
    </w:tbl>
    <w:p w14:paraId="7AD5D23E" w14:textId="77777777" w:rsidR="0041106B" w:rsidRPr="00B4071A" w:rsidRDefault="0041106B" w:rsidP="00DF0EFA">
      <w:pPr>
        <w:pStyle w:val="Cuerpo"/>
        <w:widowControl w:val="0"/>
        <w:rPr>
          <w:rFonts w:ascii="Work Sans" w:hAnsi="Work Sans" w:cs="Arial"/>
          <w:color w:val="auto"/>
          <w:lang w:val="es-CO"/>
        </w:rPr>
      </w:pPr>
    </w:p>
    <w:tbl>
      <w:tblPr>
        <w:tblStyle w:val="TableNormal"/>
        <w:tblW w:w="662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60"/>
        <w:gridCol w:w="3969"/>
      </w:tblGrid>
      <w:tr w:rsidR="00DF0EFA" w:rsidRPr="00B4071A" w14:paraId="515EAC73" w14:textId="77777777" w:rsidTr="00EF0781">
        <w:trPr>
          <w:trHeight w:val="204"/>
          <w:jc w:val="center"/>
        </w:trPr>
        <w:tc>
          <w:tcPr>
            <w:tcW w:w="6629" w:type="dxa"/>
            <w:gridSpan w:val="2"/>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3BF8C307"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b/>
                <w:bCs/>
                <w:color w:val="auto"/>
                <w:sz w:val="22"/>
                <w:szCs w:val="22"/>
                <w:lang w:val="es-CO"/>
              </w:rPr>
              <w:t>ZONA 3</w:t>
            </w:r>
          </w:p>
        </w:tc>
      </w:tr>
      <w:tr w:rsidR="00DF0EFA" w:rsidRPr="00B4071A" w14:paraId="3762B0B1"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A8780" w14:textId="77777777" w:rsidR="0041106B" w:rsidRPr="00B4071A" w:rsidRDefault="0041106B" w:rsidP="00EF0781">
            <w:pPr>
              <w:pStyle w:val="Cuerpo"/>
              <w:rPr>
                <w:rFonts w:ascii="Work Sans" w:hAnsi="Work Sans" w:cs="Arial"/>
                <w:color w:val="auto"/>
                <w:sz w:val="22"/>
                <w:szCs w:val="22"/>
                <w:lang w:val="es-CO"/>
              </w:rPr>
            </w:pPr>
            <w:r w:rsidRPr="00B4071A">
              <w:rPr>
                <w:rFonts w:ascii="Work Sans" w:hAnsi="Work Sans" w:cs="Arial"/>
                <w:color w:val="auto"/>
                <w:sz w:val="22"/>
                <w:szCs w:val="22"/>
                <w:lang w:val="es-CO"/>
              </w:rPr>
              <w:t>Uso principal</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FD1D88" w14:textId="77777777" w:rsidR="0041106B" w:rsidRPr="00B4071A" w:rsidRDefault="0041106B" w:rsidP="00EF078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Residencial l y ll </w:t>
            </w:r>
          </w:p>
        </w:tc>
      </w:tr>
      <w:tr w:rsidR="00DF0EFA" w:rsidRPr="00B4071A" w14:paraId="6B8B83E8"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13850" w14:textId="77777777" w:rsidR="0041106B" w:rsidRPr="00B4071A" w:rsidRDefault="0041106B" w:rsidP="00EF0781">
            <w:pPr>
              <w:pStyle w:val="Cuerpo"/>
              <w:rPr>
                <w:rFonts w:ascii="Work Sans" w:hAnsi="Work Sans" w:cs="Arial"/>
                <w:color w:val="auto"/>
                <w:sz w:val="22"/>
                <w:szCs w:val="22"/>
                <w:lang w:val="es-CO"/>
              </w:rPr>
            </w:pPr>
            <w:r w:rsidRPr="00B4071A">
              <w:rPr>
                <w:rFonts w:ascii="Work Sans" w:hAnsi="Work Sans" w:cs="Arial"/>
                <w:color w:val="auto"/>
                <w:sz w:val="22"/>
                <w:szCs w:val="22"/>
                <w:lang w:val="es-CO"/>
              </w:rPr>
              <w:t>Uso complementario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7A2FDF" w14:textId="77777777" w:rsidR="0041106B" w:rsidRPr="00B4071A" w:rsidRDefault="0041106B" w:rsidP="00EF078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Comercio l y II</w:t>
            </w:r>
          </w:p>
        </w:tc>
      </w:tr>
      <w:tr w:rsidR="00DF0EFA" w:rsidRPr="00B4071A" w14:paraId="6EC7C3D8"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04BE6" w14:textId="77777777" w:rsidR="0041106B" w:rsidRPr="00B4071A" w:rsidRDefault="0041106B" w:rsidP="00EF0781">
            <w:pPr>
              <w:pStyle w:val="Cuerpo"/>
              <w:rPr>
                <w:rFonts w:ascii="Work Sans" w:hAnsi="Work Sans" w:cs="Arial"/>
                <w:color w:val="auto"/>
                <w:sz w:val="22"/>
                <w:szCs w:val="22"/>
                <w:lang w:val="es-CO"/>
              </w:rPr>
            </w:pPr>
            <w:r w:rsidRPr="00B4071A">
              <w:rPr>
                <w:rFonts w:ascii="Work Sans" w:hAnsi="Work Sans" w:cs="Arial"/>
                <w:color w:val="auto"/>
                <w:sz w:val="22"/>
                <w:szCs w:val="22"/>
                <w:lang w:val="es-CO"/>
              </w:rPr>
              <w:t>Uso condicionado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C90B2" w14:textId="77777777" w:rsidR="0041106B" w:rsidRPr="00B4071A" w:rsidRDefault="0041106B" w:rsidP="00EF078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Institucional I</w:t>
            </w:r>
          </w:p>
        </w:tc>
      </w:tr>
      <w:tr w:rsidR="00DF0EFA" w:rsidRPr="00B4071A" w14:paraId="42C51181"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B124BE" w14:textId="77777777" w:rsidR="0041106B" w:rsidRPr="00B4071A" w:rsidRDefault="0041106B" w:rsidP="00EF0781">
            <w:pPr>
              <w:pStyle w:val="Cuerpo"/>
              <w:rPr>
                <w:rFonts w:ascii="Work Sans" w:hAnsi="Work Sans" w:cs="Arial"/>
                <w:color w:val="auto"/>
                <w:sz w:val="22"/>
                <w:szCs w:val="22"/>
                <w:lang w:val="es-CO"/>
              </w:rPr>
            </w:pPr>
            <w:r w:rsidRPr="00B4071A">
              <w:rPr>
                <w:rFonts w:ascii="Work Sans" w:hAnsi="Work Sans" w:cs="Arial"/>
                <w:color w:val="auto"/>
                <w:sz w:val="22"/>
                <w:szCs w:val="22"/>
                <w:lang w:val="es-CO"/>
              </w:rPr>
              <w:t>Uso prohibido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B3676" w14:textId="77777777" w:rsidR="0041106B" w:rsidRPr="00B4071A" w:rsidRDefault="0041106B" w:rsidP="00EF078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Distintos a los condicionados en el PBOT</w:t>
            </w:r>
          </w:p>
        </w:tc>
      </w:tr>
      <w:tr w:rsidR="00DF0EFA" w:rsidRPr="00B4071A" w14:paraId="0750A9E9"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D4F87" w14:textId="77777777" w:rsidR="0041106B" w:rsidRPr="00B4071A" w:rsidRDefault="0041106B" w:rsidP="00EF0781">
            <w:pPr>
              <w:pStyle w:val="Cuerpo"/>
              <w:rPr>
                <w:rFonts w:ascii="Work Sans" w:hAnsi="Work Sans" w:cs="Arial"/>
                <w:color w:val="auto"/>
                <w:sz w:val="22"/>
                <w:szCs w:val="22"/>
                <w:lang w:val="es-CO"/>
              </w:rPr>
            </w:pPr>
            <w:r w:rsidRPr="00B4071A">
              <w:rPr>
                <w:rFonts w:ascii="Work Sans" w:hAnsi="Work Sans" w:cs="Arial"/>
                <w:color w:val="auto"/>
                <w:sz w:val="22"/>
                <w:szCs w:val="22"/>
                <w:lang w:val="es-CO"/>
              </w:rPr>
              <w:t>Índice de Ocupación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0BF1D" w14:textId="77777777" w:rsidR="0041106B" w:rsidRPr="00B4071A" w:rsidRDefault="0041106B" w:rsidP="00EF078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0-60 </w:t>
            </w:r>
          </w:p>
        </w:tc>
      </w:tr>
      <w:tr w:rsidR="00DF0EFA" w:rsidRPr="00B4071A" w14:paraId="1540FE09"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2F21D" w14:textId="77777777" w:rsidR="0041106B" w:rsidRPr="00B4071A" w:rsidRDefault="0041106B" w:rsidP="00EF0781">
            <w:pPr>
              <w:pStyle w:val="Cuerpo"/>
              <w:rPr>
                <w:rFonts w:ascii="Work Sans" w:hAnsi="Work Sans" w:cs="Arial"/>
                <w:color w:val="auto"/>
                <w:sz w:val="22"/>
                <w:szCs w:val="22"/>
                <w:lang w:val="es-CO"/>
              </w:rPr>
            </w:pPr>
            <w:r w:rsidRPr="00B4071A">
              <w:rPr>
                <w:rFonts w:ascii="Work Sans" w:hAnsi="Work Sans" w:cs="Arial"/>
                <w:color w:val="auto"/>
                <w:sz w:val="22"/>
                <w:szCs w:val="22"/>
                <w:lang w:val="es-CO"/>
              </w:rPr>
              <w:t>Índice de Construcción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F0B4A" w14:textId="77777777" w:rsidR="0041106B" w:rsidRPr="00B4071A" w:rsidRDefault="0041106B" w:rsidP="00EF078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1.20 </w:t>
            </w:r>
          </w:p>
        </w:tc>
      </w:tr>
      <w:tr w:rsidR="00DF0EFA" w:rsidRPr="00B4071A" w14:paraId="0FB21CE0"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E6553" w14:textId="77777777" w:rsidR="0041106B" w:rsidRPr="00B4071A" w:rsidRDefault="0041106B" w:rsidP="00EF0781">
            <w:pPr>
              <w:pStyle w:val="Cuerpo"/>
              <w:rPr>
                <w:rFonts w:ascii="Work Sans" w:hAnsi="Work Sans" w:cs="Arial"/>
                <w:color w:val="auto"/>
                <w:sz w:val="22"/>
                <w:szCs w:val="22"/>
                <w:lang w:val="es-CO"/>
              </w:rPr>
            </w:pPr>
            <w:r w:rsidRPr="00B4071A">
              <w:rPr>
                <w:rFonts w:ascii="Work Sans" w:hAnsi="Work Sans" w:cs="Arial"/>
                <w:color w:val="auto"/>
                <w:sz w:val="22"/>
                <w:szCs w:val="22"/>
                <w:lang w:val="es-CO"/>
              </w:rPr>
              <w:t>Tratamiento de desarrollo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621AFD" w14:textId="77777777" w:rsidR="0041106B" w:rsidRPr="00B4071A" w:rsidRDefault="0041106B" w:rsidP="00EF078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Consolidación</w:t>
            </w:r>
          </w:p>
        </w:tc>
      </w:tr>
      <w:tr w:rsidR="00DF0EFA" w:rsidRPr="00B4071A" w14:paraId="64EE4508"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0A835C" w14:textId="77777777" w:rsidR="0041106B" w:rsidRPr="00B4071A" w:rsidRDefault="0041106B" w:rsidP="00EF0781">
            <w:pPr>
              <w:pStyle w:val="Cuerpo"/>
              <w:rPr>
                <w:rFonts w:ascii="Work Sans" w:hAnsi="Work Sans" w:cs="Arial"/>
                <w:color w:val="auto"/>
                <w:sz w:val="22"/>
                <w:szCs w:val="22"/>
                <w:lang w:val="es-CO"/>
              </w:rPr>
            </w:pPr>
            <w:r w:rsidRPr="00B4071A">
              <w:rPr>
                <w:rFonts w:ascii="Work Sans" w:hAnsi="Work Sans" w:cs="Arial"/>
                <w:color w:val="auto"/>
                <w:sz w:val="22"/>
                <w:szCs w:val="22"/>
                <w:lang w:val="es-CO"/>
              </w:rPr>
              <w:t>Tipología</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E2CED" w14:textId="77777777" w:rsidR="0041106B" w:rsidRPr="00B4071A" w:rsidRDefault="0041106B" w:rsidP="00EF078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Continua</w:t>
            </w:r>
          </w:p>
        </w:tc>
      </w:tr>
      <w:tr w:rsidR="00DF0EFA" w:rsidRPr="00B4071A" w14:paraId="4DBD14B7"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B21F1" w14:textId="77777777" w:rsidR="0041106B" w:rsidRPr="00B4071A" w:rsidRDefault="0041106B" w:rsidP="00EF0781">
            <w:pPr>
              <w:pStyle w:val="Cuerpo"/>
              <w:rPr>
                <w:rFonts w:ascii="Work Sans" w:hAnsi="Work Sans" w:cs="Arial"/>
                <w:color w:val="auto"/>
                <w:sz w:val="22"/>
                <w:szCs w:val="22"/>
                <w:lang w:val="es-CO"/>
              </w:rPr>
            </w:pPr>
            <w:r w:rsidRPr="00B4071A">
              <w:rPr>
                <w:rFonts w:ascii="Work Sans" w:hAnsi="Work Sans" w:cs="Arial"/>
                <w:color w:val="auto"/>
                <w:sz w:val="22"/>
                <w:szCs w:val="22"/>
                <w:lang w:val="es-CO"/>
              </w:rPr>
              <w:t># parqueos permitido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1F2D1" w14:textId="77777777" w:rsidR="0041106B" w:rsidRPr="00B4071A" w:rsidRDefault="0041106B" w:rsidP="00EF0781">
            <w:pPr>
              <w:pStyle w:val="Cuerpo"/>
              <w:rPr>
                <w:rFonts w:ascii="Work Sans" w:hAnsi="Work Sans" w:cs="Arial"/>
                <w:color w:val="auto"/>
                <w:sz w:val="22"/>
                <w:szCs w:val="22"/>
                <w:lang w:val="es-CO"/>
              </w:rPr>
            </w:pPr>
            <w:r w:rsidRPr="00B4071A">
              <w:rPr>
                <w:rFonts w:ascii="Work Sans" w:hAnsi="Work Sans" w:cs="Arial"/>
                <w:color w:val="auto"/>
                <w:sz w:val="22"/>
                <w:szCs w:val="22"/>
                <w:lang w:val="es-CO"/>
              </w:rPr>
              <w:t>1 por vivienda</w:t>
            </w:r>
          </w:p>
        </w:tc>
      </w:tr>
      <w:tr w:rsidR="00DF0EFA" w:rsidRPr="00B4071A" w14:paraId="4929288D" w14:textId="77777777" w:rsidTr="00EF0781">
        <w:trPr>
          <w:trHeight w:val="204"/>
          <w:jc w:val="center"/>
        </w:trPr>
        <w:tc>
          <w:tcPr>
            <w:tcW w:w="6629" w:type="dxa"/>
            <w:gridSpan w:val="2"/>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063F6598"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b/>
                <w:bCs/>
                <w:color w:val="auto"/>
                <w:sz w:val="22"/>
                <w:szCs w:val="22"/>
                <w:lang w:val="es-CO"/>
              </w:rPr>
              <w:t>ZONA 4</w:t>
            </w:r>
          </w:p>
        </w:tc>
      </w:tr>
      <w:tr w:rsidR="00DF0EFA" w:rsidRPr="00B4071A" w14:paraId="6FF618CE"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579C3" w14:textId="77777777" w:rsidR="0041106B" w:rsidRPr="00B4071A" w:rsidRDefault="0041106B" w:rsidP="00EF0781">
            <w:pPr>
              <w:pStyle w:val="Cuerpo"/>
              <w:rPr>
                <w:rFonts w:ascii="Work Sans" w:hAnsi="Work Sans" w:cs="Arial"/>
                <w:color w:val="auto"/>
                <w:sz w:val="22"/>
                <w:szCs w:val="22"/>
                <w:lang w:val="es-CO"/>
              </w:rPr>
            </w:pPr>
            <w:r w:rsidRPr="00B4071A">
              <w:rPr>
                <w:rFonts w:ascii="Work Sans" w:hAnsi="Work Sans" w:cs="Arial"/>
                <w:color w:val="auto"/>
                <w:sz w:val="22"/>
                <w:szCs w:val="22"/>
                <w:lang w:val="es-CO"/>
              </w:rPr>
              <w:t>Uso principal</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1D0283" w14:textId="77777777" w:rsidR="0041106B" w:rsidRPr="00B4071A" w:rsidRDefault="0041106B" w:rsidP="00EF078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Residencial II</w:t>
            </w:r>
          </w:p>
        </w:tc>
      </w:tr>
      <w:tr w:rsidR="00DF0EFA" w:rsidRPr="00B4071A" w14:paraId="2584894B"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28009" w14:textId="77777777" w:rsidR="0041106B" w:rsidRPr="00B4071A" w:rsidRDefault="0041106B" w:rsidP="00EF0781">
            <w:pPr>
              <w:pStyle w:val="Cuerpo"/>
              <w:rPr>
                <w:rFonts w:ascii="Work Sans" w:hAnsi="Work Sans" w:cs="Arial"/>
                <w:color w:val="auto"/>
                <w:sz w:val="22"/>
                <w:szCs w:val="22"/>
                <w:lang w:val="es-CO"/>
              </w:rPr>
            </w:pPr>
            <w:r w:rsidRPr="00B4071A">
              <w:rPr>
                <w:rFonts w:ascii="Work Sans" w:hAnsi="Work Sans" w:cs="Arial"/>
                <w:color w:val="auto"/>
                <w:sz w:val="22"/>
                <w:szCs w:val="22"/>
                <w:lang w:val="es-CO"/>
              </w:rPr>
              <w:t>Uso complementario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6B401" w14:textId="77777777" w:rsidR="0041106B" w:rsidRPr="00B4071A" w:rsidRDefault="0041106B" w:rsidP="00EF078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Comercio I y II</w:t>
            </w:r>
          </w:p>
        </w:tc>
      </w:tr>
      <w:tr w:rsidR="00DF0EFA" w:rsidRPr="005314E8" w14:paraId="4403B8C4"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93D0B2" w14:textId="77777777" w:rsidR="0041106B" w:rsidRPr="00B4071A" w:rsidRDefault="0041106B" w:rsidP="00EF0781">
            <w:pPr>
              <w:pStyle w:val="Cuerpo"/>
              <w:rPr>
                <w:rFonts w:ascii="Work Sans" w:hAnsi="Work Sans" w:cs="Arial"/>
                <w:color w:val="auto"/>
                <w:sz w:val="22"/>
                <w:szCs w:val="22"/>
                <w:lang w:val="es-CO"/>
              </w:rPr>
            </w:pPr>
            <w:r w:rsidRPr="00B4071A">
              <w:rPr>
                <w:rFonts w:ascii="Work Sans" w:hAnsi="Work Sans" w:cs="Arial"/>
                <w:color w:val="auto"/>
                <w:sz w:val="22"/>
                <w:szCs w:val="22"/>
                <w:lang w:val="es-CO"/>
              </w:rPr>
              <w:t>Uso condicionado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A1D53" w14:textId="537BD36A" w:rsidR="0041106B" w:rsidRPr="00B4071A" w:rsidRDefault="0041106B" w:rsidP="00463E13">
            <w:pPr>
              <w:pStyle w:val="Cuerpo"/>
              <w:rPr>
                <w:rFonts w:ascii="Work Sans" w:hAnsi="Work Sans" w:cs="Arial"/>
                <w:color w:val="auto"/>
                <w:sz w:val="22"/>
                <w:szCs w:val="22"/>
                <w:lang w:val="pt-BR"/>
              </w:rPr>
            </w:pPr>
            <w:r w:rsidRPr="00B4071A">
              <w:rPr>
                <w:rStyle w:val="Ninguno"/>
                <w:rFonts w:ascii="Work Sans" w:hAnsi="Work Sans" w:cs="Arial"/>
                <w:color w:val="auto"/>
                <w:sz w:val="22"/>
                <w:szCs w:val="22"/>
                <w:lang w:val="pt-BR"/>
              </w:rPr>
              <w:t xml:space="preserve">Comercio </w:t>
            </w:r>
            <w:r w:rsidR="00463E13" w:rsidRPr="00B4071A">
              <w:rPr>
                <w:rStyle w:val="Ninguno"/>
                <w:rFonts w:ascii="Work Sans" w:hAnsi="Work Sans" w:cs="Arial"/>
                <w:color w:val="auto"/>
                <w:sz w:val="22"/>
                <w:szCs w:val="22"/>
                <w:lang w:val="pt-BR"/>
              </w:rPr>
              <w:t>III</w:t>
            </w:r>
            <w:r w:rsidRPr="00B4071A">
              <w:rPr>
                <w:rStyle w:val="Ninguno"/>
                <w:rFonts w:ascii="Work Sans" w:hAnsi="Work Sans" w:cs="Arial"/>
                <w:color w:val="auto"/>
                <w:sz w:val="22"/>
                <w:szCs w:val="22"/>
                <w:lang w:val="pt-BR"/>
              </w:rPr>
              <w:t>, Institucional I, Industrial I.</w:t>
            </w:r>
          </w:p>
        </w:tc>
      </w:tr>
      <w:tr w:rsidR="00DF0EFA" w:rsidRPr="00B4071A" w14:paraId="741B2397"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41935" w14:textId="77777777" w:rsidR="0041106B" w:rsidRPr="00B4071A" w:rsidRDefault="0041106B" w:rsidP="00EF0781">
            <w:pPr>
              <w:pStyle w:val="Cuerpo"/>
              <w:rPr>
                <w:rFonts w:ascii="Work Sans" w:hAnsi="Work Sans" w:cs="Arial"/>
                <w:color w:val="auto"/>
                <w:sz w:val="22"/>
                <w:szCs w:val="22"/>
                <w:lang w:val="es-CO"/>
              </w:rPr>
            </w:pPr>
            <w:r w:rsidRPr="00B4071A">
              <w:rPr>
                <w:rFonts w:ascii="Work Sans" w:hAnsi="Work Sans" w:cs="Arial"/>
                <w:color w:val="auto"/>
                <w:sz w:val="22"/>
                <w:szCs w:val="22"/>
                <w:lang w:val="es-CO"/>
              </w:rPr>
              <w:t>Uso prohibido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7F693" w14:textId="77777777" w:rsidR="0041106B" w:rsidRPr="00B4071A" w:rsidRDefault="0041106B" w:rsidP="00EF078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Distintos a los condicionados en el PBOT</w:t>
            </w:r>
          </w:p>
        </w:tc>
      </w:tr>
      <w:tr w:rsidR="00DF0EFA" w:rsidRPr="00B4071A" w14:paraId="2B3B2CDD"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314EEA" w14:textId="77777777" w:rsidR="0041106B" w:rsidRPr="00B4071A" w:rsidRDefault="0041106B" w:rsidP="00EF0781">
            <w:pPr>
              <w:pStyle w:val="Cuerpo"/>
              <w:rPr>
                <w:rFonts w:ascii="Work Sans" w:hAnsi="Work Sans" w:cs="Arial"/>
                <w:color w:val="auto"/>
                <w:sz w:val="22"/>
                <w:szCs w:val="22"/>
                <w:lang w:val="es-CO"/>
              </w:rPr>
            </w:pPr>
            <w:r w:rsidRPr="00B4071A">
              <w:rPr>
                <w:rFonts w:ascii="Work Sans" w:hAnsi="Work Sans" w:cs="Arial"/>
                <w:color w:val="auto"/>
                <w:sz w:val="22"/>
                <w:szCs w:val="22"/>
                <w:lang w:val="es-CO"/>
              </w:rPr>
              <w:t>Índice de Ocupación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D58FA" w14:textId="77777777" w:rsidR="0041106B" w:rsidRPr="00B4071A" w:rsidRDefault="0041106B" w:rsidP="00EF078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0.60</w:t>
            </w:r>
          </w:p>
        </w:tc>
      </w:tr>
      <w:tr w:rsidR="00DF0EFA" w:rsidRPr="00B4071A" w14:paraId="06CC73AE"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34DD0D" w14:textId="77777777" w:rsidR="0041106B" w:rsidRPr="00B4071A" w:rsidRDefault="0041106B" w:rsidP="00EF0781">
            <w:pPr>
              <w:pStyle w:val="Cuerpo"/>
              <w:rPr>
                <w:rFonts w:ascii="Work Sans" w:hAnsi="Work Sans" w:cs="Arial"/>
                <w:color w:val="auto"/>
                <w:sz w:val="22"/>
                <w:szCs w:val="22"/>
                <w:lang w:val="es-CO"/>
              </w:rPr>
            </w:pPr>
            <w:r w:rsidRPr="00B4071A">
              <w:rPr>
                <w:rFonts w:ascii="Work Sans" w:hAnsi="Work Sans" w:cs="Arial"/>
                <w:color w:val="auto"/>
                <w:sz w:val="22"/>
                <w:szCs w:val="22"/>
                <w:lang w:val="es-CO"/>
              </w:rPr>
              <w:t>Índice de Construcción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0E921" w14:textId="77777777" w:rsidR="0041106B" w:rsidRPr="00B4071A" w:rsidRDefault="0041106B" w:rsidP="00EF078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1.20 </w:t>
            </w:r>
          </w:p>
        </w:tc>
      </w:tr>
      <w:tr w:rsidR="00DF0EFA" w:rsidRPr="00B4071A" w14:paraId="1C60F786"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E81C5" w14:textId="77777777" w:rsidR="0041106B" w:rsidRPr="00B4071A" w:rsidRDefault="0041106B" w:rsidP="00EF0781">
            <w:pPr>
              <w:pStyle w:val="Cuerpo"/>
              <w:rPr>
                <w:rFonts w:ascii="Work Sans" w:hAnsi="Work Sans" w:cs="Arial"/>
                <w:color w:val="auto"/>
                <w:sz w:val="22"/>
                <w:szCs w:val="22"/>
                <w:lang w:val="es-CO"/>
              </w:rPr>
            </w:pPr>
            <w:r w:rsidRPr="00B4071A">
              <w:rPr>
                <w:rFonts w:ascii="Work Sans" w:hAnsi="Work Sans" w:cs="Arial"/>
                <w:color w:val="auto"/>
                <w:sz w:val="22"/>
                <w:szCs w:val="22"/>
                <w:lang w:val="es-CO"/>
              </w:rPr>
              <w:t>Tratamiento de desarrollo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55F2C" w14:textId="77777777" w:rsidR="0041106B" w:rsidRPr="00B4071A" w:rsidRDefault="0041106B" w:rsidP="00EF078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Desarrollo y Consolidación</w:t>
            </w:r>
          </w:p>
        </w:tc>
      </w:tr>
      <w:tr w:rsidR="00DF0EFA" w:rsidRPr="00B4071A" w14:paraId="47FB2305"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48FAB" w14:textId="77777777" w:rsidR="0041106B" w:rsidRPr="00B4071A" w:rsidRDefault="0041106B" w:rsidP="00EF0781">
            <w:pPr>
              <w:pStyle w:val="Cuerpo"/>
              <w:rPr>
                <w:rFonts w:ascii="Work Sans" w:hAnsi="Work Sans" w:cs="Arial"/>
                <w:color w:val="auto"/>
                <w:sz w:val="22"/>
                <w:szCs w:val="22"/>
                <w:lang w:val="es-CO"/>
              </w:rPr>
            </w:pPr>
            <w:r w:rsidRPr="00B4071A">
              <w:rPr>
                <w:rFonts w:ascii="Work Sans" w:hAnsi="Work Sans" w:cs="Arial"/>
                <w:color w:val="auto"/>
                <w:sz w:val="22"/>
                <w:szCs w:val="22"/>
                <w:lang w:val="es-CO"/>
              </w:rPr>
              <w:t>Tipología</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8719A" w14:textId="77777777" w:rsidR="0041106B" w:rsidRPr="00B4071A" w:rsidRDefault="0041106B" w:rsidP="00EF078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Continua</w:t>
            </w:r>
          </w:p>
        </w:tc>
      </w:tr>
      <w:tr w:rsidR="00DF0EFA" w:rsidRPr="00B4071A" w14:paraId="5C25B105" w14:textId="77777777" w:rsidTr="00EF0781">
        <w:trPr>
          <w:trHeight w:val="4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7B5D3F" w14:textId="77777777" w:rsidR="0041106B" w:rsidRPr="00B4071A" w:rsidRDefault="0041106B" w:rsidP="00EF0781">
            <w:pPr>
              <w:pStyle w:val="Cuerpo"/>
              <w:rPr>
                <w:rFonts w:ascii="Work Sans" w:hAnsi="Work Sans" w:cs="Arial"/>
                <w:color w:val="auto"/>
                <w:sz w:val="22"/>
                <w:szCs w:val="22"/>
                <w:lang w:val="es-CO"/>
              </w:rPr>
            </w:pPr>
            <w:r w:rsidRPr="00B4071A">
              <w:rPr>
                <w:rFonts w:ascii="Work Sans" w:hAnsi="Work Sans" w:cs="Arial"/>
                <w:color w:val="auto"/>
                <w:sz w:val="22"/>
                <w:szCs w:val="22"/>
                <w:lang w:val="es-CO"/>
              </w:rPr>
              <w:t># parqueos exigido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4F8F9" w14:textId="77777777" w:rsidR="0041106B" w:rsidRPr="00B4071A" w:rsidRDefault="0041106B" w:rsidP="00EF078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1 por vivienda y 1 por cada 80m2 de</w:t>
            </w:r>
          </w:p>
          <w:p w14:paraId="5CC06669" w14:textId="77777777" w:rsidR="0041106B" w:rsidRPr="00B4071A" w:rsidRDefault="0041106B" w:rsidP="00EF0781">
            <w:pPr>
              <w:pStyle w:val="Cuerpo"/>
              <w:rPr>
                <w:rFonts w:ascii="Work Sans" w:hAnsi="Work Sans" w:cs="Arial"/>
                <w:color w:val="auto"/>
                <w:sz w:val="22"/>
                <w:szCs w:val="22"/>
                <w:lang w:val="es-CO"/>
              </w:rPr>
            </w:pPr>
            <w:r w:rsidRPr="00B4071A">
              <w:rPr>
                <w:rFonts w:ascii="Work Sans" w:hAnsi="Work Sans" w:cs="Arial"/>
                <w:color w:val="auto"/>
                <w:sz w:val="22"/>
                <w:szCs w:val="22"/>
                <w:lang w:val="es-CO"/>
              </w:rPr>
              <w:t>Comercio</w:t>
            </w:r>
          </w:p>
        </w:tc>
      </w:tr>
    </w:tbl>
    <w:p w14:paraId="2D04F5B8" w14:textId="77777777" w:rsidR="0041106B" w:rsidRPr="00B4071A" w:rsidRDefault="0041106B" w:rsidP="00DF0EFA">
      <w:pPr>
        <w:pStyle w:val="Cuerpo"/>
        <w:widowControl w:val="0"/>
        <w:rPr>
          <w:rFonts w:ascii="Work Sans" w:hAnsi="Work Sans" w:cs="Arial"/>
          <w:color w:val="auto"/>
          <w:lang w:val="es-CO"/>
        </w:rPr>
      </w:pPr>
    </w:p>
    <w:tbl>
      <w:tblPr>
        <w:tblStyle w:val="TableNormal"/>
        <w:tblW w:w="662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60"/>
        <w:gridCol w:w="3969"/>
      </w:tblGrid>
      <w:tr w:rsidR="00DF0EFA" w:rsidRPr="00B4071A" w14:paraId="1EDBF5A4" w14:textId="77777777" w:rsidTr="00EF0781">
        <w:trPr>
          <w:trHeight w:val="204"/>
          <w:jc w:val="center"/>
        </w:trPr>
        <w:tc>
          <w:tcPr>
            <w:tcW w:w="6629" w:type="dxa"/>
            <w:gridSpan w:val="2"/>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4198D2CE"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b/>
                <w:bCs/>
                <w:color w:val="auto"/>
                <w:sz w:val="22"/>
                <w:szCs w:val="22"/>
                <w:lang w:val="es-CO"/>
              </w:rPr>
              <w:t>ZONA 5</w:t>
            </w:r>
          </w:p>
        </w:tc>
      </w:tr>
      <w:tr w:rsidR="00DF0EFA" w:rsidRPr="00B4071A" w14:paraId="6548EDC5"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B4F05" w14:textId="77777777" w:rsidR="0041106B" w:rsidRPr="00B4071A" w:rsidRDefault="0041106B" w:rsidP="00EF0781">
            <w:pPr>
              <w:pStyle w:val="Cuerpo"/>
              <w:rPr>
                <w:rFonts w:ascii="Work Sans" w:hAnsi="Work Sans" w:cs="Arial"/>
                <w:color w:val="auto"/>
                <w:sz w:val="22"/>
                <w:szCs w:val="22"/>
                <w:lang w:val="es-CO"/>
              </w:rPr>
            </w:pPr>
            <w:r w:rsidRPr="00B4071A">
              <w:rPr>
                <w:rFonts w:ascii="Work Sans" w:hAnsi="Work Sans" w:cs="Arial"/>
                <w:color w:val="auto"/>
                <w:sz w:val="22"/>
                <w:szCs w:val="22"/>
                <w:lang w:val="es-CO"/>
              </w:rPr>
              <w:t>Uso principal</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C366BA" w14:textId="77777777" w:rsidR="0041106B" w:rsidRPr="00B4071A" w:rsidRDefault="0041106B" w:rsidP="00EF078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Comercio único III y Protección </w:t>
            </w:r>
          </w:p>
        </w:tc>
      </w:tr>
      <w:tr w:rsidR="00DF0EFA" w:rsidRPr="00B4071A" w14:paraId="0C8E9079"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6969A" w14:textId="77777777" w:rsidR="0041106B" w:rsidRPr="00B4071A" w:rsidRDefault="0041106B" w:rsidP="00EF0781">
            <w:pPr>
              <w:pStyle w:val="Cuerpo"/>
              <w:rPr>
                <w:rFonts w:ascii="Work Sans" w:hAnsi="Work Sans" w:cs="Arial"/>
                <w:color w:val="auto"/>
                <w:sz w:val="22"/>
                <w:szCs w:val="22"/>
                <w:lang w:val="es-CO"/>
              </w:rPr>
            </w:pPr>
            <w:r w:rsidRPr="00B4071A">
              <w:rPr>
                <w:rFonts w:ascii="Work Sans" w:hAnsi="Work Sans" w:cs="Arial"/>
                <w:color w:val="auto"/>
                <w:sz w:val="22"/>
                <w:szCs w:val="22"/>
                <w:lang w:val="es-CO"/>
              </w:rPr>
              <w:t>Uso complementario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C6B55" w14:textId="1ECAEF71" w:rsidR="0041106B" w:rsidRPr="00B4071A" w:rsidRDefault="0041106B" w:rsidP="00463E13">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Institucional </w:t>
            </w:r>
            <w:r w:rsidR="00463E13" w:rsidRPr="00B4071A">
              <w:rPr>
                <w:rStyle w:val="Ninguno"/>
                <w:rFonts w:ascii="Work Sans" w:hAnsi="Work Sans" w:cs="Arial"/>
                <w:color w:val="auto"/>
                <w:sz w:val="22"/>
                <w:szCs w:val="22"/>
                <w:lang w:val="es-CO"/>
              </w:rPr>
              <w:t>I</w:t>
            </w:r>
            <w:r w:rsidRPr="00B4071A">
              <w:rPr>
                <w:rStyle w:val="Ninguno"/>
                <w:rFonts w:ascii="Work Sans" w:hAnsi="Work Sans" w:cs="Arial"/>
                <w:color w:val="auto"/>
                <w:sz w:val="22"/>
                <w:szCs w:val="22"/>
                <w:lang w:val="es-CO"/>
              </w:rPr>
              <w:t xml:space="preserve"> y ll, Recreativo l y ll </w:t>
            </w:r>
          </w:p>
        </w:tc>
      </w:tr>
      <w:tr w:rsidR="00DF0EFA" w:rsidRPr="00B4071A" w14:paraId="21012095"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491758" w14:textId="77777777" w:rsidR="0041106B" w:rsidRPr="00B4071A" w:rsidRDefault="0041106B" w:rsidP="00EF0781">
            <w:pPr>
              <w:pStyle w:val="Cuerpo"/>
              <w:rPr>
                <w:rFonts w:ascii="Work Sans" w:hAnsi="Work Sans" w:cs="Arial"/>
                <w:color w:val="auto"/>
                <w:sz w:val="22"/>
                <w:szCs w:val="22"/>
                <w:lang w:val="es-CO"/>
              </w:rPr>
            </w:pPr>
            <w:r w:rsidRPr="00B4071A">
              <w:rPr>
                <w:rFonts w:ascii="Work Sans" w:hAnsi="Work Sans" w:cs="Arial"/>
                <w:color w:val="auto"/>
                <w:sz w:val="22"/>
                <w:szCs w:val="22"/>
                <w:lang w:val="es-CO"/>
              </w:rPr>
              <w:t>Uso condicionado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17D50" w14:textId="77777777" w:rsidR="0041106B" w:rsidRPr="00B4071A" w:rsidRDefault="0041106B" w:rsidP="00EF078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N/A</w:t>
            </w:r>
          </w:p>
        </w:tc>
      </w:tr>
      <w:tr w:rsidR="00DF0EFA" w:rsidRPr="00B4071A" w14:paraId="11E9FE5C"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BC8A6" w14:textId="77777777" w:rsidR="0041106B" w:rsidRPr="00B4071A" w:rsidRDefault="0041106B" w:rsidP="00EF0781">
            <w:pPr>
              <w:pStyle w:val="Cuerpo"/>
              <w:rPr>
                <w:rFonts w:ascii="Work Sans" w:hAnsi="Work Sans" w:cs="Arial"/>
                <w:color w:val="auto"/>
                <w:sz w:val="22"/>
                <w:szCs w:val="22"/>
                <w:lang w:val="es-CO"/>
              </w:rPr>
            </w:pPr>
            <w:r w:rsidRPr="00B4071A">
              <w:rPr>
                <w:rFonts w:ascii="Work Sans" w:hAnsi="Work Sans" w:cs="Arial"/>
                <w:color w:val="auto"/>
                <w:sz w:val="22"/>
                <w:szCs w:val="22"/>
                <w:lang w:val="es-CO"/>
              </w:rPr>
              <w:t>Uso prohibido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D5DF2" w14:textId="77777777" w:rsidR="0041106B" w:rsidRPr="00B4071A" w:rsidRDefault="0041106B" w:rsidP="00EF078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Distintos a los condicionados en el PBOT</w:t>
            </w:r>
          </w:p>
        </w:tc>
      </w:tr>
      <w:tr w:rsidR="00DF0EFA" w:rsidRPr="00B4071A" w14:paraId="37FF353E"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FC30C" w14:textId="77777777" w:rsidR="0041106B" w:rsidRPr="00B4071A" w:rsidRDefault="0041106B" w:rsidP="00EF0781">
            <w:pPr>
              <w:pStyle w:val="Cuerpo"/>
              <w:rPr>
                <w:rFonts w:ascii="Work Sans" w:hAnsi="Work Sans" w:cs="Arial"/>
                <w:color w:val="auto"/>
                <w:sz w:val="22"/>
                <w:szCs w:val="22"/>
                <w:lang w:val="es-CO"/>
              </w:rPr>
            </w:pPr>
            <w:r w:rsidRPr="00B4071A">
              <w:rPr>
                <w:rFonts w:ascii="Work Sans" w:hAnsi="Work Sans" w:cs="Arial"/>
                <w:color w:val="auto"/>
                <w:sz w:val="22"/>
                <w:szCs w:val="22"/>
                <w:lang w:val="es-CO"/>
              </w:rPr>
              <w:t>Índice de Ocupación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7A82F8" w14:textId="77777777" w:rsidR="0041106B" w:rsidRPr="00B4071A" w:rsidRDefault="0041106B" w:rsidP="00EF078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0.60 </w:t>
            </w:r>
          </w:p>
        </w:tc>
      </w:tr>
      <w:tr w:rsidR="00DF0EFA" w:rsidRPr="00B4071A" w14:paraId="17F4D1C0"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A5A7F" w14:textId="77777777" w:rsidR="0041106B" w:rsidRPr="00B4071A" w:rsidRDefault="0041106B" w:rsidP="00EF0781">
            <w:pPr>
              <w:pStyle w:val="Cuerpo"/>
              <w:rPr>
                <w:rFonts w:ascii="Work Sans" w:hAnsi="Work Sans" w:cs="Arial"/>
                <w:color w:val="auto"/>
                <w:sz w:val="22"/>
                <w:szCs w:val="22"/>
                <w:lang w:val="es-CO"/>
              </w:rPr>
            </w:pPr>
            <w:r w:rsidRPr="00B4071A">
              <w:rPr>
                <w:rFonts w:ascii="Work Sans" w:hAnsi="Work Sans" w:cs="Arial"/>
                <w:color w:val="auto"/>
                <w:sz w:val="22"/>
                <w:szCs w:val="22"/>
                <w:lang w:val="es-CO"/>
              </w:rPr>
              <w:t>Índice de Construcción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EA536" w14:textId="77777777" w:rsidR="0041106B" w:rsidRPr="00B4071A" w:rsidRDefault="0041106B" w:rsidP="00EF078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1.20 </w:t>
            </w:r>
          </w:p>
        </w:tc>
      </w:tr>
      <w:tr w:rsidR="00DF0EFA" w:rsidRPr="00B4071A" w14:paraId="61D632AB"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F7104" w14:textId="77777777" w:rsidR="0041106B" w:rsidRPr="00B4071A" w:rsidRDefault="0041106B" w:rsidP="00EF0781">
            <w:pPr>
              <w:pStyle w:val="Cuerpo"/>
              <w:rPr>
                <w:rFonts w:ascii="Work Sans" w:hAnsi="Work Sans" w:cs="Arial"/>
                <w:color w:val="auto"/>
                <w:sz w:val="22"/>
                <w:szCs w:val="22"/>
                <w:lang w:val="es-CO"/>
              </w:rPr>
            </w:pPr>
            <w:r w:rsidRPr="00B4071A">
              <w:rPr>
                <w:rFonts w:ascii="Work Sans" w:hAnsi="Work Sans" w:cs="Arial"/>
                <w:color w:val="auto"/>
                <w:sz w:val="22"/>
                <w:szCs w:val="22"/>
                <w:lang w:val="es-CO"/>
              </w:rPr>
              <w:t>Tratamiento de desarrollo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F7E1F" w14:textId="77777777" w:rsidR="0041106B" w:rsidRPr="00B4071A" w:rsidRDefault="0041106B" w:rsidP="00EF078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Desarrollo y Consolidación</w:t>
            </w:r>
          </w:p>
        </w:tc>
      </w:tr>
      <w:tr w:rsidR="00DF0EFA" w:rsidRPr="00B4071A" w14:paraId="2671D34E"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62A7EE" w14:textId="77777777" w:rsidR="0041106B" w:rsidRPr="00B4071A" w:rsidRDefault="0041106B" w:rsidP="00EF0781">
            <w:pPr>
              <w:pStyle w:val="Cuerpo"/>
              <w:rPr>
                <w:rFonts w:ascii="Work Sans" w:hAnsi="Work Sans" w:cs="Arial"/>
                <w:color w:val="auto"/>
                <w:sz w:val="22"/>
                <w:szCs w:val="22"/>
                <w:lang w:val="es-CO"/>
              </w:rPr>
            </w:pPr>
            <w:r w:rsidRPr="00B4071A">
              <w:rPr>
                <w:rFonts w:ascii="Work Sans" w:hAnsi="Work Sans" w:cs="Arial"/>
                <w:color w:val="auto"/>
                <w:sz w:val="22"/>
                <w:szCs w:val="22"/>
                <w:lang w:val="es-CO"/>
              </w:rPr>
              <w:t>Tipología</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13F2F" w14:textId="77777777" w:rsidR="0041106B" w:rsidRPr="00B4071A" w:rsidRDefault="0041106B" w:rsidP="00EF0781">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Aislada</w:t>
            </w:r>
          </w:p>
        </w:tc>
      </w:tr>
      <w:tr w:rsidR="00DF0EFA" w:rsidRPr="00B4071A" w14:paraId="1C08FC09" w14:textId="77777777" w:rsidTr="00EF0781">
        <w:trPr>
          <w:trHeight w:val="243"/>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41A18" w14:textId="77777777" w:rsidR="0041106B" w:rsidRPr="00B4071A" w:rsidRDefault="0041106B" w:rsidP="00EF0781">
            <w:pPr>
              <w:pStyle w:val="Cuerpo"/>
              <w:rPr>
                <w:rFonts w:ascii="Work Sans" w:hAnsi="Work Sans" w:cs="Arial"/>
                <w:color w:val="auto"/>
                <w:sz w:val="22"/>
                <w:szCs w:val="22"/>
                <w:lang w:val="es-CO"/>
              </w:rPr>
            </w:pPr>
            <w:r w:rsidRPr="00B4071A">
              <w:rPr>
                <w:rFonts w:ascii="Work Sans" w:hAnsi="Work Sans" w:cs="Arial"/>
                <w:color w:val="auto"/>
                <w:sz w:val="22"/>
                <w:szCs w:val="22"/>
                <w:lang w:val="es-CO"/>
              </w:rPr>
              <w:lastRenderedPageBreak/>
              <w:t># parqueos exigido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2A04DA" w14:textId="77777777" w:rsidR="0041106B" w:rsidRPr="00B4071A" w:rsidRDefault="0041106B" w:rsidP="00EF0781">
            <w:pPr>
              <w:pStyle w:val="Cuerpo"/>
              <w:rPr>
                <w:rFonts w:ascii="Work Sans" w:hAnsi="Work Sans" w:cs="Arial"/>
                <w:color w:val="auto"/>
                <w:sz w:val="22"/>
                <w:szCs w:val="22"/>
                <w:lang w:val="es-CO"/>
              </w:rPr>
            </w:pPr>
            <w:r w:rsidRPr="00B4071A">
              <w:rPr>
                <w:rFonts w:ascii="Work Sans" w:hAnsi="Work Sans" w:cs="Arial"/>
                <w:color w:val="auto"/>
                <w:sz w:val="22"/>
                <w:szCs w:val="22"/>
                <w:lang w:val="es-CO"/>
              </w:rPr>
              <w:t xml:space="preserve">1 por cada 40 m2 </w:t>
            </w:r>
          </w:p>
        </w:tc>
      </w:tr>
    </w:tbl>
    <w:p w14:paraId="2E734591" w14:textId="77777777" w:rsidR="0041106B" w:rsidRPr="00B4071A" w:rsidRDefault="0041106B" w:rsidP="0041106B">
      <w:pPr>
        <w:pStyle w:val="Cuerpo"/>
        <w:rPr>
          <w:rFonts w:ascii="Work Sans" w:hAnsi="Work Sans" w:cs="Arial"/>
          <w:color w:val="auto"/>
          <w:lang w:val="es-CO"/>
        </w:rPr>
      </w:pPr>
    </w:p>
    <w:tbl>
      <w:tblPr>
        <w:tblStyle w:val="TableNormal"/>
        <w:tblW w:w="662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60"/>
        <w:gridCol w:w="3969"/>
      </w:tblGrid>
      <w:tr w:rsidR="0041106B" w:rsidRPr="00B4071A" w14:paraId="269BE4CF" w14:textId="77777777" w:rsidTr="00EF0781">
        <w:trPr>
          <w:trHeight w:val="204"/>
          <w:jc w:val="center"/>
        </w:trPr>
        <w:tc>
          <w:tcPr>
            <w:tcW w:w="6629" w:type="dxa"/>
            <w:gridSpan w:val="2"/>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1740A8E4" w14:textId="77777777" w:rsidR="0041106B" w:rsidRPr="00B4071A" w:rsidRDefault="0041106B" w:rsidP="00EF0781">
            <w:pPr>
              <w:pStyle w:val="Cuerpo"/>
              <w:tabs>
                <w:tab w:val="clear" w:pos="360"/>
                <w:tab w:val="left" w:pos="3184"/>
              </w:tabs>
              <w:jc w:val="center"/>
              <w:rPr>
                <w:rFonts w:ascii="Work Sans" w:hAnsi="Work Sans" w:cs="Arial"/>
                <w:color w:val="auto"/>
                <w:sz w:val="22"/>
                <w:szCs w:val="22"/>
                <w:lang w:val="es-CO"/>
              </w:rPr>
            </w:pPr>
            <w:r w:rsidRPr="00B4071A">
              <w:rPr>
                <w:rStyle w:val="Ninguno"/>
                <w:rFonts w:ascii="Work Sans" w:hAnsi="Work Sans" w:cs="Arial"/>
                <w:b/>
                <w:bCs/>
                <w:color w:val="auto"/>
                <w:sz w:val="22"/>
                <w:szCs w:val="22"/>
                <w:lang w:val="es-CO"/>
              </w:rPr>
              <w:t>ZONA 6</w:t>
            </w:r>
          </w:p>
        </w:tc>
      </w:tr>
      <w:tr w:rsidR="0041106B" w:rsidRPr="00B4071A" w14:paraId="1B796712"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59298" w14:textId="77777777" w:rsidR="0041106B" w:rsidRPr="00B4071A" w:rsidRDefault="0041106B" w:rsidP="00EF0781">
            <w:pPr>
              <w:pStyle w:val="Tit5"/>
              <w:jc w:val="left"/>
              <w:rPr>
                <w:rFonts w:ascii="Work Sans" w:hAnsi="Work Sans" w:cs="Arial"/>
                <w:color w:val="auto"/>
                <w:sz w:val="22"/>
                <w:szCs w:val="22"/>
                <w:lang w:val="es-CO"/>
              </w:rPr>
            </w:pPr>
            <w:r w:rsidRPr="00B4071A">
              <w:rPr>
                <w:rStyle w:val="Ninguno"/>
                <w:rFonts w:ascii="Work Sans" w:hAnsi="Work Sans" w:cs="Arial"/>
                <w:b w:val="0"/>
                <w:bCs w:val="0"/>
                <w:color w:val="auto"/>
                <w:sz w:val="22"/>
                <w:szCs w:val="22"/>
                <w:lang w:val="es-CO"/>
              </w:rPr>
              <w:t>Uso principal</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5B04D" w14:textId="77777777" w:rsidR="0041106B" w:rsidRPr="00B4071A" w:rsidRDefault="0041106B" w:rsidP="00EF0781">
            <w:pPr>
              <w:pStyle w:val="Cuerpo"/>
              <w:tabs>
                <w:tab w:val="clear" w:pos="360"/>
                <w:tab w:val="left" w:pos="3184"/>
              </w:tabs>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Residencial IV. </w:t>
            </w:r>
          </w:p>
        </w:tc>
      </w:tr>
      <w:tr w:rsidR="0041106B" w:rsidRPr="00B4071A" w14:paraId="4D12E2C6"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73E300" w14:textId="77777777" w:rsidR="0041106B" w:rsidRPr="00B4071A" w:rsidRDefault="0041106B" w:rsidP="00EF0781">
            <w:pPr>
              <w:pStyle w:val="Tit5"/>
              <w:jc w:val="left"/>
              <w:rPr>
                <w:rFonts w:ascii="Work Sans" w:hAnsi="Work Sans" w:cs="Arial"/>
                <w:color w:val="auto"/>
                <w:sz w:val="22"/>
                <w:szCs w:val="22"/>
                <w:lang w:val="es-CO"/>
              </w:rPr>
            </w:pPr>
            <w:r w:rsidRPr="00B4071A">
              <w:rPr>
                <w:rStyle w:val="Ninguno"/>
                <w:rFonts w:ascii="Work Sans" w:hAnsi="Work Sans" w:cs="Arial"/>
                <w:b w:val="0"/>
                <w:bCs w:val="0"/>
                <w:color w:val="auto"/>
                <w:sz w:val="22"/>
                <w:szCs w:val="22"/>
                <w:lang w:val="es-CO"/>
              </w:rPr>
              <w:t>Uso complementario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83916" w14:textId="77777777" w:rsidR="0041106B" w:rsidRPr="00B4071A" w:rsidRDefault="0041106B" w:rsidP="00EF0781">
            <w:pPr>
              <w:pStyle w:val="Cuerpo"/>
              <w:tabs>
                <w:tab w:val="clear" w:pos="360"/>
                <w:tab w:val="left" w:pos="3184"/>
              </w:tabs>
              <w:rPr>
                <w:rFonts w:ascii="Work Sans" w:hAnsi="Work Sans" w:cs="Arial"/>
                <w:color w:val="auto"/>
                <w:sz w:val="22"/>
                <w:szCs w:val="22"/>
                <w:lang w:val="es-CO"/>
              </w:rPr>
            </w:pPr>
            <w:r w:rsidRPr="00B4071A">
              <w:rPr>
                <w:rStyle w:val="Ninguno"/>
                <w:rFonts w:ascii="Work Sans" w:hAnsi="Work Sans" w:cs="Arial"/>
                <w:color w:val="auto"/>
                <w:sz w:val="22"/>
                <w:szCs w:val="22"/>
                <w:lang w:val="es-CO"/>
              </w:rPr>
              <w:t>Institucional l.</w:t>
            </w:r>
          </w:p>
        </w:tc>
      </w:tr>
      <w:tr w:rsidR="0041106B" w:rsidRPr="00B4071A" w14:paraId="49AA1F41"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92A157" w14:textId="77777777" w:rsidR="0041106B" w:rsidRPr="00B4071A" w:rsidRDefault="0041106B" w:rsidP="00EF0781">
            <w:pPr>
              <w:pStyle w:val="Tit5"/>
              <w:jc w:val="left"/>
              <w:rPr>
                <w:rFonts w:ascii="Work Sans" w:hAnsi="Work Sans" w:cs="Arial"/>
                <w:color w:val="auto"/>
                <w:sz w:val="22"/>
                <w:szCs w:val="22"/>
                <w:lang w:val="es-CO"/>
              </w:rPr>
            </w:pPr>
            <w:r w:rsidRPr="00B4071A">
              <w:rPr>
                <w:rStyle w:val="Ninguno"/>
                <w:rFonts w:ascii="Work Sans" w:hAnsi="Work Sans" w:cs="Arial"/>
                <w:b w:val="0"/>
                <w:bCs w:val="0"/>
                <w:color w:val="auto"/>
                <w:sz w:val="22"/>
                <w:szCs w:val="22"/>
                <w:lang w:val="es-CO"/>
              </w:rPr>
              <w:t>Uso condicionado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447785" w14:textId="77777777" w:rsidR="0041106B" w:rsidRPr="00B4071A" w:rsidRDefault="0041106B" w:rsidP="00EF0781">
            <w:pPr>
              <w:pStyle w:val="Cuerpo"/>
              <w:tabs>
                <w:tab w:val="clear" w:pos="360"/>
                <w:tab w:val="left" w:pos="3184"/>
              </w:tabs>
              <w:rPr>
                <w:rFonts w:ascii="Work Sans" w:hAnsi="Work Sans" w:cs="Arial"/>
                <w:color w:val="auto"/>
                <w:sz w:val="22"/>
                <w:szCs w:val="22"/>
                <w:lang w:val="es-CO"/>
              </w:rPr>
            </w:pPr>
            <w:r w:rsidRPr="00B4071A">
              <w:rPr>
                <w:rStyle w:val="Ninguno"/>
                <w:rFonts w:ascii="Work Sans" w:hAnsi="Work Sans" w:cs="Arial"/>
                <w:color w:val="auto"/>
                <w:sz w:val="22"/>
                <w:szCs w:val="22"/>
                <w:lang w:val="es-CO"/>
              </w:rPr>
              <w:t>Recreativo I y II</w:t>
            </w:r>
          </w:p>
        </w:tc>
      </w:tr>
      <w:tr w:rsidR="0041106B" w:rsidRPr="00B4071A" w14:paraId="67B8076B"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DD6B5" w14:textId="77777777" w:rsidR="0041106B" w:rsidRPr="00B4071A" w:rsidRDefault="0041106B" w:rsidP="00EF0781">
            <w:pPr>
              <w:pStyle w:val="Tit5"/>
              <w:jc w:val="left"/>
              <w:rPr>
                <w:rFonts w:ascii="Work Sans" w:hAnsi="Work Sans" w:cs="Arial"/>
                <w:color w:val="auto"/>
                <w:sz w:val="22"/>
                <w:szCs w:val="22"/>
                <w:lang w:val="es-CO"/>
              </w:rPr>
            </w:pPr>
            <w:r w:rsidRPr="00B4071A">
              <w:rPr>
                <w:rStyle w:val="Ninguno"/>
                <w:rFonts w:ascii="Work Sans" w:hAnsi="Work Sans" w:cs="Arial"/>
                <w:b w:val="0"/>
                <w:bCs w:val="0"/>
                <w:color w:val="auto"/>
                <w:sz w:val="22"/>
                <w:szCs w:val="22"/>
                <w:lang w:val="es-CO"/>
              </w:rPr>
              <w:t>Uso prohibido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2AC47" w14:textId="77777777" w:rsidR="0041106B" w:rsidRPr="00B4071A" w:rsidRDefault="0041106B" w:rsidP="00EF0781">
            <w:pPr>
              <w:pStyle w:val="Cuerpo"/>
              <w:tabs>
                <w:tab w:val="clear" w:pos="360"/>
                <w:tab w:val="left" w:pos="3184"/>
              </w:tabs>
              <w:rPr>
                <w:rFonts w:ascii="Work Sans" w:hAnsi="Work Sans" w:cs="Arial"/>
                <w:color w:val="auto"/>
                <w:sz w:val="22"/>
                <w:szCs w:val="22"/>
                <w:lang w:val="es-CO"/>
              </w:rPr>
            </w:pPr>
            <w:r w:rsidRPr="00B4071A">
              <w:rPr>
                <w:rStyle w:val="Ninguno"/>
                <w:rFonts w:ascii="Work Sans" w:hAnsi="Work Sans" w:cs="Arial"/>
                <w:color w:val="auto"/>
                <w:sz w:val="22"/>
                <w:szCs w:val="22"/>
                <w:lang w:val="es-CO"/>
              </w:rPr>
              <w:t>Distintos a los condicionados en el PBOT</w:t>
            </w:r>
          </w:p>
        </w:tc>
      </w:tr>
      <w:tr w:rsidR="0041106B" w:rsidRPr="00B4071A" w14:paraId="4F2B5113"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175BB" w14:textId="77777777" w:rsidR="0041106B" w:rsidRPr="00B4071A" w:rsidRDefault="0041106B" w:rsidP="00EF0781">
            <w:pPr>
              <w:pStyle w:val="Tit5"/>
              <w:jc w:val="left"/>
              <w:rPr>
                <w:rFonts w:ascii="Work Sans" w:hAnsi="Work Sans" w:cs="Arial"/>
                <w:color w:val="auto"/>
                <w:sz w:val="22"/>
                <w:szCs w:val="22"/>
                <w:lang w:val="es-CO"/>
              </w:rPr>
            </w:pPr>
            <w:r w:rsidRPr="00B4071A">
              <w:rPr>
                <w:rStyle w:val="Ninguno"/>
                <w:rFonts w:ascii="Work Sans" w:hAnsi="Work Sans" w:cs="Arial"/>
                <w:b w:val="0"/>
                <w:bCs w:val="0"/>
                <w:color w:val="auto"/>
                <w:sz w:val="22"/>
                <w:szCs w:val="22"/>
                <w:lang w:val="es-CO"/>
              </w:rPr>
              <w:t>Índice de Ocupación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E42F4" w14:textId="77777777" w:rsidR="0041106B" w:rsidRPr="00B4071A" w:rsidRDefault="0041106B" w:rsidP="00EF0781">
            <w:pPr>
              <w:pStyle w:val="Cuerpo"/>
              <w:tabs>
                <w:tab w:val="clear" w:pos="360"/>
                <w:tab w:val="left" w:pos="3184"/>
              </w:tabs>
              <w:rPr>
                <w:rFonts w:ascii="Work Sans" w:hAnsi="Work Sans" w:cs="Arial"/>
                <w:color w:val="auto"/>
                <w:sz w:val="22"/>
                <w:szCs w:val="22"/>
                <w:lang w:val="es-CO"/>
              </w:rPr>
            </w:pPr>
            <w:r w:rsidRPr="00B4071A">
              <w:rPr>
                <w:rStyle w:val="Ninguno"/>
                <w:rFonts w:ascii="Work Sans" w:hAnsi="Work Sans" w:cs="Arial"/>
                <w:color w:val="auto"/>
                <w:sz w:val="22"/>
                <w:szCs w:val="22"/>
                <w:lang w:val="es-CO"/>
              </w:rPr>
              <w:t>0.40</w:t>
            </w:r>
          </w:p>
        </w:tc>
      </w:tr>
      <w:tr w:rsidR="0041106B" w:rsidRPr="00B4071A" w14:paraId="07B2257D"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215DA" w14:textId="77777777" w:rsidR="0041106B" w:rsidRPr="00B4071A" w:rsidRDefault="0041106B" w:rsidP="00EF0781">
            <w:pPr>
              <w:pStyle w:val="Tit5"/>
              <w:jc w:val="left"/>
              <w:rPr>
                <w:rFonts w:ascii="Work Sans" w:hAnsi="Work Sans" w:cs="Arial"/>
                <w:color w:val="auto"/>
                <w:sz w:val="22"/>
                <w:szCs w:val="22"/>
                <w:lang w:val="es-CO"/>
              </w:rPr>
            </w:pPr>
            <w:r w:rsidRPr="00B4071A">
              <w:rPr>
                <w:rStyle w:val="Ninguno"/>
                <w:rFonts w:ascii="Work Sans" w:hAnsi="Work Sans" w:cs="Arial"/>
                <w:b w:val="0"/>
                <w:bCs w:val="0"/>
                <w:color w:val="auto"/>
                <w:sz w:val="22"/>
                <w:szCs w:val="22"/>
                <w:lang w:val="es-CO"/>
              </w:rPr>
              <w:t>Índice de Construcción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D1EC4" w14:textId="77777777" w:rsidR="0041106B" w:rsidRPr="00B4071A" w:rsidRDefault="0041106B" w:rsidP="00EF0781">
            <w:pPr>
              <w:pStyle w:val="Cuerpo"/>
              <w:tabs>
                <w:tab w:val="clear" w:pos="360"/>
                <w:tab w:val="left" w:pos="3184"/>
              </w:tabs>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0.80 </w:t>
            </w:r>
          </w:p>
        </w:tc>
      </w:tr>
      <w:tr w:rsidR="0041106B" w:rsidRPr="00B4071A" w14:paraId="5A9C6040"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4EF8B" w14:textId="77777777" w:rsidR="0041106B" w:rsidRPr="00B4071A" w:rsidRDefault="0041106B" w:rsidP="00EF0781">
            <w:pPr>
              <w:pStyle w:val="Tit5"/>
              <w:jc w:val="left"/>
              <w:rPr>
                <w:rFonts w:ascii="Work Sans" w:hAnsi="Work Sans" w:cs="Arial"/>
                <w:color w:val="auto"/>
                <w:sz w:val="22"/>
                <w:szCs w:val="22"/>
                <w:lang w:val="es-CO"/>
              </w:rPr>
            </w:pPr>
            <w:r w:rsidRPr="00B4071A">
              <w:rPr>
                <w:rStyle w:val="Ninguno"/>
                <w:rFonts w:ascii="Work Sans" w:hAnsi="Work Sans" w:cs="Arial"/>
                <w:b w:val="0"/>
                <w:bCs w:val="0"/>
                <w:color w:val="auto"/>
                <w:sz w:val="22"/>
                <w:szCs w:val="22"/>
                <w:lang w:val="es-CO"/>
              </w:rPr>
              <w:t>Tratamiento de desarrollo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69E1B" w14:textId="77777777" w:rsidR="0041106B" w:rsidRPr="00B4071A" w:rsidRDefault="0041106B" w:rsidP="00EF0781">
            <w:pPr>
              <w:pStyle w:val="Cuerpo"/>
              <w:tabs>
                <w:tab w:val="clear" w:pos="360"/>
                <w:tab w:val="left" w:pos="3184"/>
              </w:tabs>
              <w:rPr>
                <w:rFonts w:ascii="Work Sans" w:hAnsi="Work Sans" w:cs="Arial"/>
                <w:color w:val="auto"/>
                <w:sz w:val="22"/>
                <w:szCs w:val="22"/>
                <w:lang w:val="es-CO"/>
              </w:rPr>
            </w:pPr>
            <w:r w:rsidRPr="00B4071A">
              <w:rPr>
                <w:rStyle w:val="Ninguno"/>
                <w:rFonts w:ascii="Work Sans" w:hAnsi="Work Sans" w:cs="Arial"/>
                <w:color w:val="auto"/>
                <w:sz w:val="22"/>
                <w:szCs w:val="22"/>
                <w:lang w:val="es-CO"/>
              </w:rPr>
              <w:t>Desarrollo</w:t>
            </w:r>
          </w:p>
        </w:tc>
      </w:tr>
      <w:tr w:rsidR="0041106B" w:rsidRPr="00B4071A" w14:paraId="63208D9A"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56D6A" w14:textId="77777777" w:rsidR="0041106B" w:rsidRPr="00B4071A" w:rsidRDefault="0041106B" w:rsidP="00EF0781">
            <w:pPr>
              <w:pStyle w:val="Tit5"/>
              <w:jc w:val="left"/>
              <w:rPr>
                <w:rFonts w:ascii="Work Sans" w:hAnsi="Work Sans" w:cs="Arial"/>
                <w:color w:val="auto"/>
                <w:sz w:val="22"/>
                <w:szCs w:val="22"/>
                <w:lang w:val="es-CO"/>
              </w:rPr>
            </w:pPr>
            <w:r w:rsidRPr="00B4071A">
              <w:rPr>
                <w:rStyle w:val="Ninguno"/>
                <w:rFonts w:ascii="Work Sans" w:hAnsi="Work Sans" w:cs="Arial"/>
                <w:b w:val="0"/>
                <w:bCs w:val="0"/>
                <w:color w:val="auto"/>
                <w:sz w:val="22"/>
                <w:szCs w:val="22"/>
                <w:lang w:val="es-CO"/>
              </w:rPr>
              <w:t>Tipología</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34025" w14:textId="77777777" w:rsidR="0041106B" w:rsidRPr="00B4071A" w:rsidRDefault="0041106B" w:rsidP="00EF0781">
            <w:pPr>
              <w:pStyle w:val="Cuerpo"/>
              <w:tabs>
                <w:tab w:val="clear" w:pos="360"/>
                <w:tab w:val="left" w:pos="3184"/>
              </w:tabs>
              <w:rPr>
                <w:rFonts w:ascii="Work Sans" w:hAnsi="Work Sans" w:cs="Arial"/>
                <w:color w:val="auto"/>
                <w:sz w:val="22"/>
                <w:szCs w:val="22"/>
                <w:lang w:val="es-CO"/>
              </w:rPr>
            </w:pPr>
            <w:r w:rsidRPr="00B4071A">
              <w:rPr>
                <w:rStyle w:val="Ninguno"/>
                <w:rFonts w:ascii="Work Sans" w:hAnsi="Work Sans" w:cs="Arial"/>
                <w:color w:val="auto"/>
                <w:sz w:val="22"/>
                <w:szCs w:val="22"/>
                <w:lang w:val="es-CO"/>
              </w:rPr>
              <w:t>Aislada</w:t>
            </w:r>
          </w:p>
        </w:tc>
      </w:tr>
      <w:tr w:rsidR="0041106B" w:rsidRPr="00B4071A" w14:paraId="52882E3A"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535B2" w14:textId="77777777" w:rsidR="0041106B" w:rsidRPr="00B4071A" w:rsidRDefault="0041106B" w:rsidP="00EF0781">
            <w:pPr>
              <w:pStyle w:val="Tit5"/>
              <w:jc w:val="left"/>
              <w:rPr>
                <w:rFonts w:ascii="Work Sans" w:hAnsi="Work Sans" w:cs="Arial"/>
                <w:color w:val="auto"/>
                <w:sz w:val="22"/>
                <w:szCs w:val="22"/>
                <w:lang w:val="es-CO"/>
              </w:rPr>
            </w:pPr>
            <w:r w:rsidRPr="00B4071A">
              <w:rPr>
                <w:rStyle w:val="Ninguno"/>
                <w:rFonts w:ascii="Work Sans" w:hAnsi="Work Sans" w:cs="Arial"/>
                <w:b w:val="0"/>
                <w:bCs w:val="0"/>
                <w:color w:val="auto"/>
                <w:sz w:val="22"/>
                <w:szCs w:val="22"/>
                <w:lang w:val="es-CO"/>
              </w:rPr>
              <w:t># parqueos  exigido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9DBF5" w14:textId="77777777" w:rsidR="0041106B" w:rsidRPr="00B4071A" w:rsidRDefault="0041106B" w:rsidP="00EF0781">
            <w:pPr>
              <w:pStyle w:val="Cuerpo"/>
              <w:tabs>
                <w:tab w:val="clear" w:pos="360"/>
                <w:tab w:val="left" w:pos="3184"/>
              </w:tabs>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1 por cada 100 m2 </w:t>
            </w:r>
          </w:p>
        </w:tc>
      </w:tr>
    </w:tbl>
    <w:p w14:paraId="512F7079" w14:textId="77777777" w:rsidR="0041106B" w:rsidRPr="00B4071A" w:rsidRDefault="0041106B" w:rsidP="0041106B">
      <w:pPr>
        <w:pStyle w:val="Cuerpo"/>
        <w:rPr>
          <w:rFonts w:ascii="Work Sans" w:hAnsi="Work Sans" w:cs="Arial"/>
          <w:color w:val="auto"/>
          <w:lang w:val="es-CO"/>
        </w:rPr>
      </w:pPr>
    </w:p>
    <w:tbl>
      <w:tblPr>
        <w:tblStyle w:val="TableNormal"/>
        <w:tblW w:w="662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60"/>
        <w:gridCol w:w="3969"/>
      </w:tblGrid>
      <w:tr w:rsidR="0041106B" w:rsidRPr="00B4071A" w14:paraId="65E7BCE3" w14:textId="77777777" w:rsidTr="00EF0781">
        <w:trPr>
          <w:trHeight w:val="204"/>
          <w:jc w:val="center"/>
        </w:trPr>
        <w:tc>
          <w:tcPr>
            <w:tcW w:w="6629" w:type="dxa"/>
            <w:gridSpan w:val="2"/>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23FAC1C1" w14:textId="77777777" w:rsidR="0041106B" w:rsidRPr="00B4071A" w:rsidRDefault="0041106B" w:rsidP="00EF0781">
            <w:pPr>
              <w:pStyle w:val="Cuerpo"/>
              <w:tabs>
                <w:tab w:val="clear" w:pos="360"/>
                <w:tab w:val="left" w:pos="3184"/>
              </w:tabs>
              <w:jc w:val="center"/>
              <w:rPr>
                <w:rFonts w:ascii="Work Sans" w:hAnsi="Work Sans" w:cs="Arial"/>
                <w:color w:val="auto"/>
                <w:sz w:val="22"/>
                <w:szCs w:val="22"/>
                <w:lang w:val="es-CO"/>
              </w:rPr>
            </w:pPr>
            <w:r w:rsidRPr="00B4071A">
              <w:rPr>
                <w:rStyle w:val="Ninguno"/>
                <w:rFonts w:ascii="Work Sans" w:hAnsi="Work Sans" w:cs="Arial"/>
                <w:b/>
                <w:bCs/>
                <w:color w:val="auto"/>
                <w:sz w:val="22"/>
                <w:szCs w:val="22"/>
                <w:lang w:val="es-CO"/>
              </w:rPr>
              <w:t>ZONA 7</w:t>
            </w:r>
          </w:p>
        </w:tc>
      </w:tr>
      <w:tr w:rsidR="0041106B" w:rsidRPr="00B4071A" w14:paraId="70B0235C"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463E04" w14:textId="77777777" w:rsidR="0041106B" w:rsidRPr="00B4071A" w:rsidRDefault="0041106B" w:rsidP="00EF0781">
            <w:pPr>
              <w:pStyle w:val="Tit5"/>
              <w:jc w:val="left"/>
              <w:rPr>
                <w:rFonts w:ascii="Work Sans" w:hAnsi="Work Sans" w:cs="Arial"/>
                <w:color w:val="auto"/>
                <w:sz w:val="22"/>
                <w:szCs w:val="22"/>
                <w:lang w:val="es-CO"/>
              </w:rPr>
            </w:pPr>
            <w:r w:rsidRPr="00B4071A">
              <w:rPr>
                <w:rStyle w:val="Ninguno"/>
                <w:rFonts w:ascii="Work Sans" w:hAnsi="Work Sans" w:cs="Arial"/>
                <w:b w:val="0"/>
                <w:bCs w:val="0"/>
                <w:color w:val="auto"/>
                <w:sz w:val="22"/>
                <w:szCs w:val="22"/>
                <w:lang w:val="es-CO"/>
              </w:rPr>
              <w:t>Uso principal</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5C1FF" w14:textId="77777777" w:rsidR="0041106B" w:rsidRPr="00B4071A" w:rsidRDefault="0041106B" w:rsidP="00EF0781">
            <w:pPr>
              <w:pStyle w:val="Cuerpo"/>
              <w:tabs>
                <w:tab w:val="clear" w:pos="360"/>
                <w:tab w:val="left" w:pos="3184"/>
              </w:tabs>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Residencial Exclusivo I </w:t>
            </w:r>
          </w:p>
        </w:tc>
      </w:tr>
      <w:tr w:rsidR="0041106B" w:rsidRPr="00B4071A" w14:paraId="2378037B"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96474" w14:textId="77777777" w:rsidR="0041106B" w:rsidRPr="00B4071A" w:rsidRDefault="0041106B" w:rsidP="00EF0781">
            <w:pPr>
              <w:pStyle w:val="Tit5"/>
              <w:jc w:val="left"/>
              <w:rPr>
                <w:rFonts w:ascii="Work Sans" w:hAnsi="Work Sans" w:cs="Arial"/>
                <w:color w:val="auto"/>
                <w:sz w:val="22"/>
                <w:szCs w:val="22"/>
                <w:lang w:val="es-CO"/>
              </w:rPr>
            </w:pPr>
            <w:r w:rsidRPr="00B4071A">
              <w:rPr>
                <w:rStyle w:val="Ninguno"/>
                <w:rFonts w:ascii="Work Sans" w:hAnsi="Work Sans" w:cs="Arial"/>
                <w:b w:val="0"/>
                <w:bCs w:val="0"/>
                <w:color w:val="auto"/>
                <w:sz w:val="22"/>
                <w:szCs w:val="22"/>
                <w:lang w:val="es-CO"/>
              </w:rPr>
              <w:t>Uso complementario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9F7C80" w14:textId="77777777" w:rsidR="0041106B" w:rsidRPr="00B4071A" w:rsidRDefault="0041106B" w:rsidP="00EF0781">
            <w:pPr>
              <w:pStyle w:val="Cuerpo"/>
              <w:tabs>
                <w:tab w:val="clear" w:pos="360"/>
                <w:tab w:val="left" w:pos="3184"/>
              </w:tabs>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Recreativo </w:t>
            </w:r>
          </w:p>
        </w:tc>
      </w:tr>
      <w:tr w:rsidR="0041106B" w:rsidRPr="00B4071A" w14:paraId="490C1BAD"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A5C60" w14:textId="77777777" w:rsidR="0041106B" w:rsidRPr="00B4071A" w:rsidRDefault="0041106B" w:rsidP="00EF0781">
            <w:pPr>
              <w:pStyle w:val="Tit5"/>
              <w:jc w:val="left"/>
              <w:rPr>
                <w:rFonts w:ascii="Work Sans" w:hAnsi="Work Sans" w:cs="Arial"/>
                <w:color w:val="auto"/>
                <w:sz w:val="22"/>
                <w:szCs w:val="22"/>
                <w:lang w:val="es-CO"/>
              </w:rPr>
            </w:pPr>
            <w:r w:rsidRPr="00B4071A">
              <w:rPr>
                <w:rStyle w:val="Ninguno"/>
                <w:rFonts w:ascii="Work Sans" w:hAnsi="Work Sans" w:cs="Arial"/>
                <w:b w:val="0"/>
                <w:bCs w:val="0"/>
                <w:color w:val="auto"/>
                <w:sz w:val="22"/>
                <w:szCs w:val="22"/>
                <w:lang w:val="es-CO"/>
              </w:rPr>
              <w:t>Uso condicionado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26AEC8" w14:textId="77777777" w:rsidR="0041106B" w:rsidRPr="00B4071A" w:rsidRDefault="0041106B" w:rsidP="00EF0781">
            <w:pPr>
              <w:pStyle w:val="Cuerpo"/>
              <w:tabs>
                <w:tab w:val="clear" w:pos="360"/>
                <w:tab w:val="left" w:pos="3184"/>
              </w:tabs>
              <w:rPr>
                <w:rFonts w:ascii="Work Sans" w:hAnsi="Work Sans" w:cs="Arial"/>
                <w:color w:val="auto"/>
                <w:sz w:val="22"/>
                <w:szCs w:val="22"/>
                <w:lang w:val="es-CO"/>
              </w:rPr>
            </w:pPr>
            <w:r w:rsidRPr="00B4071A">
              <w:rPr>
                <w:rStyle w:val="Ninguno"/>
                <w:rFonts w:ascii="Work Sans" w:hAnsi="Work Sans" w:cs="Arial"/>
                <w:color w:val="auto"/>
                <w:sz w:val="22"/>
                <w:szCs w:val="22"/>
                <w:lang w:val="es-CO"/>
              </w:rPr>
              <w:t>N/A</w:t>
            </w:r>
          </w:p>
        </w:tc>
      </w:tr>
      <w:tr w:rsidR="0041106B" w:rsidRPr="00B4071A" w14:paraId="6B09D210"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EA0B3" w14:textId="77777777" w:rsidR="0041106B" w:rsidRPr="00B4071A" w:rsidRDefault="0041106B" w:rsidP="00EF0781">
            <w:pPr>
              <w:pStyle w:val="Tit5"/>
              <w:jc w:val="left"/>
              <w:rPr>
                <w:rFonts w:ascii="Work Sans" w:hAnsi="Work Sans" w:cs="Arial"/>
                <w:color w:val="auto"/>
                <w:sz w:val="22"/>
                <w:szCs w:val="22"/>
                <w:lang w:val="es-CO"/>
              </w:rPr>
            </w:pPr>
            <w:r w:rsidRPr="00B4071A">
              <w:rPr>
                <w:rStyle w:val="Ninguno"/>
                <w:rFonts w:ascii="Work Sans" w:hAnsi="Work Sans" w:cs="Arial"/>
                <w:b w:val="0"/>
                <w:bCs w:val="0"/>
                <w:color w:val="auto"/>
                <w:sz w:val="22"/>
                <w:szCs w:val="22"/>
                <w:lang w:val="es-CO"/>
              </w:rPr>
              <w:t>Uso prohibido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7DF9A" w14:textId="77777777" w:rsidR="0041106B" w:rsidRPr="00B4071A" w:rsidRDefault="0041106B" w:rsidP="00EF0781">
            <w:pPr>
              <w:pStyle w:val="Cuerpo"/>
              <w:tabs>
                <w:tab w:val="clear" w:pos="360"/>
                <w:tab w:val="left" w:pos="3184"/>
              </w:tabs>
              <w:rPr>
                <w:rFonts w:ascii="Work Sans" w:hAnsi="Work Sans" w:cs="Arial"/>
                <w:color w:val="auto"/>
                <w:sz w:val="22"/>
                <w:szCs w:val="22"/>
                <w:lang w:val="es-CO"/>
              </w:rPr>
            </w:pPr>
            <w:r w:rsidRPr="00B4071A">
              <w:rPr>
                <w:rStyle w:val="Ninguno"/>
                <w:rFonts w:ascii="Work Sans" w:hAnsi="Work Sans" w:cs="Arial"/>
                <w:color w:val="auto"/>
                <w:sz w:val="22"/>
                <w:szCs w:val="22"/>
                <w:lang w:val="es-CO"/>
              </w:rPr>
              <w:t>Distintos a los condicionados en el PBOT</w:t>
            </w:r>
          </w:p>
        </w:tc>
      </w:tr>
      <w:tr w:rsidR="0041106B" w:rsidRPr="00B4071A" w14:paraId="4AEE8477"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C95B6" w14:textId="77777777" w:rsidR="0041106B" w:rsidRPr="00B4071A" w:rsidRDefault="0041106B" w:rsidP="00EF0781">
            <w:pPr>
              <w:pStyle w:val="Tit5"/>
              <w:jc w:val="left"/>
              <w:rPr>
                <w:rFonts w:ascii="Work Sans" w:hAnsi="Work Sans" w:cs="Arial"/>
                <w:color w:val="auto"/>
                <w:sz w:val="22"/>
                <w:szCs w:val="22"/>
                <w:lang w:val="es-CO"/>
              </w:rPr>
            </w:pPr>
            <w:r w:rsidRPr="00B4071A">
              <w:rPr>
                <w:rStyle w:val="Ninguno"/>
                <w:rFonts w:ascii="Work Sans" w:hAnsi="Work Sans" w:cs="Arial"/>
                <w:b w:val="0"/>
                <w:bCs w:val="0"/>
                <w:color w:val="auto"/>
                <w:sz w:val="22"/>
                <w:szCs w:val="22"/>
                <w:lang w:val="es-CO"/>
              </w:rPr>
              <w:t>Índice de Ocupación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86885" w14:textId="77777777" w:rsidR="0041106B" w:rsidRPr="00B4071A" w:rsidRDefault="0041106B" w:rsidP="00EF0781">
            <w:pPr>
              <w:pStyle w:val="Cuerpo"/>
              <w:tabs>
                <w:tab w:val="clear" w:pos="360"/>
                <w:tab w:val="left" w:pos="3184"/>
              </w:tabs>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0.60 </w:t>
            </w:r>
          </w:p>
        </w:tc>
      </w:tr>
      <w:tr w:rsidR="0041106B" w:rsidRPr="00B4071A" w14:paraId="5BEC6CC0"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CB461" w14:textId="77777777" w:rsidR="0041106B" w:rsidRPr="00B4071A" w:rsidRDefault="0041106B" w:rsidP="00EF0781">
            <w:pPr>
              <w:pStyle w:val="Tit5"/>
              <w:jc w:val="left"/>
              <w:rPr>
                <w:rFonts w:ascii="Work Sans" w:hAnsi="Work Sans" w:cs="Arial"/>
                <w:color w:val="auto"/>
                <w:sz w:val="22"/>
                <w:szCs w:val="22"/>
                <w:lang w:val="es-CO"/>
              </w:rPr>
            </w:pPr>
            <w:r w:rsidRPr="00B4071A">
              <w:rPr>
                <w:rStyle w:val="Ninguno"/>
                <w:rFonts w:ascii="Work Sans" w:hAnsi="Work Sans" w:cs="Arial"/>
                <w:b w:val="0"/>
                <w:bCs w:val="0"/>
                <w:color w:val="auto"/>
                <w:sz w:val="22"/>
                <w:szCs w:val="22"/>
                <w:lang w:val="es-CO"/>
              </w:rPr>
              <w:t>Índice de Construcción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0BD56" w14:textId="77777777" w:rsidR="0041106B" w:rsidRPr="00B4071A" w:rsidRDefault="0041106B" w:rsidP="00EF0781">
            <w:pPr>
              <w:pStyle w:val="Cuerpo"/>
              <w:tabs>
                <w:tab w:val="clear" w:pos="360"/>
                <w:tab w:val="left" w:pos="3184"/>
              </w:tabs>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1.20 </w:t>
            </w:r>
          </w:p>
        </w:tc>
      </w:tr>
      <w:tr w:rsidR="0041106B" w:rsidRPr="00B4071A" w14:paraId="1662840F"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4D9CB" w14:textId="77777777" w:rsidR="0041106B" w:rsidRPr="00B4071A" w:rsidRDefault="0041106B" w:rsidP="00EF0781">
            <w:pPr>
              <w:pStyle w:val="Tit5"/>
              <w:jc w:val="left"/>
              <w:rPr>
                <w:rFonts w:ascii="Work Sans" w:hAnsi="Work Sans" w:cs="Arial"/>
                <w:color w:val="auto"/>
                <w:sz w:val="22"/>
                <w:szCs w:val="22"/>
                <w:lang w:val="es-CO"/>
              </w:rPr>
            </w:pPr>
            <w:r w:rsidRPr="00B4071A">
              <w:rPr>
                <w:rStyle w:val="Ninguno"/>
                <w:rFonts w:ascii="Work Sans" w:hAnsi="Work Sans" w:cs="Arial"/>
                <w:b w:val="0"/>
                <w:bCs w:val="0"/>
                <w:color w:val="auto"/>
                <w:sz w:val="22"/>
                <w:szCs w:val="22"/>
                <w:lang w:val="es-CO"/>
              </w:rPr>
              <w:t>Tratamiento de desarrollo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F404A1" w14:textId="77777777" w:rsidR="0041106B" w:rsidRPr="00B4071A" w:rsidRDefault="0041106B" w:rsidP="00EF0781">
            <w:pPr>
              <w:pStyle w:val="Cuerpo"/>
              <w:tabs>
                <w:tab w:val="clear" w:pos="360"/>
                <w:tab w:val="left" w:pos="3184"/>
              </w:tabs>
              <w:rPr>
                <w:rFonts w:ascii="Work Sans" w:hAnsi="Work Sans" w:cs="Arial"/>
                <w:color w:val="auto"/>
                <w:sz w:val="22"/>
                <w:szCs w:val="22"/>
                <w:lang w:val="es-CO"/>
              </w:rPr>
            </w:pPr>
            <w:r w:rsidRPr="00B4071A">
              <w:rPr>
                <w:rStyle w:val="Ninguno"/>
                <w:rFonts w:ascii="Work Sans" w:hAnsi="Work Sans" w:cs="Arial"/>
                <w:color w:val="auto"/>
                <w:sz w:val="22"/>
                <w:szCs w:val="22"/>
                <w:lang w:val="es-CO"/>
              </w:rPr>
              <w:t>Desarrollo y Consolidación</w:t>
            </w:r>
          </w:p>
        </w:tc>
      </w:tr>
      <w:tr w:rsidR="0041106B" w:rsidRPr="00B4071A" w14:paraId="364047EF"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0F8C2" w14:textId="77777777" w:rsidR="0041106B" w:rsidRPr="00B4071A" w:rsidRDefault="0041106B" w:rsidP="00EF0781">
            <w:pPr>
              <w:pStyle w:val="Tit5"/>
              <w:jc w:val="left"/>
              <w:rPr>
                <w:rFonts w:ascii="Work Sans" w:hAnsi="Work Sans" w:cs="Arial"/>
                <w:color w:val="auto"/>
                <w:sz w:val="22"/>
                <w:szCs w:val="22"/>
                <w:lang w:val="es-CO"/>
              </w:rPr>
            </w:pPr>
            <w:r w:rsidRPr="00B4071A">
              <w:rPr>
                <w:rStyle w:val="Ninguno"/>
                <w:rFonts w:ascii="Work Sans" w:hAnsi="Work Sans" w:cs="Arial"/>
                <w:b w:val="0"/>
                <w:bCs w:val="0"/>
                <w:color w:val="auto"/>
                <w:sz w:val="22"/>
                <w:szCs w:val="22"/>
                <w:lang w:val="es-CO"/>
              </w:rPr>
              <w:t xml:space="preserve">Tipología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404FD" w14:textId="77777777" w:rsidR="0041106B" w:rsidRPr="00B4071A" w:rsidRDefault="0041106B" w:rsidP="00EF0781">
            <w:pPr>
              <w:pStyle w:val="Cuerpo"/>
              <w:tabs>
                <w:tab w:val="clear" w:pos="360"/>
                <w:tab w:val="left" w:pos="3184"/>
              </w:tabs>
              <w:rPr>
                <w:rFonts w:ascii="Work Sans" w:hAnsi="Work Sans" w:cs="Arial"/>
                <w:color w:val="auto"/>
                <w:sz w:val="22"/>
                <w:szCs w:val="22"/>
                <w:lang w:val="es-CO"/>
              </w:rPr>
            </w:pPr>
            <w:r w:rsidRPr="00B4071A">
              <w:rPr>
                <w:rStyle w:val="Ninguno"/>
                <w:rFonts w:ascii="Work Sans" w:hAnsi="Work Sans" w:cs="Arial"/>
                <w:color w:val="auto"/>
                <w:sz w:val="22"/>
                <w:szCs w:val="22"/>
                <w:lang w:val="es-CO"/>
              </w:rPr>
              <w:t>Aislada</w:t>
            </w:r>
          </w:p>
        </w:tc>
      </w:tr>
      <w:tr w:rsidR="0041106B" w:rsidRPr="00B4071A" w14:paraId="3AE6680A"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147690" w14:textId="77777777" w:rsidR="0041106B" w:rsidRPr="00B4071A" w:rsidRDefault="0041106B" w:rsidP="00EF0781">
            <w:pPr>
              <w:pStyle w:val="Tit5"/>
              <w:jc w:val="left"/>
              <w:rPr>
                <w:rFonts w:ascii="Work Sans" w:hAnsi="Work Sans" w:cs="Arial"/>
                <w:color w:val="auto"/>
                <w:sz w:val="22"/>
                <w:szCs w:val="22"/>
                <w:lang w:val="es-CO"/>
              </w:rPr>
            </w:pPr>
            <w:r w:rsidRPr="00B4071A">
              <w:rPr>
                <w:rStyle w:val="Ninguno"/>
                <w:rFonts w:ascii="Work Sans" w:hAnsi="Work Sans" w:cs="Arial"/>
                <w:b w:val="0"/>
                <w:bCs w:val="0"/>
                <w:color w:val="auto"/>
                <w:sz w:val="22"/>
                <w:szCs w:val="22"/>
                <w:lang w:val="es-CO"/>
              </w:rPr>
              <w:t># parqueos  exigido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54AE1" w14:textId="77777777" w:rsidR="0041106B" w:rsidRPr="00B4071A" w:rsidRDefault="0041106B" w:rsidP="00EF0781">
            <w:pPr>
              <w:pStyle w:val="Cuerpo"/>
              <w:tabs>
                <w:tab w:val="clear" w:pos="360"/>
                <w:tab w:val="left" w:pos="3184"/>
              </w:tabs>
              <w:rPr>
                <w:rFonts w:ascii="Work Sans" w:hAnsi="Work Sans" w:cs="Arial"/>
                <w:color w:val="auto"/>
                <w:sz w:val="22"/>
                <w:szCs w:val="22"/>
                <w:lang w:val="es-CO"/>
              </w:rPr>
            </w:pPr>
            <w:r w:rsidRPr="00B4071A">
              <w:rPr>
                <w:rStyle w:val="Ninguno"/>
                <w:rFonts w:ascii="Work Sans" w:hAnsi="Work Sans" w:cs="Arial"/>
                <w:color w:val="auto"/>
                <w:sz w:val="22"/>
                <w:szCs w:val="22"/>
                <w:lang w:val="es-CO"/>
              </w:rPr>
              <w:t>2 por vivienda</w:t>
            </w:r>
          </w:p>
        </w:tc>
      </w:tr>
    </w:tbl>
    <w:p w14:paraId="0129DCEB" w14:textId="77777777" w:rsidR="0041106B" w:rsidRPr="00B4071A" w:rsidRDefault="0041106B" w:rsidP="0041106B">
      <w:pPr>
        <w:pStyle w:val="Cuerpo"/>
        <w:rPr>
          <w:rFonts w:ascii="Work Sans" w:hAnsi="Work Sans" w:cs="Arial"/>
          <w:color w:val="auto"/>
          <w:lang w:val="es-CO"/>
        </w:rPr>
      </w:pPr>
    </w:p>
    <w:tbl>
      <w:tblPr>
        <w:tblStyle w:val="TableNormal"/>
        <w:tblW w:w="662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60"/>
        <w:gridCol w:w="3969"/>
      </w:tblGrid>
      <w:tr w:rsidR="0041106B" w:rsidRPr="00B4071A" w14:paraId="0EB7A7B5" w14:textId="77777777" w:rsidTr="00EF0781">
        <w:trPr>
          <w:trHeight w:val="204"/>
          <w:jc w:val="center"/>
        </w:trPr>
        <w:tc>
          <w:tcPr>
            <w:tcW w:w="6629" w:type="dxa"/>
            <w:gridSpan w:val="2"/>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3E0CDE44" w14:textId="77777777" w:rsidR="0041106B" w:rsidRPr="00B4071A" w:rsidRDefault="0041106B" w:rsidP="00EF0781">
            <w:pPr>
              <w:pStyle w:val="Cuerpo"/>
              <w:tabs>
                <w:tab w:val="clear" w:pos="360"/>
                <w:tab w:val="left" w:pos="3184"/>
              </w:tabs>
              <w:jc w:val="center"/>
              <w:rPr>
                <w:rFonts w:ascii="Work Sans" w:hAnsi="Work Sans" w:cs="Arial"/>
                <w:color w:val="auto"/>
                <w:sz w:val="22"/>
                <w:szCs w:val="22"/>
                <w:lang w:val="es-CO"/>
              </w:rPr>
            </w:pPr>
            <w:r w:rsidRPr="00B4071A">
              <w:rPr>
                <w:rStyle w:val="Ninguno"/>
                <w:rFonts w:ascii="Work Sans" w:hAnsi="Work Sans" w:cs="Arial"/>
                <w:b/>
                <w:bCs/>
                <w:color w:val="auto"/>
                <w:sz w:val="22"/>
                <w:szCs w:val="22"/>
                <w:lang w:val="es-CO"/>
              </w:rPr>
              <w:t>ZONA 8</w:t>
            </w:r>
          </w:p>
        </w:tc>
      </w:tr>
      <w:tr w:rsidR="0041106B" w:rsidRPr="00B4071A" w14:paraId="0B2997AA"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970E5" w14:textId="77777777" w:rsidR="0041106B" w:rsidRPr="00B4071A" w:rsidRDefault="0041106B" w:rsidP="00EF0781">
            <w:pPr>
              <w:pStyle w:val="Tit5"/>
              <w:jc w:val="left"/>
              <w:rPr>
                <w:rFonts w:ascii="Work Sans" w:hAnsi="Work Sans" w:cs="Arial"/>
                <w:color w:val="auto"/>
                <w:sz w:val="22"/>
                <w:szCs w:val="22"/>
                <w:lang w:val="es-CO"/>
              </w:rPr>
            </w:pPr>
            <w:r w:rsidRPr="00B4071A">
              <w:rPr>
                <w:rStyle w:val="Ninguno"/>
                <w:rFonts w:ascii="Work Sans" w:hAnsi="Work Sans" w:cs="Arial"/>
                <w:b w:val="0"/>
                <w:bCs w:val="0"/>
                <w:color w:val="auto"/>
                <w:sz w:val="22"/>
                <w:szCs w:val="22"/>
                <w:lang w:val="es-CO"/>
              </w:rPr>
              <w:t>Uso principal</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CC621" w14:textId="77777777" w:rsidR="0041106B" w:rsidRPr="00B4071A" w:rsidRDefault="0041106B" w:rsidP="00EF0781">
            <w:pPr>
              <w:pStyle w:val="Cuerpo"/>
              <w:tabs>
                <w:tab w:val="clear" w:pos="360"/>
                <w:tab w:val="left" w:pos="3184"/>
              </w:tabs>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Residencial I y II </w:t>
            </w:r>
          </w:p>
        </w:tc>
      </w:tr>
      <w:tr w:rsidR="0041106B" w:rsidRPr="00B4071A" w14:paraId="60F8A047"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C06A9" w14:textId="77777777" w:rsidR="0041106B" w:rsidRPr="00B4071A" w:rsidRDefault="0041106B" w:rsidP="00EF0781">
            <w:pPr>
              <w:pStyle w:val="Tit5"/>
              <w:jc w:val="left"/>
              <w:rPr>
                <w:rFonts w:ascii="Work Sans" w:hAnsi="Work Sans" w:cs="Arial"/>
                <w:color w:val="auto"/>
                <w:sz w:val="22"/>
                <w:szCs w:val="22"/>
                <w:lang w:val="es-CO"/>
              </w:rPr>
            </w:pPr>
            <w:r w:rsidRPr="00B4071A">
              <w:rPr>
                <w:rStyle w:val="Ninguno"/>
                <w:rFonts w:ascii="Work Sans" w:hAnsi="Work Sans" w:cs="Arial"/>
                <w:b w:val="0"/>
                <w:bCs w:val="0"/>
                <w:color w:val="auto"/>
                <w:sz w:val="22"/>
                <w:szCs w:val="22"/>
                <w:lang w:val="es-CO"/>
              </w:rPr>
              <w:t>Uso complementario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85A2F" w14:textId="77777777" w:rsidR="0041106B" w:rsidRPr="00B4071A" w:rsidRDefault="0041106B" w:rsidP="00EF0781">
            <w:pPr>
              <w:pStyle w:val="Cuerpo"/>
              <w:tabs>
                <w:tab w:val="clear" w:pos="360"/>
                <w:tab w:val="left" w:pos="3184"/>
              </w:tabs>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Recreativo I y II </w:t>
            </w:r>
          </w:p>
        </w:tc>
      </w:tr>
      <w:tr w:rsidR="0041106B" w:rsidRPr="00B4071A" w14:paraId="68102784"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9B084" w14:textId="77777777" w:rsidR="0041106B" w:rsidRPr="00B4071A" w:rsidRDefault="0041106B" w:rsidP="00EF0781">
            <w:pPr>
              <w:pStyle w:val="Tit5"/>
              <w:jc w:val="left"/>
              <w:rPr>
                <w:rFonts w:ascii="Work Sans" w:hAnsi="Work Sans" w:cs="Arial"/>
                <w:color w:val="auto"/>
                <w:sz w:val="22"/>
                <w:szCs w:val="22"/>
                <w:lang w:val="es-CO"/>
              </w:rPr>
            </w:pPr>
            <w:r w:rsidRPr="00B4071A">
              <w:rPr>
                <w:rStyle w:val="Ninguno"/>
                <w:rFonts w:ascii="Work Sans" w:hAnsi="Work Sans" w:cs="Arial"/>
                <w:b w:val="0"/>
                <w:bCs w:val="0"/>
                <w:color w:val="auto"/>
                <w:sz w:val="22"/>
                <w:szCs w:val="22"/>
                <w:lang w:val="es-CO"/>
              </w:rPr>
              <w:t>Uso condicionado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6580F0" w14:textId="77777777" w:rsidR="0041106B" w:rsidRPr="00B4071A" w:rsidRDefault="0041106B" w:rsidP="00EF0781">
            <w:pPr>
              <w:pStyle w:val="Cuerpo"/>
              <w:tabs>
                <w:tab w:val="clear" w:pos="360"/>
                <w:tab w:val="left" w:pos="3184"/>
              </w:tabs>
              <w:rPr>
                <w:rFonts w:ascii="Work Sans" w:hAnsi="Work Sans" w:cs="Arial"/>
                <w:color w:val="auto"/>
                <w:sz w:val="22"/>
                <w:szCs w:val="22"/>
                <w:lang w:val="es-CO"/>
              </w:rPr>
            </w:pPr>
            <w:r w:rsidRPr="00B4071A">
              <w:rPr>
                <w:rStyle w:val="Ninguno"/>
                <w:rFonts w:ascii="Work Sans" w:hAnsi="Work Sans" w:cs="Arial"/>
                <w:color w:val="auto"/>
                <w:sz w:val="22"/>
                <w:szCs w:val="22"/>
                <w:lang w:val="es-CO"/>
              </w:rPr>
              <w:t>N/A</w:t>
            </w:r>
          </w:p>
        </w:tc>
      </w:tr>
      <w:tr w:rsidR="0041106B" w:rsidRPr="00B4071A" w14:paraId="176BB868"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8D2DC" w14:textId="77777777" w:rsidR="0041106B" w:rsidRPr="00B4071A" w:rsidRDefault="0041106B" w:rsidP="00EF0781">
            <w:pPr>
              <w:pStyle w:val="Tit5"/>
              <w:jc w:val="left"/>
              <w:rPr>
                <w:rFonts w:ascii="Work Sans" w:hAnsi="Work Sans" w:cs="Arial"/>
                <w:color w:val="auto"/>
                <w:sz w:val="22"/>
                <w:szCs w:val="22"/>
                <w:lang w:val="es-CO"/>
              </w:rPr>
            </w:pPr>
            <w:r w:rsidRPr="00B4071A">
              <w:rPr>
                <w:rStyle w:val="Ninguno"/>
                <w:rFonts w:ascii="Work Sans" w:hAnsi="Work Sans" w:cs="Arial"/>
                <w:b w:val="0"/>
                <w:bCs w:val="0"/>
                <w:color w:val="auto"/>
                <w:sz w:val="22"/>
                <w:szCs w:val="22"/>
                <w:lang w:val="es-CO"/>
              </w:rPr>
              <w:t>Uso prohibido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4E2EF2" w14:textId="77777777" w:rsidR="0041106B" w:rsidRPr="00B4071A" w:rsidRDefault="0041106B" w:rsidP="00EF0781">
            <w:pPr>
              <w:pStyle w:val="Cuerpo"/>
              <w:tabs>
                <w:tab w:val="clear" w:pos="360"/>
                <w:tab w:val="left" w:pos="3184"/>
              </w:tabs>
              <w:rPr>
                <w:rFonts w:ascii="Work Sans" w:hAnsi="Work Sans" w:cs="Arial"/>
                <w:color w:val="auto"/>
                <w:sz w:val="22"/>
                <w:szCs w:val="22"/>
                <w:lang w:val="es-CO"/>
              </w:rPr>
            </w:pPr>
            <w:r w:rsidRPr="00B4071A">
              <w:rPr>
                <w:rStyle w:val="Ninguno"/>
                <w:rFonts w:ascii="Work Sans" w:hAnsi="Work Sans" w:cs="Arial"/>
                <w:color w:val="auto"/>
                <w:sz w:val="22"/>
                <w:szCs w:val="22"/>
                <w:lang w:val="es-CO"/>
              </w:rPr>
              <w:t>Distintos a los condicionados en el PBOT</w:t>
            </w:r>
          </w:p>
        </w:tc>
      </w:tr>
      <w:tr w:rsidR="0041106B" w:rsidRPr="00B4071A" w14:paraId="68FBCC5C"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8E33FE" w14:textId="77777777" w:rsidR="0041106B" w:rsidRPr="00B4071A" w:rsidRDefault="0041106B" w:rsidP="00EF0781">
            <w:pPr>
              <w:pStyle w:val="Tit5"/>
              <w:jc w:val="left"/>
              <w:rPr>
                <w:rFonts w:ascii="Work Sans" w:hAnsi="Work Sans" w:cs="Arial"/>
                <w:color w:val="auto"/>
                <w:sz w:val="22"/>
                <w:szCs w:val="22"/>
                <w:lang w:val="es-CO"/>
              </w:rPr>
            </w:pPr>
            <w:r w:rsidRPr="00B4071A">
              <w:rPr>
                <w:rStyle w:val="Ninguno"/>
                <w:rFonts w:ascii="Work Sans" w:hAnsi="Work Sans" w:cs="Arial"/>
                <w:b w:val="0"/>
                <w:bCs w:val="0"/>
                <w:color w:val="auto"/>
                <w:sz w:val="22"/>
                <w:szCs w:val="22"/>
                <w:lang w:val="es-CO"/>
              </w:rPr>
              <w:t>Índice de Ocupación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D5251" w14:textId="77777777" w:rsidR="0041106B" w:rsidRPr="00B4071A" w:rsidRDefault="0041106B" w:rsidP="00EF0781">
            <w:pPr>
              <w:pStyle w:val="Cuerpo"/>
              <w:tabs>
                <w:tab w:val="clear" w:pos="360"/>
                <w:tab w:val="left" w:pos="3184"/>
              </w:tabs>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0.60 </w:t>
            </w:r>
          </w:p>
        </w:tc>
      </w:tr>
      <w:tr w:rsidR="0041106B" w:rsidRPr="00B4071A" w14:paraId="64168DB7"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BC495" w14:textId="77777777" w:rsidR="0041106B" w:rsidRPr="00B4071A" w:rsidRDefault="0041106B" w:rsidP="00EF0781">
            <w:pPr>
              <w:pStyle w:val="Tit5"/>
              <w:jc w:val="left"/>
              <w:rPr>
                <w:rFonts w:ascii="Work Sans" w:hAnsi="Work Sans" w:cs="Arial"/>
                <w:color w:val="auto"/>
                <w:sz w:val="22"/>
                <w:szCs w:val="22"/>
                <w:lang w:val="es-CO"/>
              </w:rPr>
            </w:pPr>
            <w:r w:rsidRPr="00B4071A">
              <w:rPr>
                <w:rStyle w:val="Ninguno"/>
                <w:rFonts w:ascii="Work Sans" w:hAnsi="Work Sans" w:cs="Arial"/>
                <w:b w:val="0"/>
                <w:bCs w:val="0"/>
                <w:color w:val="auto"/>
                <w:sz w:val="22"/>
                <w:szCs w:val="22"/>
                <w:lang w:val="es-CO"/>
              </w:rPr>
              <w:t>Índice de Construcción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155D4" w14:textId="77777777" w:rsidR="0041106B" w:rsidRPr="00B4071A" w:rsidRDefault="0041106B" w:rsidP="00EF0781">
            <w:pPr>
              <w:pStyle w:val="Cuerpo"/>
              <w:tabs>
                <w:tab w:val="clear" w:pos="360"/>
                <w:tab w:val="left" w:pos="3184"/>
              </w:tabs>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1.20 </w:t>
            </w:r>
          </w:p>
        </w:tc>
      </w:tr>
      <w:tr w:rsidR="0041106B" w:rsidRPr="00B4071A" w14:paraId="6627C863"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478E4E" w14:textId="77777777" w:rsidR="0041106B" w:rsidRPr="00B4071A" w:rsidRDefault="0041106B" w:rsidP="00EF0781">
            <w:pPr>
              <w:pStyle w:val="Tit5"/>
              <w:jc w:val="left"/>
              <w:rPr>
                <w:rFonts w:ascii="Work Sans" w:hAnsi="Work Sans" w:cs="Arial"/>
                <w:color w:val="auto"/>
                <w:sz w:val="22"/>
                <w:szCs w:val="22"/>
                <w:lang w:val="es-CO"/>
              </w:rPr>
            </w:pPr>
            <w:r w:rsidRPr="00B4071A">
              <w:rPr>
                <w:rStyle w:val="Ninguno"/>
                <w:rFonts w:ascii="Work Sans" w:hAnsi="Work Sans" w:cs="Arial"/>
                <w:b w:val="0"/>
                <w:bCs w:val="0"/>
                <w:color w:val="auto"/>
                <w:sz w:val="22"/>
                <w:szCs w:val="22"/>
                <w:lang w:val="es-CO"/>
              </w:rPr>
              <w:t>Tratamiento de desarrollo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B2498" w14:textId="77777777" w:rsidR="0041106B" w:rsidRPr="00B4071A" w:rsidRDefault="0041106B" w:rsidP="00EF0781">
            <w:pPr>
              <w:pStyle w:val="Cuerpo"/>
              <w:tabs>
                <w:tab w:val="clear" w:pos="360"/>
                <w:tab w:val="left" w:pos="3184"/>
              </w:tabs>
              <w:rPr>
                <w:rFonts w:ascii="Work Sans" w:hAnsi="Work Sans" w:cs="Arial"/>
                <w:color w:val="auto"/>
                <w:sz w:val="22"/>
                <w:szCs w:val="22"/>
                <w:lang w:val="es-CO"/>
              </w:rPr>
            </w:pPr>
            <w:r w:rsidRPr="00B4071A">
              <w:rPr>
                <w:rStyle w:val="Ninguno"/>
                <w:rFonts w:ascii="Work Sans" w:hAnsi="Work Sans" w:cs="Arial"/>
                <w:color w:val="auto"/>
                <w:sz w:val="22"/>
                <w:szCs w:val="22"/>
                <w:lang w:val="es-CO"/>
              </w:rPr>
              <w:t>Desarrollo y Consolidación</w:t>
            </w:r>
          </w:p>
        </w:tc>
      </w:tr>
      <w:tr w:rsidR="0041106B" w:rsidRPr="00B4071A" w14:paraId="1CAD5136"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F70C2" w14:textId="77777777" w:rsidR="0041106B" w:rsidRPr="00B4071A" w:rsidRDefault="0041106B" w:rsidP="00EF0781">
            <w:pPr>
              <w:pStyle w:val="Tit5"/>
              <w:jc w:val="left"/>
              <w:rPr>
                <w:rFonts w:ascii="Work Sans" w:hAnsi="Work Sans" w:cs="Arial"/>
                <w:color w:val="auto"/>
                <w:sz w:val="22"/>
                <w:szCs w:val="22"/>
                <w:lang w:val="es-CO"/>
              </w:rPr>
            </w:pPr>
            <w:r w:rsidRPr="00B4071A">
              <w:rPr>
                <w:rStyle w:val="Ninguno"/>
                <w:rFonts w:ascii="Work Sans" w:hAnsi="Work Sans" w:cs="Arial"/>
                <w:b w:val="0"/>
                <w:bCs w:val="0"/>
                <w:color w:val="auto"/>
                <w:sz w:val="22"/>
                <w:szCs w:val="22"/>
                <w:lang w:val="es-CO"/>
              </w:rPr>
              <w:t>Tipología</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58071" w14:textId="77777777" w:rsidR="0041106B" w:rsidRPr="00B4071A" w:rsidRDefault="0041106B" w:rsidP="00EF0781">
            <w:pPr>
              <w:pStyle w:val="Cuerpo"/>
              <w:tabs>
                <w:tab w:val="clear" w:pos="360"/>
                <w:tab w:val="left" w:pos="3184"/>
              </w:tabs>
              <w:rPr>
                <w:rFonts w:ascii="Work Sans" w:hAnsi="Work Sans" w:cs="Arial"/>
                <w:color w:val="auto"/>
                <w:sz w:val="22"/>
                <w:szCs w:val="22"/>
                <w:lang w:val="es-CO"/>
              </w:rPr>
            </w:pPr>
            <w:r w:rsidRPr="00B4071A">
              <w:rPr>
                <w:rStyle w:val="Ninguno"/>
                <w:rFonts w:ascii="Work Sans" w:hAnsi="Work Sans" w:cs="Arial"/>
                <w:color w:val="auto"/>
                <w:sz w:val="22"/>
                <w:szCs w:val="22"/>
                <w:lang w:val="es-CO"/>
              </w:rPr>
              <w:t>Aislada</w:t>
            </w:r>
          </w:p>
        </w:tc>
      </w:tr>
      <w:tr w:rsidR="0041106B" w:rsidRPr="00B4071A" w14:paraId="78848E8F"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13625" w14:textId="77777777" w:rsidR="0041106B" w:rsidRPr="00B4071A" w:rsidRDefault="0041106B" w:rsidP="00EF0781">
            <w:pPr>
              <w:pStyle w:val="Tit5"/>
              <w:jc w:val="left"/>
              <w:rPr>
                <w:rFonts w:ascii="Work Sans" w:hAnsi="Work Sans" w:cs="Arial"/>
                <w:color w:val="auto"/>
                <w:sz w:val="22"/>
                <w:szCs w:val="22"/>
                <w:lang w:val="es-CO"/>
              </w:rPr>
            </w:pPr>
            <w:r w:rsidRPr="00B4071A">
              <w:rPr>
                <w:rStyle w:val="Ninguno"/>
                <w:rFonts w:ascii="Work Sans" w:hAnsi="Work Sans" w:cs="Arial"/>
                <w:b w:val="0"/>
                <w:bCs w:val="0"/>
                <w:color w:val="auto"/>
                <w:sz w:val="22"/>
                <w:szCs w:val="22"/>
                <w:lang w:val="es-CO"/>
              </w:rPr>
              <w:lastRenderedPageBreak/>
              <w:t># parqueos exigido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705C0" w14:textId="77777777" w:rsidR="0041106B" w:rsidRPr="00B4071A" w:rsidRDefault="0041106B" w:rsidP="00EF0781">
            <w:pPr>
              <w:pStyle w:val="Cuerpo"/>
              <w:tabs>
                <w:tab w:val="clear" w:pos="360"/>
                <w:tab w:val="left" w:pos="3184"/>
              </w:tabs>
              <w:rPr>
                <w:rFonts w:ascii="Work Sans" w:hAnsi="Work Sans" w:cs="Arial"/>
                <w:color w:val="auto"/>
                <w:sz w:val="22"/>
                <w:szCs w:val="22"/>
                <w:lang w:val="es-CO"/>
              </w:rPr>
            </w:pPr>
            <w:r w:rsidRPr="00B4071A">
              <w:rPr>
                <w:rStyle w:val="Ninguno"/>
                <w:rFonts w:ascii="Work Sans" w:hAnsi="Work Sans" w:cs="Arial"/>
                <w:color w:val="auto"/>
                <w:sz w:val="22"/>
                <w:szCs w:val="22"/>
                <w:lang w:val="es-CO"/>
              </w:rPr>
              <w:t>1 por vivienda y 1 por cada 80 m2 de comercio</w:t>
            </w:r>
          </w:p>
        </w:tc>
      </w:tr>
    </w:tbl>
    <w:p w14:paraId="7EA1C2A4" w14:textId="77777777" w:rsidR="0041106B" w:rsidRPr="00B4071A" w:rsidRDefault="0041106B" w:rsidP="0041106B">
      <w:pPr>
        <w:pStyle w:val="Cuerpo"/>
        <w:rPr>
          <w:rFonts w:ascii="Work Sans" w:hAnsi="Work Sans" w:cs="Arial"/>
          <w:color w:val="auto"/>
          <w:lang w:val="es-CO"/>
        </w:rPr>
      </w:pPr>
    </w:p>
    <w:tbl>
      <w:tblPr>
        <w:tblStyle w:val="TableNormal"/>
        <w:tblW w:w="662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60"/>
        <w:gridCol w:w="3969"/>
      </w:tblGrid>
      <w:tr w:rsidR="0041106B" w:rsidRPr="00B4071A" w14:paraId="210438D2" w14:textId="77777777" w:rsidTr="00EF0781">
        <w:trPr>
          <w:trHeight w:val="204"/>
          <w:jc w:val="center"/>
        </w:trPr>
        <w:tc>
          <w:tcPr>
            <w:tcW w:w="6629" w:type="dxa"/>
            <w:gridSpan w:val="2"/>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1EB5016B" w14:textId="77777777" w:rsidR="0041106B" w:rsidRPr="00B4071A" w:rsidRDefault="0041106B" w:rsidP="00EF0781">
            <w:pPr>
              <w:pStyle w:val="Cuerpo"/>
              <w:tabs>
                <w:tab w:val="clear" w:pos="360"/>
                <w:tab w:val="left" w:pos="3184"/>
              </w:tabs>
              <w:jc w:val="center"/>
              <w:rPr>
                <w:rFonts w:ascii="Work Sans" w:hAnsi="Work Sans" w:cs="Arial"/>
                <w:color w:val="auto"/>
                <w:sz w:val="22"/>
                <w:szCs w:val="22"/>
                <w:lang w:val="es-CO"/>
              </w:rPr>
            </w:pPr>
            <w:r w:rsidRPr="00B4071A">
              <w:rPr>
                <w:rStyle w:val="Ninguno"/>
                <w:rFonts w:ascii="Work Sans" w:hAnsi="Work Sans" w:cs="Arial"/>
                <w:b/>
                <w:bCs/>
                <w:color w:val="auto"/>
                <w:sz w:val="22"/>
                <w:szCs w:val="22"/>
                <w:lang w:val="es-CO"/>
              </w:rPr>
              <w:t>ZONA 9</w:t>
            </w:r>
          </w:p>
        </w:tc>
      </w:tr>
      <w:tr w:rsidR="0041106B" w:rsidRPr="00B4071A" w14:paraId="289DD781"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486B0" w14:textId="77777777" w:rsidR="0041106B" w:rsidRPr="00B4071A" w:rsidRDefault="0041106B" w:rsidP="00EF0781">
            <w:pPr>
              <w:pStyle w:val="Tit5"/>
              <w:jc w:val="left"/>
              <w:rPr>
                <w:rFonts w:ascii="Work Sans" w:hAnsi="Work Sans" w:cs="Arial"/>
                <w:color w:val="auto"/>
                <w:sz w:val="22"/>
                <w:szCs w:val="22"/>
                <w:lang w:val="es-CO"/>
              </w:rPr>
            </w:pPr>
            <w:r w:rsidRPr="00B4071A">
              <w:rPr>
                <w:rStyle w:val="Ninguno"/>
                <w:rFonts w:ascii="Work Sans" w:hAnsi="Work Sans" w:cs="Arial"/>
                <w:b w:val="0"/>
                <w:bCs w:val="0"/>
                <w:color w:val="auto"/>
                <w:sz w:val="22"/>
                <w:szCs w:val="22"/>
                <w:lang w:val="es-CO"/>
              </w:rPr>
              <w:t>Uso principal</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FE2D4" w14:textId="77777777" w:rsidR="0041106B" w:rsidRPr="00B4071A" w:rsidRDefault="0041106B" w:rsidP="00EF0781">
            <w:pPr>
              <w:pStyle w:val="Cuerpo"/>
              <w:tabs>
                <w:tab w:val="clear" w:pos="360"/>
                <w:tab w:val="left" w:pos="3184"/>
              </w:tabs>
              <w:rPr>
                <w:rFonts w:ascii="Work Sans" w:hAnsi="Work Sans" w:cs="Arial"/>
                <w:color w:val="auto"/>
                <w:sz w:val="22"/>
                <w:szCs w:val="22"/>
                <w:lang w:val="es-CO"/>
              </w:rPr>
            </w:pPr>
            <w:r w:rsidRPr="00B4071A">
              <w:rPr>
                <w:rStyle w:val="Ninguno"/>
                <w:rFonts w:ascii="Work Sans" w:hAnsi="Work Sans" w:cs="Arial"/>
                <w:color w:val="auto"/>
                <w:sz w:val="22"/>
                <w:szCs w:val="22"/>
                <w:lang w:val="es-CO"/>
              </w:rPr>
              <w:t>Institucional II</w:t>
            </w:r>
          </w:p>
        </w:tc>
      </w:tr>
      <w:tr w:rsidR="0041106B" w:rsidRPr="00B4071A" w14:paraId="3F1A12CF"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12656" w14:textId="77777777" w:rsidR="0041106B" w:rsidRPr="00B4071A" w:rsidRDefault="0041106B" w:rsidP="00EF0781">
            <w:pPr>
              <w:pStyle w:val="Tit5"/>
              <w:jc w:val="left"/>
              <w:rPr>
                <w:rFonts w:ascii="Work Sans" w:hAnsi="Work Sans" w:cs="Arial"/>
                <w:color w:val="auto"/>
                <w:sz w:val="22"/>
                <w:szCs w:val="22"/>
                <w:lang w:val="es-CO"/>
              </w:rPr>
            </w:pPr>
            <w:r w:rsidRPr="00B4071A">
              <w:rPr>
                <w:rStyle w:val="Ninguno"/>
                <w:rFonts w:ascii="Work Sans" w:hAnsi="Work Sans" w:cs="Arial"/>
                <w:b w:val="0"/>
                <w:bCs w:val="0"/>
                <w:color w:val="auto"/>
                <w:sz w:val="22"/>
                <w:szCs w:val="22"/>
                <w:lang w:val="es-CO"/>
              </w:rPr>
              <w:t>Uso complementario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88D1C" w14:textId="77777777" w:rsidR="0041106B" w:rsidRPr="00B4071A" w:rsidRDefault="0041106B" w:rsidP="00EF0781">
            <w:pPr>
              <w:pStyle w:val="Cuerpo"/>
              <w:tabs>
                <w:tab w:val="clear" w:pos="360"/>
                <w:tab w:val="left" w:pos="3184"/>
              </w:tabs>
              <w:rPr>
                <w:rFonts w:ascii="Work Sans" w:hAnsi="Work Sans" w:cs="Arial"/>
                <w:color w:val="auto"/>
                <w:sz w:val="22"/>
                <w:szCs w:val="22"/>
                <w:lang w:val="es-CO"/>
              </w:rPr>
            </w:pPr>
            <w:r w:rsidRPr="00B4071A">
              <w:rPr>
                <w:rStyle w:val="Ninguno"/>
                <w:rFonts w:ascii="Work Sans" w:hAnsi="Work Sans" w:cs="Arial"/>
                <w:color w:val="auto"/>
                <w:sz w:val="22"/>
                <w:szCs w:val="22"/>
                <w:lang w:val="es-CO"/>
              </w:rPr>
              <w:t>Recreativo I y II</w:t>
            </w:r>
          </w:p>
        </w:tc>
      </w:tr>
      <w:tr w:rsidR="0041106B" w:rsidRPr="00B4071A" w14:paraId="7B5A04CD"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06C68" w14:textId="77777777" w:rsidR="0041106B" w:rsidRPr="00B4071A" w:rsidRDefault="0041106B" w:rsidP="00EF0781">
            <w:pPr>
              <w:pStyle w:val="Tit5"/>
              <w:jc w:val="left"/>
              <w:rPr>
                <w:rFonts w:ascii="Work Sans" w:hAnsi="Work Sans" w:cs="Arial"/>
                <w:color w:val="auto"/>
                <w:sz w:val="22"/>
                <w:szCs w:val="22"/>
                <w:lang w:val="es-CO"/>
              </w:rPr>
            </w:pPr>
            <w:r w:rsidRPr="00B4071A">
              <w:rPr>
                <w:rStyle w:val="Ninguno"/>
                <w:rFonts w:ascii="Work Sans" w:hAnsi="Work Sans" w:cs="Arial"/>
                <w:b w:val="0"/>
                <w:bCs w:val="0"/>
                <w:color w:val="auto"/>
                <w:sz w:val="22"/>
                <w:szCs w:val="22"/>
                <w:lang w:val="es-CO"/>
              </w:rPr>
              <w:t>Uso condicionado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5BD07C" w14:textId="77777777" w:rsidR="0041106B" w:rsidRPr="00B4071A" w:rsidRDefault="0041106B" w:rsidP="00EF0781">
            <w:pPr>
              <w:pStyle w:val="Cuerpo"/>
              <w:tabs>
                <w:tab w:val="clear" w:pos="360"/>
                <w:tab w:val="left" w:pos="3184"/>
              </w:tabs>
              <w:rPr>
                <w:rFonts w:ascii="Work Sans" w:hAnsi="Work Sans" w:cs="Arial"/>
                <w:color w:val="auto"/>
                <w:sz w:val="22"/>
                <w:szCs w:val="22"/>
                <w:lang w:val="es-CO"/>
              </w:rPr>
            </w:pPr>
            <w:r w:rsidRPr="00B4071A">
              <w:rPr>
                <w:rStyle w:val="Ninguno"/>
                <w:rFonts w:ascii="Work Sans" w:hAnsi="Work Sans" w:cs="Arial"/>
                <w:color w:val="auto"/>
                <w:sz w:val="22"/>
                <w:szCs w:val="22"/>
                <w:lang w:val="es-CO"/>
              </w:rPr>
              <w:t>N/A</w:t>
            </w:r>
          </w:p>
        </w:tc>
      </w:tr>
      <w:tr w:rsidR="0041106B" w:rsidRPr="00B4071A" w14:paraId="4BB92DEC"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731EB" w14:textId="77777777" w:rsidR="0041106B" w:rsidRPr="00B4071A" w:rsidRDefault="0041106B" w:rsidP="00EF0781">
            <w:pPr>
              <w:pStyle w:val="Tit5"/>
              <w:jc w:val="left"/>
              <w:rPr>
                <w:rFonts w:ascii="Work Sans" w:hAnsi="Work Sans" w:cs="Arial"/>
                <w:color w:val="auto"/>
                <w:sz w:val="22"/>
                <w:szCs w:val="22"/>
                <w:lang w:val="es-CO"/>
              </w:rPr>
            </w:pPr>
            <w:r w:rsidRPr="00B4071A">
              <w:rPr>
                <w:rStyle w:val="Ninguno"/>
                <w:rFonts w:ascii="Work Sans" w:hAnsi="Work Sans" w:cs="Arial"/>
                <w:b w:val="0"/>
                <w:bCs w:val="0"/>
                <w:color w:val="auto"/>
                <w:sz w:val="22"/>
                <w:szCs w:val="22"/>
                <w:lang w:val="es-CO"/>
              </w:rPr>
              <w:t>Uso prohibido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2F18B" w14:textId="77777777" w:rsidR="0041106B" w:rsidRPr="00B4071A" w:rsidRDefault="0041106B" w:rsidP="00EF0781">
            <w:pPr>
              <w:pStyle w:val="Cuerpo"/>
              <w:tabs>
                <w:tab w:val="clear" w:pos="360"/>
                <w:tab w:val="left" w:pos="3184"/>
              </w:tabs>
              <w:rPr>
                <w:rFonts w:ascii="Work Sans" w:hAnsi="Work Sans" w:cs="Arial"/>
                <w:color w:val="auto"/>
                <w:sz w:val="22"/>
                <w:szCs w:val="22"/>
                <w:lang w:val="es-CO"/>
              </w:rPr>
            </w:pPr>
            <w:r w:rsidRPr="00B4071A">
              <w:rPr>
                <w:rStyle w:val="Ninguno"/>
                <w:rFonts w:ascii="Work Sans" w:hAnsi="Work Sans" w:cs="Arial"/>
                <w:color w:val="auto"/>
                <w:sz w:val="22"/>
                <w:szCs w:val="22"/>
                <w:lang w:val="es-CO"/>
              </w:rPr>
              <w:t>Distintos a los condicionados en el PBOT</w:t>
            </w:r>
          </w:p>
        </w:tc>
      </w:tr>
      <w:tr w:rsidR="0041106B" w:rsidRPr="00B4071A" w14:paraId="28AC7FFD"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39B11" w14:textId="77777777" w:rsidR="0041106B" w:rsidRPr="00B4071A" w:rsidRDefault="0041106B" w:rsidP="00EF0781">
            <w:pPr>
              <w:pStyle w:val="Tit5"/>
              <w:jc w:val="left"/>
              <w:rPr>
                <w:rFonts w:ascii="Work Sans" w:hAnsi="Work Sans" w:cs="Arial"/>
                <w:color w:val="auto"/>
                <w:sz w:val="22"/>
                <w:szCs w:val="22"/>
                <w:lang w:val="es-CO"/>
              </w:rPr>
            </w:pPr>
            <w:r w:rsidRPr="00B4071A">
              <w:rPr>
                <w:rStyle w:val="Ninguno"/>
                <w:rFonts w:ascii="Work Sans" w:hAnsi="Work Sans" w:cs="Arial"/>
                <w:b w:val="0"/>
                <w:bCs w:val="0"/>
                <w:color w:val="auto"/>
                <w:sz w:val="22"/>
                <w:szCs w:val="22"/>
                <w:lang w:val="es-CO"/>
              </w:rPr>
              <w:t>Índice de Ocupación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096F7" w14:textId="77777777" w:rsidR="0041106B" w:rsidRPr="00B4071A" w:rsidRDefault="0041106B" w:rsidP="00EF0781">
            <w:pPr>
              <w:pStyle w:val="Cuerpo"/>
              <w:tabs>
                <w:tab w:val="clear" w:pos="360"/>
                <w:tab w:val="left" w:pos="3184"/>
              </w:tabs>
              <w:rPr>
                <w:rFonts w:ascii="Work Sans" w:hAnsi="Work Sans" w:cs="Arial"/>
                <w:color w:val="auto"/>
                <w:sz w:val="22"/>
                <w:szCs w:val="22"/>
                <w:lang w:val="es-CO"/>
              </w:rPr>
            </w:pPr>
            <w:r w:rsidRPr="00B4071A">
              <w:rPr>
                <w:rStyle w:val="Ninguno"/>
                <w:rFonts w:ascii="Work Sans" w:hAnsi="Work Sans" w:cs="Arial"/>
                <w:color w:val="auto"/>
                <w:sz w:val="22"/>
                <w:szCs w:val="22"/>
                <w:lang w:val="es-CO"/>
              </w:rPr>
              <w:t>0.10</w:t>
            </w:r>
          </w:p>
        </w:tc>
      </w:tr>
      <w:tr w:rsidR="0041106B" w:rsidRPr="00B4071A" w14:paraId="5D4B5812"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6C2DB" w14:textId="77777777" w:rsidR="0041106B" w:rsidRPr="00B4071A" w:rsidRDefault="0041106B" w:rsidP="00EF0781">
            <w:pPr>
              <w:pStyle w:val="Tit5"/>
              <w:jc w:val="left"/>
              <w:rPr>
                <w:rFonts w:ascii="Work Sans" w:hAnsi="Work Sans" w:cs="Arial"/>
                <w:color w:val="auto"/>
                <w:sz w:val="22"/>
                <w:szCs w:val="22"/>
                <w:lang w:val="es-CO"/>
              </w:rPr>
            </w:pPr>
            <w:r w:rsidRPr="00B4071A">
              <w:rPr>
                <w:rStyle w:val="Ninguno"/>
                <w:rFonts w:ascii="Work Sans" w:hAnsi="Work Sans" w:cs="Arial"/>
                <w:b w:val="0"/>
                <w:bCs w:val="0"/>
                <w:color w:val="auto"/>
                <w:sz w:val="22"/>
                <w:szCs w:val="22"/>
                <w:lang w:val="es-CO"/>
              </w:rPr>
              <w:t>Índice de Construcción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E435F" w14:textId="77777777" w:rsidR="0041106B" w:rsidRPr="00B4071A" w:rsidRDefault="0041106B" w:rsidP="00EF0781">
            <w:pPr>
              <w:pStyle w:val="Cuerpo"/>
              <w:tabs>
                <w:tab w:val="clear" w:pos="360"/>
                <w:tab w:val="left" w:pos="3184"/>
              </w:tabs>
              <w:rPr>
                <w:rFonts w:ascii="Work Sans" w:hAnsi="Work Sans" w:cs="Arial"/>
                <w:color w:val="auto"/>
                <w:sz w:val="22"/>
                <w:szCs w:val="22"/>
                <w:lang w:val="es-CO"/>
              </w:rPr>
            </w:pPr>
            <w:r w:rsidRPr="00B4071A">
              <w:rPr>
                <w:rStyle w:val="Ninguno"/>
                <w:rFonts w:ascii="Work Sans" w:hAnsi="Work Sans" w:cs="Arial"/>
                <w:color w:val="auto"/>
                <w:sz w:val="22"/>
                <w:szCs w:val="22"/>
                <w:lang w:val="es-CO"/>
              </w:rPr>
              <w:t>0.10</w:t>
            </w:r>
          </w:p>
        </w:tc>
      </w:tr>
      <w:tr w:rsidR="0041106B" w:rsidRPr="00B4071A" w14:paraId="4699B4C6"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E8C19" w14:textId="77777777" w:rsidR="0041106B" w:rsidRPr="00B4071A" w:rsidRDefault="0041106B" w:rsidP="00EF0781">
            <w:pPr>
              <w:pStyle w:val="Tit5"/>
              <w:jc w:val="left"/>
              <w:rPr>
                <w:rFonts w:ascii="Work Sans" w:hAnsi="Work Sans" w:cs="Arial"/>
                <w:color w:val="auto"/>
                <w:sz w:val="22"/>
                <w:szCs w:val="22"/>
                <w:lang w:val="es-CO"/>
              </w:rPr>
            </w:pPr>
            <w:r w:rsidRPr="00B4071A">
              <w:rPr>
                <w:rStyle w:val="Ninguno"/>
                <w:rFonts w:ascii="Work Sans" w:hAnsi="Work Sans" w:cs="Arial"/>
                <w:b w:val="0"/>
                <w:bCs w:val="0"/>
                <w:color w:val="auto"/>
                <w:sz w:val="22"/>
                <w:szCs w:val="22"/>
                <w:lang w:val="es-CO"/>
              </w:rPr>
              <w:t>Tratamiento de desarrollo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16197" w14:textId="77777777" w:rsidR="0041106B" w:rsidRPr="00B4071A" w:rsidRDefault="0041106B" w:rsidP="00EF0781">
            <w:pPr>
              <w:pStyle w:val="Cuerpo"/>
              <w:tabs>
                <w:tab w:val="clear" w:pos="360"/>
                <w:tab w:val="left" w:pos="3184"/>
              </w:tabs>
              <w:rPr>
                <w:rFonts w:ascii="Work Sans" w:hAnsi="Work Sans" w:cs="Arial"/>
                <w:color w:val="auto"/>
                <w:sz w:val="22"/>
                <w:szCs w:val="22"/>
                <w:lang w:val="es-CO"/>
              </w:rPr>
            </w:pPr>
            <w:r w:rsidRPr="00B4071A">
              <w:rPr>
                <w:rStyle w:val="Ninguno"/>
                <w:rFonts w:ascii="Work Sans" w:hAnsi="Work Sans" w:cs="Arial"/>
                <w:color w:val="auto"/>
                <w:sz w:val="22"/>
                <w:szCs w:val="22"/>
                <w:lang w:val="es-CO"/>
              </w:rPr>
              <w:t>Desarrollo y Consolidación</w:t>
            </w:r>
          </w:p>
        </w:tc>
      </w:tr>
      <w:tr w:rsidR="0041106B" w:rsidRPr="00B4071A" w14:paraId="0DC6AA2C"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8DE62" w14:textId="77777777" w:rsidR="0041106B" w:rsidRPr="00B4071A" w:rsidRDefault="0041106B" w:rsidP="00EF0781">
            <w:pPr>
              <w:pStyle w:val="Tit5"/>
              <w:jc w:val="left"/>
              <w:rPr>
                <w:rFonts w:ascii="Work Sans" w:hAnsi="Work Sans" w:cs="Arial"/>
                <w:color w:val="auto"/>
                <w:sz w:val="22"/>
                <w:szCs w:val="22"/>
                <w:lang w:val="es-CO"/>
              </w:rPr>
            </w:pPr>
            <w:r w:rsidRPr="00B4071A">
              <w:rPr>
                <w:rStyle w:val="Ninguno"/>
                <w:rFonts w:ascii="Work Sans" w:hAnsi="Work Sans" w:cs="Arial"/>
                <w:b w:val="0"/>
                <w:bCs w:val="0"/>
                <w:color w:val="auto"/>
                <w:sz w:val="22"/>
                <w:szCs w:val="22"/>
                <w:lang w:val="es-CO"/>
              </w:rPr>
              <w:t># parqueos exigido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80FE4" w14:textId="77777777" w:rsidR="0041106B" w:rsidRPr="00B4071A" w:rsidRDefault="0041106B" w:rsidP="00EF0781">
            <w:pPr>
              <w:pStyle w:val="Cuerpo"/>
              <w:tabs>
                <w:tab w:val="clear" w:pos="360"/>
                <w:tab w:val="left" w:pos="3184"/>
              </w:tabs>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1 x 40m2 de área de administración construida </w:t>
            </w:r>
          </w:p>
        </w:tc>
      </w:tr>
    </w:tbl>
    <w:p w14:paraId="21FC6B51" w14:textId="77777777" w:rsidR="0041106B" w:rsidRPr="00B4071A" w:rsidRDefault="0041106B" w:rsidP="0041106B">
      <w:pPr>
        <w:pStyle w:val="Cuerpo"/>
        <w:rPr>
          <w:rFonts w:ascii="Work Sans" w:hAnsi="Work Sans" w:cs="Arial"/>
          <w:color w:val="auto"/>
          <w:lang w:val="es-CO"/>
        </w:rPr>
      </w:pPr>
    </w:p>
    <w:tbl>
      <w:tblPr>
        <w:tblStyle w:val="TableNormal"/>
        <w:tblW w:w="662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60"/>
        <w:gridCol w:w="3969"/>
      </w:tblGrid>
      <w:tr w:rsidR="0041106B" w:rsidRPr="00B4071A" w14:paraId="03252537" w14:textId="77777777" w:rsidTr="00EF0781">
        <w:trPr>
          <w:trHeight w:val="204"/>
          <w:jc w:val="center"/>
        </w:trPr>
        <w:tc>
          <w:tcPr>
            <w:tcW w:w="6629" w:type="dxa"/>
            <w:gridSpan w:val="2"/>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6BADBC7E" w14:textId="77777777" w:rsidR="0041106B" w:rsidRPr="00B4071A" w:rsidRDefault="0041106B" w:rsidP="00EF0781">
            <w:pPr>
              <w:pStyle w:val="Cuerpo"/>
              <w:tabs>
                <w:tab w:val="clear" w:pos="360"/>
                <w:tab w:val="left" w:pos="3184"/>
              </w:tabs>
              <w:jc w:val="center"/>
              <w:rPr>
                <w:rFonts w:ascii="Work Sans" w:hAnsi="Work Sans" w:cs="Arial"/>
                <w:color w:val="auto"/>
                <w:sz w:val="22"/>
                <w:szCs w:val="22"/>
                <w:lang w:val="es-CO"/>
              </w:rPr>
            </w:pPr>
            <w:r w:rsidRPr="00B4071A">
              <w:rPr>
                <w:rStyle w:val="Ninguno"/>
                <w:rFonts w:ascii="Work Sans" w:hAnsi="Work Sans" w:cs="Arial"/>
                <w:b/>
                <w:bCs/>
                <w:color w:val="auto"/>
                <w:sz w:val="22"/>
                <w:szCs w:val="22"/>
                <w:lang w:val="es-CO"/>
              </w:rPr>
              <w:t>ZONA 10</w:t>
            </w:r>
          </w:p>
        </w:tc>
      </w:tr>
      <w:tr w:rsidR="0041106B" w:rsidRPr="00B4071A" w14:paraId="698CB48B"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150C6" w14:textId="77777777" w:rsidR="0041106B" w:rsidRPr="00B4071A" w:rsidRDefault="0041106B" w:rsidP="00EF0781">
            <w:pPr>
              <w:pStyle w:val="Tit5"/>
              <w:jc w:val="left"/>
              <w:rPr>
                <w:rFonts w:ascii="Work Sans" w:hAnsi="Work Sans" w:cs="Arial"/>
                <w:color w:val="auto"/>
                <w:sz w:val="22"/>
                <w:szCs w:val="22"/>
                <w:lang w:val="es-CO"/>
              </w:rPr>
            </w:pPr>
            <w:r w:rsidRPr="00B4071A">
              <w:rPr>
                <w:rStyle w:val="Ninguno"/>
                <w:rFonts w:ascii="Work Sans" w:hAnsi="Work Sans" w:cs="Arial"/>
                <w:b w:val="0"/>
                <w:bCs w:val="0"/>
                <w:color w:val="auto"/>
                <w:sz w:val="22"/>
                <w:szCs w:val="22"/>
                <w:lang w:val="es-CO"/>
              </w:rPr>
              <w:t>Uso principal</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492B4" w14:textId="77777777" w:rsidR="0041106B" w:rsidRPr="00B4071A" w:rsidRDefault="0041106B" w:rsidP="00EF0781">
            <w:pPr>
              <w:pStyle w:val="Cuerpo"/>
              <w:tabs>
                <w:tab w:val="clear" w:pos="360"/>
                <w:tab w:val="left" w:pos="3184"/>
              </w:tabs>
              <w:rPr>
                <w:rFonts w:ascii="Work Sans" w:hAnsi="Work Sans" w:cs="Arial"/>
                <w:color w:val="auto"/>
                <w:sz w:val="22"/>
                <w:szCs w:val="22"/>
                <w:lang w:val="es-CO"/>
              </w:rPr>
            </w:pPr>
            <w:r w:rsidRPr="00B4071A">
              <w:rPr>
                <w:rStyle w:val="Ninguno"/>
                <w:rFonts w:ascii="Work Sans" w:hAnsi="Work Sans" w:cs="Arial"/>
                <w:color w:val="auto"/>
                <w:sz w:val="22"/>
                <w:szCs w:val="22"/>
                <w:lang w:val="es-CO"/>
              </w:rPr>
              <w:t>Protección</w:t>
            </w:r>
          </w:p>
        </w:tc>
      </w:tr>
      <w:tr w:rsidR="0041106B" w:rsidRPr="00B4071A" w14:paraId="0F8687A7"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71854" w14:textId="77777777" w:rsidR="0041106B" w:rsidRPr="00B4071A" w:rsidRDefault="0041106B" w:rsidP="00EF0781">
            <w:pPr>
              <w:pStyle w:val="Tit5"/>
              <w:jc w:val="left"/>
              <w:rPr>
                <w:rFonts w:ascii="Work Sans" w:hAnsi="Work Sans" w:cs="Arial"/>
                <w:color w:val="auto"/>
                <w:sz w:val="22"/>
                <w:szCs w:val="22"/>
                <w:lang w:val="es-CO"/>
              </w:rPr>
            </w:pPr>
            <w:r w:rsidRPr="00B4071A">
              <w:rPr>
                <w:rStyle w:val="Ninguno"/>
                <w:rFonts w:ascii="Work Sans" w:hAnsi="Work Sans" w:cs="Arial"/>
                <w:b w:val="0"/>
                <w:bCs w:val="0"/>
                <w:color w:val="auto"/>
                <w:sz w:val="22"/>
                <w:szCs w:val="22"/>
                <w:lang w:val="es-CO"/>
              </w:rPr>
              <w:t>Uso complementario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6D3492" w14:textId="77777777" w:rsidR="0041106B" w:rsidRPr="00B4071A" w:rsidRDefault="0041106B" w:rsidP="00EF0781">
            <w:pPr>
              <w:pStyle w:val="Cuerpo"/>
              <w:tabs>
                <w:tab w:val="clear" w:pos="360"/>
                <w:tab w:val="left" w:pos="3184"/>
              </w:tabs>
              <w:rPr>
                <w:rFonts w:ascii="Work Sans" w:hAnsi="Work Sans" w:cs="Arial"/>
                <w:color w:val="auto"/>
                <w:sz w:val="22"/>
                <w:szCs w:val="22"/>
                <w:lang w:val="es-CO"/>
              </w:rPr>
            </w:pPr>
            <w:r w:rsidRPr="00B4071A">
              <w:rPr>
                <w:rStyle w:val="Ninguno"/>
                <w:rFonts w:ascii="Work Sans" w:hAnsi="Work Sans" w:cs="Arial"/>
                <w:color w:val="auto"/>
                <w:sz w:val="22"/>
                <w:szCs w:val="22"/>
                <w:lang w:val="es-CO"/>
              </w:rPr>
              <w:t>Recreativo</w:t>
            </w:r>
          </w:p>
        </w:tc>
      </w:tr>
      <w:tr w:rsidR="0041106B" w:rsidRPr="00B4071A" w14:paraId="50F7FF23"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ED781" w14:textId="77777777" w:rsidR="0041106B" w:rsidRPr="00B4071A" w:rsidRDefault="0041106B" w:rsidP="00EF0781">
            <w:pPr>
              <w:pStyle w:val="Tit5"/>
              <w:jc w:val="left"/>
              <w:rPr>
                <w:rFonts w:ascii="Work Sans" w:hAnsi="Work Sans" w:cs="Arial"/>
                <w:color w:val="auto"/>
                <w:sz w:val="22"/>
                <w:szCs w:val="22"/>
                <w:lang w:val="es-CO"/>
              </w:rPr>
            </w:pPr>
            <w:r w:rsidRPr="00B4071A">
              <w:rPr>
                <w:rStyle w:val="Ninguno"/>
                <w:rFonts w:ascii="Work Sans" w:hAnsi="Work Sans" w:cs="Arial"/>
                <w:b w:val="0"/>
                <w:bCs w:val="0"/>
                <w:color w:val="auto"/>
                <w:sz w:val="22"/>
                <w:szCs w:val="22"/>
                <w:lang w:val="es-CO"/>
              </w:rPr>
              <w:t>Uso condicionado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E2E6E" w14:textId="77777777" w:rsidR="0041106B" w:rsidRPr="00B4071A" w:rsidRDefault="0041106B" w:rsidP="00EF0781">
            <w:pPr>
              <w:pStyle w:val="Cuerpo"/>
              <w:tabs>
                <w:tab w:val="clear" w:pos="360"/>
                <w:tab w:val="left" w:pos="3184"/>
              </w:tabs>
              <w:rPr>
                <w:rFonts w:ascii="Work Sans" w:hAnsi="Work Sans" w:cs="Arial"/>
                <w:color w:val="auto"/>
                <w:sz w:val="22"/>
                <w:szCs w:val="22"/>
                <w:lang w:val="es-CO"/>
              </w:rPr>
            </w:pPr>
            <w:r w:rsidRPr="00B4071A">
              <w:rPr>
                <w:rStyle w:val="Ninguno"/>
                <w:rFonts w:ascii="Work Sans" w:hAnsi="Work Sans" w:cs="Arial"/>
                <w:color w:val="auto"/>
                <w:sz w:val="22"/>
                <w:szCs w:val="22"/>
                <w:lang w:val="es-CO"/>
              </w:rPr>
              <w:t>N/A</w:t>
            </w:r>
          </w:p>
        </w:tc>
      </w:tr>
      <w:tr w:rsidR="0041106B" w:rsidRPr="00B4071A" w14:paraId="5CD3AC56"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3BF00" w14:textId="77777777" w:rsidR="0041106B" w:rsidRPr="00B4071A" w:rsidRDefault="0041106B" w:rsidP="00EF0781">
            <w:pPr>
              <w:pStyle w:val="Tit5"/>
              <w:jc w:val="left"/>
              <w:rPr>
                <w:rFonts w:ascii="Work Sans" w:hAnsi="Work Sans" w:cs="Arial"/>
                <w:color w:val="auto"/>
                <w:sz w:val="22"/>
                <w:szCs w:val="22"/>
                <w:lang w:val="es-CO"/>
              </w:rPr>
            </w:pPr>
            <w:r w:rsidRPr="00B4071A">
              <w:rPr>
                <w:rStyle w:val="Ninguno"/>
                <w:rFonts w:ascii="Work Sans" w:hAnsi="Work Sans" w:cs="Arial"/>
                <w:b w:val="0"/>
                <w:bCs w:val="0"/>
                <w:color w:val="auto"/>
                <w:sz w:val="22"/>
                <w:szCs w:val="22"/>
                <w:lang w:val="es-CO"/>
              </w:rPr>
              <w:t>Uso prohibido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34250" w14:textId="77777777" w:rsidR="0041106B" w:rsidRPr="00B4071A" w:rsidRDefault="0041106B" w:rsidP="00EF0781">
            <w:pPr>
              <w:pStyle w:val="Cuerpo"/>
              <w:tabs>
                <w:tab w:val="clear" w:pos="360"/>
                <w:tab w:val="left" w:pos="3184"/>
              </w:tabs>
              <w:rPr>
                <w:rFonts w:ascii="Work Sans" w:hAnsi="Work Sans" w:cs="Arial"/>
                <w:color w:val="auto"/>
                <w:sz w:val="22"/>
                <w:szCs w:val="22"/>
                <w:lang w:val="es-CO"/>
              </w:rPr>
            </w:pPr>
            <w:r w:rsidRPr="00B4071A">
              <w:rPr>
                <w:rStyle w:val="Ninguno"/>
                <w:rFonts w:ascii="Work Sans" w:hAnsi="Work Sans" w:cs="Arial"/>
                <w:color w:val="auto"/>
                <w:sz w:val="22"/>
                <w:szCs w:val="22"/>
                <w:lang w:val="es-CO"/>
              </w:rPr>
              <w:t>Distintos a los condicionados en el PBOT</w:t>
            </w:r>
          </w:p>
        </w:tc>
      </w:tr>
      <w:tr w:rsidR="0041106B" w:rsidRPr="00B4071A" w14:paraId="5A70E529"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73EB4" w14:textId="77777777" w:rsidR="0041106B" w:rsidRPr="00B4071A" w:rsidRDefault="0041106B" w:rsidP="00EF0781">
            <w:pPr>
              <w:pStyle w:val="Tit5"/>
              <w:jc w:val="left"/>
              <w:rPr>
                <w:rFonts w:ascii="Work Sans" w:hAnsi="Work Sans" w:cs="Arial"/>
                <w:color w:val="auto"/>
                <w:sz w:val="22"/>
                <w:szCs w:val="22"/>
                <w:lang w:val="es-CO"/>
              </w:rPr>
            </w:pPr>
            <w:r w:rsidRPr="00B4071A">
              <w:rPr>
                <w:rStyle w:val="Ninguno"/>
                <w:rFonts w:ascii="Work Sans" w:hAnsi="Work Sans" w:cs="Arial"/>
                <w:b w:val="0"/>
                <w:bCs w:val="0"/>
                <w:color w:val="auto"/>
                <w:sz w:val="22"/>
                <w:szCs w:val="22"/>
                <w:lang w:val="es-CO"/>
              </w:rPr>
              <w:t>Índice de Ocupación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D429A" w14:textId="77777777" w:rsidR="0041106B" w:rsidRPr="00B4071A" w:rsidRDefault="0041106B" w:rsidP="00EF0781">
            <w:pPr>
              <w:pStyle w:val="Cuerpo"/>
              <w:tabs>
                <w:tab w:val="clear" w:pos="360"/>
                <w:tab w:val="left" w:pos="3184"/>
              </w:tabs>
              <w:rPr>
                <w:rFonts w:ascii="Work Sans" w:hAnsi="Work Sans" w:cs="Arial"/>
                <w:color w:val="auto"/>
                <w:sz w:val="22"/>
                <w:szCs w:val="22"/>
                <w:lang w:val="es-CO"/>
              </w:rPr>
            </w:pPr>
            <w:r w:rsidRPr="00B4071A">
              <w:rPr>
                <w:rStyle w:val="Ninguno"/>
                <w:rFonts w:ascii="Work Sans" w:hAnsi="Work Sans" w:cs="Arial"/>
                <w:color w:val="auto"/>
                <w:sz w:val="22"/>
                <w:szCs w:val="22"/>
                <w:lang w:val="es-CO"/>
              </w:rPr>
              <w:t>0.10</w:t>
            </w:r>
          </w:p>
        </w:tc>
      </w:tr>
      <w:tr w:rsidR="0041106B" w:rsidRPr="00B4071A" w14:paraId="52B2D36E"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44038" w14:textId="77777777" w:rsidR="0041106B" w:rsidRPr="00B4071A" w:rsidRDefault="0041106B" w:rsidP="00EF0781">
            <w:pPr>
              <w:pStyle w:val="Tit5"/>
              <w:jc w:val="left"/>
              <w:rPr>
                <w:rFonts w:ascii="Work Sans" w:hAnsi="Work Sans" w:cs="Arial"/>
                <w:color w:val="auto"/>
                <w:sz w:val="22"/>
                <w:szCs w:val="22"/>
                <w:lang w:val="es-CO"/>
              </w:rPr>
            </w:pPr>
            <w:r w:rsidRPr="00B4071A">
              <w:rPr>
                <w:rStyle w:val="Ninguno"/>
                <w:rFonts w:ascii="Work Sans" w:hAnsi="Work Sans" w:cs="Arial"/>
                <w:b w:val="0"/>
                <w:bCs w:val="0"/>
                <w:color w:val="auto"/>
                <w:sz w:val="22"/>
                <w:szCs w:val="22"/>
                <w:lang w:val="es-CO"/>
              </w:rPr>
              <w:t>Índice de Construcción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07484" w14:textId="77777777" w:rsidR="0041106B" w:rsidRPr="00B4071A" w:rsidRDefault="0041106B" w:rsidP="00EF0781">
            <w:pPr>
              <w:pStyle w:val="Cuerpo"/>
              <w:tabs>
                <w:tab w:val="clear" w:pos="360"/>
                <w:tab w:val="left" w:pos="3184"/>
              </w:tabs>
              <w:rPr>
                <w:rFonts w:ascii="Work Sans" w:hAnsi="Work Sans" w:cs="Arial"/>
                <w:color w:val="auto"/>
                <w:sz w:val="22"/>
                <w:szCs w:val="22"/>
                <w:lang w:val="es-CO"/>
              </w:rPr>
            </w:pPr>
            <w:r w:rsidRPr="00B4071A">
              <w:rPr>
                <w:rStyle w:val="Ninguno"/>
                <w:rFonts w:ascii="Work Sans" w:hAnsi="Work Sans" w:cs="Arial"/>
                <w:color w:val="auto"/>
                <w:sz w:val="22"/>
                <w:szCs w:val="22"/>
                <w:lang w:val="es-CO"/>
              </w:rPr>
              <w:t>0.10</w:t>
            </w:r>
          </w:p>
        </w:tc>
      </w:tr>
      <w:tr w:rsidR="0041106B" w:rsidRPr="00B4071A" w14:paraId="6F0A1F5B" w14:textId="77777777" w:rsidTr="00EF0781">
        <w:trPr>
          <w:trHeight w:val="2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65F6F5" w14:textId="77777777" w:rsidR="0041106B" w:rsidRPr="00B4071A" w:rsidRDefault="0041106B" w:rsidP="00EF0781">
            <w:pPr>
              <w:pStyle w:val="Tit5"/>
              <w:jc w:val="left"/>
              <w:rPr>
                <w:rFonts w:ascii="Work Sans" w:hAnsi="Work Sans" w:cs="Arial"/>
                <w:color w:val="auto"/>
                <w:sz w:val="22"/>
                <w:szCs w:val="22"/>
                <w:lang w:val="es-CO"/>
              </w:rPr>
            </w:pPr>
            <w:r w:rsidRPr="00B4071A">
              <w:rPr>
                <w:rStyle w:val="Ninguno"/>
                <w:rFonts w:ascii="Work Sans" w:hAnsi="Work Sans" w:cs="Arial"/>
                <w:b w:val="0"/>
                <w:bCs w:val="0"/>
                <w:color w:val="auto"/>
                <w:sz w:val="22"/>
                <w:szCs w:val="22"/>
                <w:lang w:val="es-CO"/>
              </w:rPr>
              <w:t>Tratamiento de desarrollo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FE03C" w14:textId="77777777" w:rsidR="0041106B" w:rsidRPr="00B4071A" w:rsidRDefault="0041106B" w:rsidP="00EF0781">
            <w:pPr>
              <w:pStyle w:val="Cuerpo"/>
              <w:tabs>
                <w:tab w:val="clear" w:pos="360"/>
                <w:tab w:val="left" w:pos="3184"/>
              </w:tabs>
              <w:rPr>
                <w:rFonts w:ascii="Work Sans" w:hAnsi="Work Sans" w:cs="Arial"/>
                <w:color w:val="auto"/>
                <w:sz w:val="22"/>
                <w:szCs w:val="22"/>
                <w:lang w:val="es-CO"/>
              </w:rPr>
            </w:pPr>
            <w:r w:rsidRPr="00B4071A">
              <w:rPr>
                <w:rStyle w:val="Ninguno"/>
                <w:rFonts w:ascii="Work Sans" w:hAnsi="Work Sans" w:cs="Arial"/>
                <w:color w:val="auto"/>
                <w:sz w:val="22"/>
                <w:szCs w:val="22"/>
                <w:lang w:val="es-CO"/>
              </w:rPr>
              <w:t>Desarrollo y Consolidación</w:t>
            </w:r>
          </w:p>
        </w:tc>
      </w:tr>
      <w:tr w:rsidR="0041106B" w:rsidRPr="00B4071A" w14:paraId="4FA0E7E7" w14:textId="77777777" w:rsidTr="00EF0781">
        <w:trPr>
          <w:trHeight w:val="404"/>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1E3C9" w14:textId="77777777" w:rsidR="0041106B" w:rsidRPr="00B4071A" w:rsidRDefault="0041106B" w:rsidP="00EF0781">
            <w:pPr>
              <w:pStyle w:val="Tit5"/>
              <w:jc w:val="left"/>
              <w:rPr>
                <w:rFonts w:ascii="Work Sans" w:hAnsi="Work Sans" w:cs="Arial"/>
                <w:color w:val="auto"/>
                <w:sz w:val="22"/>
                <w:szCs w:val="22"/>
                <w:lang w:val="es-CO"/>
              </w:rPr>
            </w:pPr>
            <w:r w:rsidRPr="00B4071A">
              <w:rPr>
                <w:rStyle w:val="Ninguno"/>
                <w:rFonts w:ascii="Work Sans" w:hAnsi="Work Sans" w:cs="Arial"/>
                <w:b w:val="0"/>
                <w:bCs w:val="0"/>
                <w:color w:val="auto"/>
                <w:sz w:val="22"/>
                <w:szCs w:val="22"/>
                <w:lang w:val="es-CO"/>
              </w:rPr>
              <w:t># parqueos exigido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C8E6E" w14:textId="77777777" w:rsidR="0041106B" w:rsidRPr="00B4071A" w:rsidRDefault="0041106B" w:rsidP="00EF0781">
            <w:pPr>
              <w:pStyle w:val="Cuerpo"/>
              <w:tabs>
                <w:tab w:val="clear" w:pos="360"/>
                <w:tab w:val="left" w:pos="3184"/>
              </w:tabs>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P 1 x 40m2 de área de administración construida </w:t>
            </w:r>
          </w:p>
        </w:tc>
      </w:tr>
    </w:tbl>
    <w:p w14:paraId="31E98784" w14:textId="77777777" w:rsidR="0041106B" w:rsidRPr="00B4071A" w:rsidRDefault="0041106B" w:rsidP="00DD1AAE">
      <w:pPr>
        <w:pStyle w:val="Descripcin"/>
        <w:spacing w:before="0" w:after="0" w:line="240" w:lineRule="auto"/>
        <w:jc w:val="center"/>
        <w:rPr>
          <w:rStyle w:val="Ninguno"/>
          <w:rFonts w:ascii="Work Sans" w:eastAsia="Arial" w:hAnsi="Work Sans" w:cs="Arial"/>
          <w:b/>
          <w:bCs/>
          <w:color w:val="auto"/>
          <w:sz w:val="22"/>
          <w:szCs w:val="22"/>
          <w:lang w:val="es-CO"/>
        </w:rPr>
      </w:pPr>
      <w:r w:rsidRPr="00B4071A">
        <w:rPr>
          <w:rStyle w:val="Ninguno"/>
          <w:rFonts w:ascii="Work Sans" w:hAnsi="Work Sans" w:cs="Arial"/>
          <w:b/>
          <w:bCs/>
          <w:color w:val="auto"/>
          <w:sz w:val="22"/>
          <w:szCs w:val="22"/>
          <w:lang w:val="es-CO"/>
        </w:rPr>
        <w:t>Tabla 8. Definición de zonas de actuación</w:t>
      </w:r>
    </w:p>
    <w:p w14:paraId="6700B422" w14:textId="77777777" w:rsidR="0041106B" w:rsidRPr="00B4071A" w:rsidRDefault="0041106B" w:rsidP="00DD1AAE">
      <w:pPr>
        <w:pStyle w:val="Cuerpo"/>
        <w:rPr>
          <w:rFonts w:ascii="Work Sans" w:hAnsi="Work Sans" w:cs="Arial"/>
          <w:color w:val="auto"/>
          <w:lang w:val="es-CO"/>
        </w:rPr>
      </w:pPr>
    </w:p>
    <w:p w14:paraId="210B6CBF" w14:textId="3D47A9FE" w:rsidR="0041106B" w:rsidRPr="00B4071A" w:rsidRDefault="00DD1AAE" w:rsidP="00DD1AAE">
      <w:pPr>
        <w:pStyle w:val="Cuerpo"/>
        <w:rPr>
          <w:rFonts w:ascii="Work Sans" w:hAnsi="Work Sans" w:cs="Arial"/>
          <w:color w:val="auto"/>
          <w:lang w:val="es-CO"/>
        </w:rPr>
      </w:pPr>
      <w:r w:rsidRPr="00B4071A">
        <w:rPr>
          <w:rStyle w:val="Ninguno"/>
          <w:rFonts w:ascii="Work Sans" w:hAnsi="Work Sans" w:cs="Arial"/>
          <w:b/>
          <w:bCs/>
          <w:color w:val="auto"/>
          <w:lang w:val="es-CO"/>
        </w:rPr>
        <w:t>Parágrafo</w:t>
      </w:r>
      <w:r w:rsidR="0041106B" w:rsidRPr="00B4071A">
        <w:rPr>
          <w:rFonts w:ascii="Work Sans" w:hAnsi="Work Sans" w:cs="Arial"/>
          <w:color w:val="auto"/>
          <w:lang w:val="es-CO"/>
        </w:rPr>
        <w:t xml:space="preserve"> </w:t>
      </w:r>
      <w:r w:rsidR="0041106B" w:rsidRPr="00B4071A">
        <w:rPr>
          <w:rFonts w:ascii="Work Sans" w:hAnsi="Work Sans" w:cs="Arial"/>
          <w:b/>
          <w:color w:val="auto"/>
          <w:lang w:val="es-CO"/>
        </w:rPr>
        <w:t>1.</w:t>
      </w:r>
      <w:r w:rsidR="0041106B" w:rsidRPr="00B4071A">
        <w:rPr>
          <w:rFonts w:ascii="Work Sans" w:hAnsi="Work Sans" w:cs="Arial"/>
          <w:color w:val="auto"/>
          <w:lang w:val="es-CO"/>
        </w:rPr>
        <w:t xml:space="preserve"> Dentro del </w:t>
      </w:r>
      <w:r w:rsidR="00F6682B" w:rsidRPr="00B4071A">
        <w:rPr>
          <w:rFonts w:ascii="Work Sans" w:hAnsi="Work Sans" w:cs="Arial"/>
          <w:color w:val="auto"/>
          <w:lang w:val="es-CO"/>
        </w:rPr>
        <w:t>Á</w:t>
      </w:r>
      <w:r w:rsidR="0041106B" w:rsidRPr="00B4071A">
        <w:rPr>
          <w:rFonts w:ascii="Work Sans" w:hAnsi="Work Sans" w:cs="Arial"/>
          <w:color w:val="auto"/>
          <w:lang w:val="es-CO"/>
        </w:rPr>
        <w:t xml:space="preserve">rea </w:t>
      </w:r>
      <w:r w:rsidR="00F6682B" w:rsidRPr="00B4071A">
        <w:rPr>
          <w:rFonts w:ascii="Work Sans" w:hAnsi="Work Sans" w:cs="Arial"/>
          <w:color w:val="auto"/>
          <w:lang w:val="es-CO"/>
        </w:rPr>
        <w:t>A</w:t>
      </w:r>
      <w:r w:rsidR="0041106B" w:rsidRPr="00B4071A">
        <w:rPr>
          <w:rFonts w:ascii="Work Sans" w:hAnsi="Work Sans" w:cs="Arial"/>
          <w:color w:val="auto"/>
          <w:lang w:val="es-CO"/>
        </w:rPr>
        <w:t xml:space="preserve">fectada </w:t>
      </w:r>
      <w:r w:rsidR="00F6682B" w:rsidRPr="00B4071A">
        <w:rPr>
          <w:rFonts w:ascii="Work Sans" w:hAnsi="Work Sans" w:cs="Arial"/>
          <w:color w:val="auto"/>
          <w:lang w:val="es-CO"/>
        </w:rPr>
        <w:t>(AA), del</w:t>
      </w:r>
      <w:r w:rsidR="0041106B" w:rsidRPr="00B4071A">
        <w:rPr>
          <w:rFonts w:ascii="Work Sans" w:hAnsi="Work Sans" w:cs="Arial"/>
          <w:color w:val="auto"/>
          <w:lang w:val="es-CO"/>
        </w:rPr>
        <w:t xml:space="preserve"> Centro Histórico se incluyó un pequeño sector del Área Suburbana A (SUA), y un sector del </w:t>
      </w:r>
      <w:r w:rsidR="00097D3E" w:rsidRPr="00B4071A">
        <w:rPr>
          <w:rFonts w:ascii="Work Sans" w:hAnsi="Work Sans" w:cs="Arial"/>
          <w:color w:val="auto"/>
          <w:lang w:val="es-CO"/>
        </w:rPr>
        <w:t>Área</w:t>
      </w:r>
      <w:r w:rsidR="0041106B" w:rsidRPr="00B4071A">
        <w:rPr>
          <w:rFonts w:ascii="Work Sans" w:hAnsi="Work Sans" w:cs="Arial"/>
          <w:color w:val="auto"/>
          <w:lang w:val="es-CO"/>
        </w:rPr>
        <w:t xml:space="preserve"> Suburbana B (SUB) siguiendo la ronda del rio San Francisco, sobre los cuales en adelante regirá lo establecido en la zona 2 de la propuesta de usos del suelo. Los predios mínimos serán de 300 m2, con Índice de Ocupación de 0.4 e Índice de Construcción de 0.80 y. altura máxima de dos pisos. Esta clasificación se señala en el </w:t>
      </w:r>
      <w:r w:rsidR="0041106B" w:rsidRPr="00B4071A">
        <w:rPr>
          <w:rStyle w:val="Ninguno"/>
          <w:rFonts w:ascii="Work Sans" w:hAnsi="Work Sans" w:cs="Arial"/>
          <w:color w:val="auto"/>
          <w:lang w:val="es-CO"/>
        </w:rPr>
        <w:t>Plano No. 4 titulado Plano de Usos y Tratamientos</w:t>
      </w:r>
      <w:r w:rsidR="0041106B" w:rsidRPr="00B4071A">
        <w:rPr>
          <w:rFonts w:ascii="Work Sans" w:hAnsi="Work Sans" w:cs="Arial"/>
          <w:color w:val="auto"/>
          <w:lang w:val="es-CO"/>
        </w:rPr>
        <w:t>, y en la Ficha Normativa respectiva que hace parte integral de la presente Resolución.</w:t>
      </w:r>
    </w:p>
    <w:p w14:paraId="3FE594AF" w14:textId="77777777" w:rsidR="00DD1AAE" w:rsidRPr="00B4071A" w:rsidRDefault="00DD1AAE" w:rsidP="00DD1AAE">
      <w:pPr>
        <w:pStyle w:val="Cuerpo"/>
        <w:rPr>
          <w:rFonts w:ascii="Work Sans" w:hAnsi="Work Sans" w:cs="Arial"/>
          <w:color w:val="auto"/>
          <w:lang w:val="es-CO"/>
        </w:rPr>
      </w:pPr>
    </w:p>
    <w:p w14:paraId="4E57A08C" w14:textId="0151417B" w:rsidR="0041106B" w:rsidRPr="00B4071A" w:rsidRDefault="00DD1AAE" w:rsidP="00DD1AAE">
      <w:pPr>
        <w:pStyle w:val="Tit5"/>
        <w:rPr>
          <w:rStyle w:val="Ninguno"/>
          <w:rFonts w:ascii="Work Sans" w:hAnsi="Work Sans" w:cs="Arial"/>
          <w:b w:val="0"/>
          <w:bCs w:val="0"/>
          <w:color w:val="auto"/>
          <w:sz w:val="22"/>
          <w:szCs w:val="22"/>
          <w:lang w:val="es-CO"/>
        </w:rPr>
      </w:pPr>
      <w:r w:rsidRPr="00B4071A">
        <w:rPr>
          <w:rStyle w:val="Ninguno"/>
          <w:rFonts w:ascii="Work Sans" w:hAnsi="Work Sans" w:cs="Arial"/>
          <w:bCs w:val="0"/>
          <w:color w:val="auto"/>
          <w:sz w:val="22"/>
          <w:szCs w:val="22"/>
          <w:lang w:val="es-CO"/>
        </w:rPr>
        <w:t>Parágrafo</w:t>
      </w:r>
      <w:r w:rsidR="0041106B" w:rsidRPr="00B4071A">
        <w:rPr>
          <w:rStyle w:val="Ninguno"/>
          <w:rFonts w:ascii="Work Sans" w:hAnsi="Work Sans" w:cs="Arial"/>
          <w:color w:val="auto"/>
          <w:sz w:val="22"/>
          <w:szCs w:val="22"/>
          <w:lang w:val="es-CO"/>
        </w:rPr>
        <w:t xml:space="preserve"> 2.</w:t>
      </w:r>
      <w:r w:rsidR="0041106B" w:rsidRPr="00B4071A">
        <w:rPr>
          <w:rStyle w:val="Ninguno"/>
          <w:rFonts w:ascii="Work Sans" w:hAnsi="Work Sans" w:cs="Arial"/>
          <w:b w:val="0"/>
          <w:bCs w:val="0"/>
          <w:color w:val="auto"/>
          <w:sz w:val="22"/>
          <w:szCs w:val="22"/>
          <w:lang w:val="es-CO"/>
        </w:rPr>
        <w:t xml:space="preserve"> En inmediaciones del Molino Mesopotamia, un sector de Área Suburbana B (SUB), regirá en adelante lo establecido en la Zona 10 de la propuesta de usos del suelo. Su delimitación corresponde al globo comprendido entre el límite del área urbana y la zona de amortiguación de SFF. Se mantiene el área mínima de predio establecida en 1.500 m</w:t>
      </w:r>
      <w:r w:rsidR="0041106B" w:rsidRPr="00B4071A">
        <w:rPr>
          <w:rStyle w:val="Ninguno"/>
          <w:rFonts w:ascii="Work Sans" w:hAnsi="Work Sans" w:cs="Arial"/>
          <w:b w:val="0"/>
          <w:bCs w:val="0"/>
          <w:color w:val="auto"/>
          <w:sz w:val="22"/>
          <w:szCs w:val="22"/>
          <w:vertAlign w:val="superscript"/>
          <w:lang w:val="es-CO"/>
        </w:rPr>
        <w:t>2</w:t>
      </w:r>
      <w:r w:rsidR="0041106B" w:rsidRPr="00B4071A">
        <w:rPr>
          <w:rStyle w:val="Ninguno"/>
          <w:rFonts w:ascii="Work Sans" w:hAnsi="Work Sans" w:cs="Arial"/>
          <w:b w:val="0"/>
          <w:bCs w:val="0"/>
          <w:color w:val="auto"/>
          <w:sz w:val="22"/>
          <w:szCs w:val="22"/>
          <w:lang w:val="es-CO"/>
        </w:rPr>
        <w:t>. Esta clasificación se señala en el Plano No. 4 titulado Plano de Usos y Tratamientos, y en la Ficha Normativa respectiva que hacen parte integral de la presente Resolución.</w:t>
      </w:r>
    </w:p>
    <w:p w14:paraId="2D1CFF38" w14:textId="77777777" w:rsidR="00DD1AAE" w:rsidRPr="00B4071A" w:rsidRDefault="00DD1AAE" w:rsidP="00DD1AAE">
      <w:pPr>
        <w:pStyle w:val="Tit5"/>
        <w:rPr>
          <w:rStyle w:val="Ninguno"/>
          <w:rFonts w:ascii="Work Sans" w:hAnsi="Work Sans" w:cs="Arial"/>
          <w:b w:val="0"/>
          <w:bCs w:val="0"/>
          <w:color w:val="auto"/>
          <w:sz w:val="22"/>
          <w:szCs w:val="22"/>
          <w:lang w:val="es-CO"/>
        </w:rPr>
      </w:pPr>
    </w:p>
    <w:p w14:paraId="12B6E770" w14:textId="6D858253" w:rsidR="0041106B" w:rsidRPr="00B4071A" w:rsidRDefault="00DD1AAE" w:rsidP="00AE4051">
      <w:pPr>
        <w:numPr>
          <w:ilvl w:val="0"/>
          <w:numId w:val="16"/>
        </w:numPr>
        <w:ind w:left="0" w:firstLine="0"/>
        <w:jc w:val="both"/>
        <w:outlineLvl w:val="0"/>
        <w:rPr>
          <w:rFonts w:ascii="Work Sans" w:hAnsi="Work Sans" w:cs="Arial"/>
          <w:sz w:val="22"/>
          <w:szCs w:val="22"/>
          <w:lang w:val="es-CO"/>
        </w:rPr>
      </w:pPr>
      <w:r w:rsidRPr="00B4071A">
        <w:rPr>
          <w:rStyle w:val="Ninguno"/>
          <w:rFonts w:ascii="Work Sans" w:hAnsi="Work Sans" w:cs="Arial"/>
          <w:b/>
          <w:bCs/>
          <w:sz w:val="22"/>
          <w:szCs w:val="22"/>
          <w:lang w:val="es-CO"/>
        </w:rPr>
        <w:lastRenderedPageBreak/>
        <w:t>Índices de ocupación y construcción</w:t>
      </w:r>
      <w:r w:rsidR="0041106B" w:rsidRPr="00B4071A">
        <w:rPr>
          <w:rStyle w:val="Ninguno"/>
          <w:rFonts w:ascii="Work Sans" w:hAnsi="Work Sans" w:cs="Arial"/>
          <w:b/>
          <w:bCs/>
          <w:sz w:val="22"/>
          <w:szCs w:val="22"/>
          <w:lang w:val="es-CO"/>
        </w:rPr>
        <w:t xml:space="preserve">. </w:t>
      </w:r>
      <w:r w:rsidR="0041106B" w:rsidRPr="00B4071A">
        <w:rPr>
          <w:rFonts w:ascii="Work Sans" w:hAnsi="Work Sans" w:cs="Arial"/>
          <w:sz w:val="22"/>
          <w:szCs w:val="22"/>
          <w:lang w:val="es-CO"/>
        </w:rPr>
        <w:t xml:space="preserve">Dentro de los perímetros establecidos para el Área Afectada </w:t>
      </w:r>
      <w:r w:rsidR="00097D3E" w:rsidRPr="00B4071A">
        <w:rPr>
          <w:rFonts w:ascii="Work Sans" w:hAnsi="Work Sans" w:cs="Arial"/>
          <w:sz w:val="22"/>
          <w:szCs w:val="22"/>
          <w:lang w:val="es-CO"/>
        </w:rPr>
        <w:t xml:space="preserve">(AA) </w:t>
      </w:r>
      <w:r w:rsidR="0041106B" w:rsidRPr="00B4071A">
        <w:rPr>
          <w:rFonts w:ascii="Work Sans" w:hAnsi="Work Sans" w:cs="Arial"/>
          <w:sz w:val="22"/>
          <w:szCs w:val="22"/>
          <w:lang w:val="es-CO"/>
        </w:rPr>
        <w:t>y la Zona de Influencia</w:t>
      </w:r>
      <w:r w:rsidR="00097D3E" w:rsidRPr="00B4071A">
        <w:rPr>
          <w:rFonts w:ascii="Work Sans" w:hAnsi="Work Sans" w:cs="Arial"/>
          <w:sz w:val="22"/>
          <w:szCs w:val="22"/>
          <w:lang w:val="es-CO"/>
        </w:rPr>
        <w:t xml:space="preserve"> (ZI)</w:t>
      </w:r>
      <w:r w:rsidR="0041106B" w:rsidRPr="00B4071A">
        <w:rPr>
          <w:rFonts w:ascii="Work Sans" w:hAnsi="Work Sans" w:cs="Arial"/>
          <w:sz w:val="22"/>
          <w:szCs w:val="22"/>
          <w:lang w:val="es-CO"/>
        </w:rPr>
        <w:t>, se permite</w:t>
      </w:r>
      <w:r w:rsidR="00097D3E" w:rsidRPr="00B4071A">
        <w:rPr>
          <w:rFonts w:ascii="Work Sans" w:hAnsi="Work Sans" w:cs="Arial"/>
          <w:sz w:val="22"/>
          <w:szCs w:val="22"/>
          <w:lang w:val="es-CO"/>
        </w:rPr>
        <w:t>n</w:t>
      </w:r>
      <w:r w:rsidR="0041106B" w:rsidRPr="00B4071A">
        <w:rPr>
          <w:rFonts w:ascii="Work Sans" w:hAnsi="Work Sans" w:cs="Arial"/>
          <w:sz w:val="22"/>
          <w:szCs w:val="22"/>
          <w:lang w:val="es-CO"/>
        </w:rPr>
        <w:t xml:space="preserve"> los siguientes índices de Ocupación y de Construcción de acuerdo a las zonas definidas. </w:t>
      </w:r>
    </w:p>
    <w:p w14:paraId="0DD97F98" w14:textId="77777777" w:rsidR="0041106B" w:rsidRPr="00B4071A" w:rsidRDefault="0041106B" w:rsidP="00DD1AAE">
      <w:pPr>
        <w:pStyle w:val="Cuerpo"/>
        <w:rPr>
          <w:rFonts w:ascii="Work Sans" w:hAnsi="Work Sans" w:cs="Arial"/>
          <w:color w:val="auto"/>
          <w:lang w:val="es-CO"/>
        </w:rPr>
      </w:pPr>
    </w:p>
    <w:tbl>
      <w:tblPr>
        <w:tblStyle w:val="TableNormal"/>
        <w:tblW w:w="55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4"/>
        <w:gridCol w:w="1986"/>
        <w:gridCol w:w="2520"/>
      </w:tblGrid>
      <w:tr w:rsidR="0041106B" w:rsidRPr="00B4071A" w14:paraId="4071CC26" w14:textId="77777777" w:rsidTr="00EF0781">
        <w:trPr>
          <w:trHeight w:val="204"/>
          <w:jc w:val="center"/>
        </w:trPr>
        <w:tc>
          <w:tcPr>
            <w:tcW w:w="1054"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bottom"/>
          </w:tcPr>
          <w:p w14:paraId="6EB16734"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Zona</w:t>
            </w:r>
          </w:p>
        </w:tc>
        <w:tc>
          <w:tcPr>
            <w:tcW w:w="1986"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bottom"/>
          </w:tcPr>
          <w:p w14:paraId="26D13199"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Índice de Ocupación</w:t>
            </w:r>
          </w:p>
        </w:tc>
        <w:tc>
          <w:tcPr>
            <w:tcW w:w="252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bottom"/>
          </w:tcPr>
          <w:p w14:paraId="4268903A"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Índice de construcción</w:t>
            </w:r>
          </w:p>
        </w:tc>
      </w:tr>
      <w:tr w:rsidR="0041106B" w:rsidRPr="00B4071A" w14:paraId="1C360A3C" w14:textId="77777777" w:rsidTr="00EF0781">
        <w:trPr>
          <w:trHeight w:val="204"/>
          <w:jc w:val="center"/>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8B1A7CB"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Zona 1</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7EF65C"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0,50</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BBDD234"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1.00 </w:t>
            </w:r>
          </w:p>
        </w:tc>
      </w:tr>
      <w:tr w:rsidR="0041106B" w:rsidRPr="00B4071A" w14:paraId="0D62610A" w14:textId="77777777" w:rsidTr="00EF0781">
        <w:trPr>
          <w:trHeight w:val="204"/>
          <w:jc w:val="center"/>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0335525"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Zona 2</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C5652DF"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0,40</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6B5F41B"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0.80 </w:t>
            </w:r>
          </w:p>
        </w:tc>
      </w:tr>
      <w:tr w:rsidR="0041106B" w:rsidRPr="00B4071A" w14:paraId="42607F3A" w14:textId="77777777" w:rsidTr="00EF0781">
        <w:trPr>
          <w:trHeight w:val="204"/>
          <w:jc w:val="center"/>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2317D13"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Zona 3</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F97FD79"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0.60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4E3CDF1"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1.20 </w:t>
            </w:r>
          </w:p>
        </w:tc>
      </w:tr>
      <w:tr w:rsidR="0041106B" w:rsidRPr="00B4071A" w14:paraId="5D2EDF66" w14:textId="77777777" w:rsidTr="00EF0781">
        <w:trPr>
          <w:trHeight w:val="204"/>
          <w:jc w:val="center"/>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AFDA466"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Zona 4</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F9885BE"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0,60</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94F95B3"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1.20 </w:t>
            </w:r>
          </w:p>
        </w:tc>
      </w:tr>
      <w:tr w:rsidR="0041106B" w:rsidRPr="00B4071A" w14:paraId="12238F4A" w14:textId="77777777" w:rsidTr="00EF0781">
        <w:trPr>
          <w:trHeight w:val="204"/>
          <w:jc w:val="center"/>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A3D310E"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Zona 5</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8FE098"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0.60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2A80062"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1.20 </w:t>
            </w:r>
          </w:p>
        </w:tc>
      </w:tr>
      <w:tr w:rsidR="0041106B" w:rsidRPr="00B4071A" w14:paraId="3F48799B" w14:textId="77777777" w:rsidTr="00EF0781">
        <w:trPr>
          <w:trHeight w:val="204"/>
          <w:jc w:val="center"/>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93CBBA2"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Zona 6</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9F72712"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0,40</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9A2A2B4"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0.80 </w:t>
            </w:r>
          </w:p>
        </w:tc>
      </w:tr>
      <w:tr w:rsidR="0041106B" w:rsidRPr="00B4071A" w14:paraId="7E58D3A0" w14:textId="77777777" w:rsidTr="00EF0781">
        <w:trPr>
          <w:trHeight w:val="204"/>
          <w:jc w:val="center"/>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A6DFB36"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Zona 7</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4B2088"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0.60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52BDA0D"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1.20 </w:t>
            </w:r>
          </w:p>
        </w:tc>
      </w:tr>
      <w:tr w:rsidR="0041106B" w:rsidRPr="00B4071A" w14:paraId="47AC6DB7" w14:textId="77777777" w:rsidTr="00EF0781">
        <w:trPr>
          <w:trHeight w:val="204"/>
          <w:jc w:val="center"/>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0BB9617"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Zona 8</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779B8AA"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0.60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3AE101A"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1.20 </w:t>
            </w:r>
          </w:p>
        </w:tc>
      </w:tr>
      <w:tr w:rsidR="0041106B" w:rsidRPr="00B4071A" w14:paraId="5E02C2FC" w14:textId="77777777" w:rsidTr="00EF0781">
        <w:trPr>
          <w:trHeight w:val="204"/>
          <w:jc w:val="center"/>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CF9EF21"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Zona 9 </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B57A32C"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0.10</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C1BB530"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0.20</w:t>
            </w:r>
          </w:p>
        </w:tc>
      </w:tr>
      <w:tr w:rsidR="0041106B" w:rsidRPr="00B4071A" w14:paraId="1F4553E9" w14:textId="77777777" w:rsidTr="00EF0781">
        <w:trPr>
          <w:trHeight w:val="204"/>
          <w:jc w:val="center"/>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AFF2181"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Zona 10 </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8B5112E"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0,10</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560D7D7"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0,10</w:t>
            </w:r>
          </w:p>
        </w:tc>
      </w:tr>
    </w:tbl>
    <w:p w14:paraId="36EB77E6" w14:textId="77777777" w:rsidR="0041106B" w:rsidRPr="00B4071A" w:rsidRDefault="0041106B" w:rsidP="0041106B">
      <w:pPr>
        <w:pStyle w:val="Cuerpo"/>
        <w:jc w:val="center"/>
        <w:rPr>
          <w:rFonts w:ascii="Work Sans" w:hAnsi="Work Sans" w:cs="Arial"/>
          <w:b/>
          <w:color w:val="auto"/>
          <w:lang w:val="es-CO"/>
        </w:rPr>
      </w:pPr>
      <w:r w:rsidRPr="00B4071A">
        <w:rPr>
          <w:rFonts w:ascii="Work Sans" w:hAnsi="Work Sans" w:cs="Arial"/>
          <w:b/>
          <w:color w:val="auto"/>
          <w:lang w:val="es-CO"/>
        </w:rPr>
        <w:t>Tabla 9. Tabla Índices de Ocupación y Construcción permitidos por zonas de actuación</w:t>
      </w:r>
    </w:p>
    <w:p w14:paraId="02637FA9" w14:textId="77777777" w:rsidR="0041106B" w:rsidRPr="00B4071A" w:rsidRDefault="0041106B" w:rsidP="0041106B">
      <w:pPr>
        <w:pStyle w:val="Cuerpo"/>
        <w:rPr>
          <w:rFonts w:ascii="Work Sans" w:hAnsi="Work Sans" w:cs="Arial"/>
          <w:color w:val="auto"/>
          <w:lang w:val="es-CO"/>
        </w:rPr>
      </w:pPr>
    </w:p>
    <w:p w14:paraId="3E252659" w14:textId="7851980C" w:rsidR="0041106B" w:rsidRPr="00B4071A" w:rsidRDefault="009A45B6" w:rsidP="0041106B">
      <w:pPr>
        <w:pStyle w:val="Cuerpo"/>
        <w:rPr>
          <w:rStyle w:val="Ninguno"/>
          <w:rFonts w:ascii="Work Sans" w:hAnsi="Work Sans" w:cs="Arial"/>
          <w:color w:val="auto"/>
          <w:lang w:val="es-CO"/>
        </w:rPr>
      </w:pPr>
      <w:r w:rsidRPr="00B4071A">
        <w:rPr>
          <w:rStyle w:val="Ninguno"/>
          <w:rFonts w:ascii="Work Sans" w:hAnsi="Work Sans" w:cs="Arial"/>
          <w:b/>
          <w:bCs/>
          <w:color w:val="auto"/>
          <w:lang w:val="es-CO"/>
        </w:rPr>
        <w:t>Parágrafo</w:t>
      </w:r>
      <w:r w:rsidR="0041106B" w:rsidRPr="00B4071A">
        <w:rPr>
          <w:rStyle w:val="Ninguno"/>
          <w:rFonts w:ascii="Work Sans" w:hAnsi="Work Sans" w:cs="Arial"/>
          <w:b/>
          <w:bCs/>
          <w:color w:val="auto"/>
          <w:lang w:val="es-CO"/>
        </w:rPr>
        <w:t xml:space="preserve"> 1.</w:t>
      </w:r>
      <w:r w:rsidR="0041106B" w:rsidRPr="00B4071A">
        <w:rPr>
          <w:rStyle w:val="Ninguno"/>
          <w:rFonts w:ascii="Work Sans" w:hAnsi="Work Sans" w:cs="Arial"/>
          <w:color w:val="auto"/>
          <w:lang w:val="es-CO"/>
        </w:rPr>
        <w:t xml:space="preserve"> Se entiende por Índice de Ocupación (IO) el área construida (bajo cubierta aunque no tenga cerramiento lateral) en primer piso, dividida por el área del predio.</w:t>
      </w:r>
    </w:p>
    <w:p w14:paraId="323D07C4" w14:textId="77777777" w:rsidR="0041106B" w:rsidRPr="00B4071A" w:rsidRDefault="0041106B" w:rsidP="0041106B">
      <w:pPr>
        <w:pStyle w:val="Cuerpo"/>
        <w:rPr>
          <w:rStyle w:val="Ninguno"/>
          <w:rFonts w:ascii="Work Sans" w:hAnsi="Work Sans" w:cs="Arial"/>
          <w:color w:val="auto"/>
          <w:lang w:val="es-CO"/>
        </w:rPr>
      </w:pPr>
    </w:p>
    <w:p w14:paraId="6A5FB61A" w14:textId="1FF94918" w:rsidR="0041106B" w:rsidRPr="00B4071A" w:rsidRDefault="009A45B6" w:rsidP="0041106B">
      <w:pPr>
        <w:pStyle w:val="Cuerpo"/>
        <w:rPr>
          <w:rStyle w:val="Ninguno"/>
          <w:rFonts w:ascii="Work Sans" w:hAnsi="Work Sans" w:cs="Arial"/>
          <w:color w:val="auto"/>
          <w:lang w:val="es-CO"/>
        </w:rPr>
      </w:pPr>
      <w:r w:rsidRPr="00B4071A">
        <w:rPr>
          <w:rStyle w:val="Ninguno"/>
          <w:rFonts w:ascii="Work Sans" w:hAnsi="Work Sans" w:cs="Arial"/>
          <w:b/>
          <w:bCs/>
          <w:color w:val="auto"/>
          <w:lang w:val="es-CO"/>
        </w:rPr>
        <w:t>Parágrafo</w:t>
      </w:r>
      <w:r w:rsidR="0041106B" w:rsidRPr="00B4071A">
        <w:rPr>
          <w:rStyle w:val="Ninguno"/>
          <w:rFonts w:ascii="Work Sans" w:hAnsi="Work Sans" w:cs="Arial"/>
          <w:b/>
          <w:bCs/>
          <w:color w:val="auto"/>
          <w:lang w:val="es-CO"/>
        </w:rPr>
        <w:t xml:space="preserve"> 2</w:t>
      </w:r>
      <w:r w:rsidR="0041106B" w:rsidRPr="00B4071A">
        <w:rPr>
          <w:rStyle w:val="Ninguno"/>
          <w:rFonts w:ascii="Work Sans" w:hAnsi="Work Sans" w:cs="Arial"/>
          <w:color w:val="auto"/>
          <w:lang w:val="es-CO"/>
        </w:rPr>
        <w:t>. Se entiende por Índice de Construcción (IC) el área total construida en m</w:t>
      </w:r>
      <w:r w:rsidR="0041106B" w:rsidRPr="00B4071A">
        <w:rPr>
          <w:rStyle w:val="Ninguno"/>
          <w:rFonts w:ascii="Work Sans" w:hAnsi="Work Sans" w:cs="Arial"/>
          <w:color w:val="auto"/>
          <w:vertAlign w:val="superscript"/>
          <w:lang w:val="es-CO"/>
        </w:rPr>
        <w:t>2</w:t>
      </w:r>
      <w:r w:rsidR="0041106B" w:rsidRPr="00B4071A">
        <w:rPr>
          <w:rStyle w:val="Ninguno"/>
          <w:rFonts w:ascii="Work Sans" w:hAnsi="Work Sans" w:cs="Arial"/>
          <w:color w:val="auto"/>
          <w:lang w:val="es-CO"/>
        </w:rPr>
        <w:t xml:space="preserve"> dividida por el área del predio.</w:t>
      </w:r>
    </w:p>
    <w:p w14:paraId="74DA03B8" w14:textId="77777777" w:rsidR="0041106B" w:rsidRPr="00B4071A" w:rsidRDefault="0041106B" w:rsidP="0041106B">
      <w:pPr>
        <w:pStyle w:val="Cuerpo"/>
        <w:rPr>
          <w:rStyle w:val="Ninguno"/>
          <w:rFonts w:ascii="Work Sans" w:hAnsi="Work Sans" w:cs="Arial"/>
          <w:color w:val="auto"/>
          <w:lang w:val="es-CO"/>
        </w:rPr>
      </w:pPr>
    </w:p>
    <w:p w14:paraId="6ACDA8D8" w14:textId="121FC2AD" w:rsidR="0041106B" w:rsidRPr="00B4071A" w:rsidRDefault="009A45B6" w:rsidP="0041106B">
      <w:pPr>
        <w:pStyle w:val="Cuerpo"/>
        <w:rPr>
          <w:rStyle w:val="Ninguno"/>
          <w:rFonts w:ascii="Work Sans" w:hAnsi="Work Sans" w:cs="Arial"/>
          <w:color w:val="auto"/>
          <w:lang w:val="es-CO"/>
        </w:rPr>
      </w:pPr>
      <w:r w:rsidRPr="00B4071A">
        <w:rPr>
          <w:rStyle w:val="Ninguno"/>
          <w:rFonts w:ascii="Work Sans" w:hAnsi="Work Sans" w:cs="Arial"/>
          <w:b/>
          <w:bCs/>
          <w:color w:val="auto"/>
          <w:lang w:val="es-CO"/>
        </w:rPr>
        <w:t>Parágrafo</w:t>
      </w:r>
      <w:r w:rsidR="0041106B" w:rsidRPr="00B4071A">
        <w:rPr>
          <w:rStyle w:val="Ninguno"/>
          <w:rFonts w:ascii="Work Sans" w:hAnsi="Work Sans" w:cs="Arial"/>
          <w:b/>
          <w:bCs/>
          <w:color w:val="auto"/>
          <w:lang w:val="es-CO"/>
        </w:rPr>
        <w:t xml:space="preserve"> 3</w:t>
      </w:r>
      <w:r w:rsidR="0041106B" w:rsidRPr="00B4071A">
        <w:rPr>
          <w:rStyle w:val="Ninguno"/>
          <w:rFonts w:ascii="Work Sans" w:hAnsi="Work Sans" w:cs="Arial"/>
          <w:color w:val="auto"/>
          <w:lang w:val="es-CO"/>
        </w:rPr>
        <w:t>. Los índices serán los indicados en el plano No. 4  titulado Plano de Usos y Tratamientos, de acuerdo a la zona en que esté ubicado el predio y su localización sobre eje o espacio de significación cultural, plano que hace parte integral de la presente resolución.</w:t>
      </w:r>
    </w:p>
    <w:p w14:paraId="6ED3622C" w14:textId="77777777" w:rsidR="0041106B" w:rsidRPr="00B4071A" w:rsidRDefault="0041106B" w:rsidP="0041106B">
      <w:pPr>
        <w:pStyle w:val="Cuerpo"/>
        <w:rPr>
          <w:rStyle w:val="Ninguno"/>
          <w:rFonts w:ascii="Work Sans" w:hAnsi="Work Sans" w:cs="Arial"/>
          <w:color w:val="auto"/>
          <w:lang w:val="es-CO"/>
        </w:rPr>
      </w:pPr>
    </w:p>
    <w:p w14:paraId="3E6A2DFE" w14:textId="1315B829" w:rsidR="0041106B" w:rsidRPr="00B4071A" w:rsidRDefault="0041106B" w:rsidP="0041106B">
      <w:pPr>
        <w:pStyle w:val="Cuerpo"/>
        <w:rPr>
          <w:rStyle w:val="Ninguno"/>
          <w:rFonts w:ascii="Work Sans" w:hAnsi="Work Sans" w:cs="Arial"/>
          <w:color w:val="auto"/>
          <w:lang w:val="es-CO"/>
        </w:rPr>
      </w:pPr>
      <w:r w:rsidRPr="00B4071A">
        <w:rPr>
          <w:rStyle w:val="Ninguno"/>
          <w:rFonts w:ascii="Work Sans" w:hAnsi="Work Sans" w:cs="Arial"/>
          <w:b/>
          <w:bCs/>
          <w:color w:val="auto"/>
          <w:lang w:val="es-CO"/>
        </w:rPr>
        <w:t>P</w:t>
      </w:r>
      <w:r w:rsidR="009A45B6" w:rsidRPr="00B4071A">
        <w:rPr>
          <w:rStyle w:val="Ninguno"/>
          <w:rFonts w:ascii="Work Sans" w:hAnsi="Work Sans" w:cs="Arial"/>
          <w:b/>
          <w:bCs/>
          <w:color w:val="auto"/>
          <w:lang w:val="es-CO"/>
        </w:rPr>
        <w:t>arágrafo</w:t>
      </w:r>
      <w:r w:rsidRPr="00B4071A">
        <w:rPr>
          <w:rStyle w:val="Ninguno"/>
          <w:rFonts w:ascii="Work Sans" w:hAnsi="Work Sans" w:cs="Arial"/>
          <w:b/>
          <w:bCs/>
          <w:color w:val="auto"/>
          <w:lang w:val="es-CO"/>
        </w:rPr>
        <w:t xml:space="preserve"> 4.</w:t>
      </w:r>
      <w:r w:rsidRPr="00B4071A">
        <w:rPr>
          <w:rStyle w:val="Ninguno"/>
          <w:rFonts w:ascii="Work Sans" w:hAnsi="Work Sans" w:cs="Arial"/>
          <w:color w:val="auto"/>
          <w:lang w:val="es-CO"/>
        </w:rPr>
        <w:t xml:space="preserve"> En cualquier caso para todos los predios, las construcciones deberán guardar un aislamiento posterior mínimo de 5 m en toda la longitud del lindero posterior, salvo los que colinden con las quebradas que integran el Centro Histórico, para lo que deberán reservar el aislamiento exigido de 10 m.</w:t>
      </w:r>
    </w:p>
    <w:p w14:paraId="0A73346E" w14:textId="77777777" w:rsidR="0041106B" w:rsidRPr="00B4071A" w:rsidRDefault="0041106B" w:rsidP="00097D3E">
      <w:pPr>
        <w:pStyle w:val="Cuerpo"/>
        <w:rPr>
          <w:rStyle w:val="Ninguno"/>
          <w:rFonts w:ascii="Work Sans" w:hAnsi="Work Sans" w:cs="Arial"/>
          <w:color w:val="auto"/>
          <w:lang w:val="es-CO"/>
        </w:rPr>
      </w:pPr>
    </w:p>
    <w:p w14:paraId="00AF1A8F" w14:textId="2620DA62" w:rsidR="0041106B" w:rsidRPr="00B4071A" w:rsidRDefault="009A45B6" w:rsidP="00AE4051">
      <w:pPr>
        <w:numPr>
          <w:ilvl w:val="0"/>
          <w:numId w:val="16"/>
        </w:numPr>
        <w:ind w:left="0" w:firstLine="0"/>
        <w:jc w:val="both"/>
        <w:outlineLvl w:val="0"/>
        <w:rPr>
          <w:rStyle w:val="Ninguno"/>
          <w:rFonts w:ascii="Work Sans" w:eastAsia="Arial" w:hAnsi="Work Sans" w:cs="Arial"/>
          <w:bCs/>
          <w:sz w:val="22"/>
          <w:szCs w:val="22"/>
          <w:lang w:val="es-CO"/>
        </w:rPr>
      </w:pPr>
      <w:r w:rsidRPr="00B4071A">
        <w:rPr>
          <w:rFonts w:ascii="Work Sans" w:hAnsi="Work Sans" w:cs="Arial"/>
          <w:b/>
          <w:sz w:val="22"/>
          <w:szCs w:val="22"/>
          <w:lang w:val="es-CO"/>
        </w:rPr>
        <w:t>Clasificación de usos</w:t>
      </w:r>
      <w:r w:rsidR="0041106B" w:rsidRPr="00B4071A">
        <w:rPr>
          <w:rFonts w:ascii="Work Sans" w:hAnsi="Work Sans" w:cs="Arial"/>
          <w:b/>
          <w:sz w:val="22"/>
          <w:szCs w:val="22"/>
          <w:lang w:val="es-CO"/>
        </w:rPr>
        <w:t xml:space="preserve">. </w:t>
      </w:r>
      <w:r w:rsidR="007B4960" w:rsidRPr="00B4071A">
        <w:rPr>
          <w:rStyle w:val="Ninguno"/>
          <w:rFonts w:ascii="Work Sans" w:hAnsi="Work Sans" w:cs="Arial"/>
          <w:sz w:val="22"/>
          <w:szCs w:val="22"/>
          <w:lang w:val="es-CO"/>
        </w:rPr>
        <w:t>En consonancia con l</w:t>
      </w:r>
      <w:r w:rsidR="0041106B" w:rsidRPr="00B4071A">
        <w:rPr>
          <w:rStyle w:val="Ninguno"/>
          <w:rFonts w:ascii="Work Sans" w:hAnsi="Work Sans" w:cs="Arial"/>
          <w:sz w:val="22"/>
          <w:szCs w:val="22"/>
          <w:lang w:val="es-CO"/>
        </w:rPr>
        <w:t xml:space="preserve">a Categorización de usos del suelo definidos en el Plan Básico de Ordenamiento Territorial del Municipio de Villa de Leyva, </w:t>
      </w:r>
      <w:r w:rsidR="007B4960" w:rsidRPr="00B4071A">
        <w:rPr>
          <w:rStyle w:val="Ninguno"/>
          <w:rFonts w:ascii="Work Sans" w:hAnsi="Work Sans" w:cs="Arial"/>
          <w:sz w:val="22"/>
          <w:szCs w:val="22"/>
          <w:lang w:val="es-CO"/>
        </w:rPr>
        <w:t>se determinan los siguiente</w:t>
      </w:r>
      <w:r w:rsidR="0041106B" w:rsidRPr="00B4071A">
        <w:rPr>
          <w:rStyle w:val="Ninguno"/>
          <w:rFonts w:ascii="Work Sans" w:hAnsi="Work Sans" w:cs="Arial"/>
          <w:sz w:val="22"/>
          <w:szCs w:val="22"/>
          <w:lang w:val="es-CO"/>
        </w:rPr>
        <w:t xml:space="preserve"> usos y tratamientos para el Centro Histórico y su Zona de Influencia, así:</w:t>
      </w:r>
    </w:p>
    <w:p w14:paraId="3D55CB6D" w14:textId="77777777" w:rsidR="0041106B" w:rsidRPr="00B4071A" w:rsidRDefault="0041106B" w:rsidP="0041106B">
      <w:pPr>
        <w:pStyle w:val="Cuerpo"/>
        <w:rPr>
          <w:rFonts w:ascii="Work Sans" w:hAnsi="Work Sans" w:cs="Arial"/>
          <w:color w:val="auto"/>
          <w:lang w:val="es-CO"/>
        </w:rPr>
      </w:pPr>
    </w:p>
    <w:tbl>
      <w:tblPr>
        <w:tblStyle w:val="TableNormal"/>
        <w:tblW w:w="7902" w:type="dxa"/>
        <w:tblInd w:w="1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65"/>
        <w:gridCol w:w="1701"/>
        <w:gridCol w:w="1418"/>
        <w:gridCol w:w="1559"/>
        <w:gridCol w:w="1559"/>
      </w:tblGrid>
      <w:tr w:rsidR="0041106B" w:rsidRPr="00B4071A" w14:paraId="1D3654EC" w14:textId="77777777" w:rsidTr="00463E13">
        <w:trPr>
          <w:trHeight w:val="530"/>
        </w:trPr>
        <w:tc>
          <w:tcPr>
            <w:tcW w:w="1665"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F69EB84" w14:textId="77777777" w:rsidR="0041106B" w:rsidRPr="00B4071A" w:rsidRDefault="0041106B" w:rsidP="00EF0781">
            <w:pPr>
              <w:pStyle w:val="Cuerpo"/>
              <w:jc w:val="center"/>
              <w:rPr>
                <w:rStyle w:val="Ninguno"/>
                <w:rFonts w:ascii="Work Sans" w:hAnsi="Work Sans" w:cs="Arial"/>
                <w:b/>
                <w:bCs/>
                <w:color w:val="auto"/>
                <w:lang w:val="es-CO"/>
              </w:rPr>
            </w:pPr>
            <w:r w:rsidRPr="00B4071A">
              <w:rPr>
                <w:rStyle w:val="Ninguno"/>
                <w:rFonts w:ascii="Work Sans" w:hAnsi="Work Sans" w:cs="Arial"/>
                <w:b/>
                <w:bCs/>
                <w:color w:val="auto"/>
                <w:lang w:val="es-CO"/>
              </w:rPr>
              <w:t xml:space="preserve">RESIDENCIAL </w:t>
            </w:r>
          </w:p>
          <w:p w14:paraId="3D7CF567" w14:textId="7EA9F649" w:rsidR="0041106B" w:rsidRPr="00B4071A" w:rsidRDefault="0041106B" w:rsidP="00EF0781">
            <w:pPr>
              <w:pStyle w:val="Cuerpo"/>
              <w:jc w:val="center"/>
              <w:rPr>
                <w:rFonts w:ascii="Work Sans" w:hAnsi="Work Sans" w:cs="Arial"/>
                <w:color w:val="auto"/>
                <w:lang w:val="es-CO"/>
              </w:rPr>
            </w:pPr>
            <w:r w:rsidRPr="00B4071A">
              <w:rPr>
                <w:rStyle w:val="Ninguno"/>
                <w:rFonts w:ascii="Work Sans" w:hAnsi="Work Sans" w:cs="Arial"/>
                <w:b/>
                <w:bCs/>
                <w:color w:val="auto"/>
                <w:lang w:val="es-CO"/>
              </w:rPr>
              <w:t>usos del suelo actividad residencial</w:t>
            </w:r>
          </w:p>
        </w:tc>
        <w:tc>
          <w:tcPr>
            <w:tcW w:w="1701" w:type="dxa"/>
            <w:tcBorders>
              <w:top w:val="single" w:sz="8" w:space="0" w:color="000000"/>
              <w:left w:val="single" w:sz="8" w:space="0" w:color="000000"/>
              <w:bottom w:val="single" w:sz="8" w:space="0" w:color="000000"/>
              <w:right w:val="single" w:sz="4" w:space="0" w:color="000000"/>
            </w:tcBorders>
            <w:shd w:val="clear" w:color="auto" w:fill="999999"/>
            <w:tcMar>
              <w:top w:w="80" w:type="dxa"/>
              <w:left w:w="80" w:type="dxa"/>
              <w:bottom w:w="80" w:type="dxa"/>
              <w:right w:w="80" w:type="dxa"/>
            </w:tcMar>
          </w:tcPr>
          <w:p w14:paraId="7DDF5112" w14:textId="77777777" w:rsidR="0041106B" w:rsidRPr="00B4071A" w:rsidRDefault="0041106B" w:rsidP="00EF0781">
            <w:pPr>
              <w:pStyle w:val="Cuerpo"/>
              <w:jc w:val="center"/>
              <w:rPr>
                <w:rFonts w:ascii="Work Sans" w:hAnsi="Work Sans" w:cs="Arial"/>
                <w:color w:val="auto"/>
                <w:lang w:val="es-CO"/>
              </w:rPr>
            </w:pPr>
            <w:r w:rsidRPr="00B4071A">
              <w:rPr>
                <w:rStyle w:val="Ninguno"/>
                <w:rFonts w:ascii="Work Sans" w:hAnsi="Work Sans" w:cs="Arial"/>
                <w:b/>
                <w:bCs/>
                <w:color w:val="auto"/>
                <w:lang w:val="es-CO"/>
              </w:rPr>
              <w:t>RESIDENCIAL NETA</w:t>
            </w:r>
          </w:p>
        </w:tc>
        <w:tc>
          <w:tcPr>
            <w:tcW w:w="1418" w:type="dxa"/>
            <w:tcBorders>
              <w:top w:val="single" w:sz="8" w:space="0" w:color="000000"/>
              <w:left w:val="single" w:sz="4" w:space="0" w:color="000000"/>
              <w:bottom w:val="single" w:sz="8" w:space="0" w:color="000000"/>
              <w:right w:val="single" w:sz="4" w:space="0" w:color="000000"/>
            </w:tcBorders>
            <w:shd w:val="clear" w:color="auto" w:fill="999999"/>
            <w:tcMar>
              <w:top w:w="80" w:type="dxa"/>
              <w:left w:w="80" w:type="dxa"/>
              <w:bottom w:w="80" w:type="dxa"/>
              <w:right w:w="80" w:type="dxa"/>
            </w:tcMar>
          </w:tcPr>
          <w:p w14:paraId="7B362BE0" w14:textId="77777777" w:rsidR="0041106B" w:rsidRPr="00B4071A" w:rsidRDefault="0041106B" w:rsidP="00EF0781">
            <w:pPr>
              <w:pStyle w:val="Cuerpo"/>
              <w:jc w:val="center"/>
              <w:rPr>
                <w:rFonts w:ascii="Work Sans" w:hAnsi="Work Sans" w:cs="Arial"/>
                <w:color w:val="auto"/>
                <w:lang w:val="es-CO"/>
              </w:rPr>
            </w:pPr>
            <w:r w:rsidRPr="00B4071A">
              <w:rPr>
                <w:rStyle w:val="Ninguno"/>
                <w:rFonts w:ascii="Work Sans" w:hAnsi="Work Sans" w:cs="Arial"/>
                <w:b/>
                <w:bCs/>
                <w:color w:val="auto"/>
                <w:lang w:val="es-CO"/>
              </w:rPr>
              <w:t>RESIDENCIAL COMERCIO</w:t>
            </w:r>
          </w:p>
        </w:tc>
        <w:tc>
          <w:tcPr>
            <w:tcW w:w="1559" w:type="dxa"/>
            <w:tcBorders>
              <w:top w:val="single" w:sz="8" w:space="0" w:color="000000"/>
              <w:left w:val="single" w:sz="4" w:space="0" w:color="000000"/>
              <w:bottom w:val="single" w:sz="8" w:space="0" w:color="000000"/>
              <w:right w:val="single" w:sz="4" w:space="0" w:color="000000"/>
            </w:tcBorders>
            <w:shd w:val="clear" w:color="auto" w:fill="999999"/>
            <w:tcMar>
              <w:top w:w="80" w:type="dxa"/>
              <w:left w:w="80" w:type="dxa"/>
              <w:bottom w:w="80" w:type="dxa"/>
              <w:right w:w="80" w:type="dxa"/>
            </w:tcMar>
          </w:tcPr>
          <w:p w14:paraId="683E38D1" w14:textId="77777777" w:rsidR="0041106B" w:rsidRPr="00B4071A" w:rsidRDefault="0041106B" w:rsidP="00EF0781">
            <w:pPr>
              <w:pStyle w:val="Cuerpo"/>
              <w:jc w:val="center"/>
              <w:rPr>
                <w:rFonts w:ascii="Work Sans" w:hAnsi="Work Sans" w:cs="Arial"/>
                <w:color w:val="auto"/>
                <w:lang w:val="es-CO"/>
              </w:rPr>
            </w:pPr>
            <w:r w:rsidRPr="00B4071A">
              <w:rPr>
                <w:rStyle w:val="Ninguno"/>
                <w:rFonts w:ascii="Work Sans" w:hAnsi="Work Sans" w:cs="Arial"/>
                <w:b/>
                <w:bCs/>
                <w:color w:val="auto"/>
                <w:lang w:val="es-CO"/>
              </w:rPr>
              <w:t>RESIDENCIAL INDUSTRIAL PRODUCTIVA</w:t>
            </w:r>
          </w:p>
        </w:tc>
        <w:tc>
          <w:tcPr>
            <w:tcW w:w="1559" w:type="dxa"/>
            <w:tcBorders>
              <w:top w:val="single" w:sz="8" w:space="0" w:color="000000"/>
              <w:left w:val="single" w:sz="4" w:space="0" w:color="000000"/>
              <w:bottom w:val="single" w:sz="8" w:space="0" w:color="000000"/>
              <w:right w:val="single" w:sz="8" w:space="0" w:color="000000"/>
            </w:tcBorders>
            <w:shd w:val="clear" w:color="auto" w:fill="999999"/>
            <w:tcMar>
              <w:top w:w="80" w:type="dxa"/>
              <w:left w:w="80" w:type="dxa"/>
              <w:bottom w:w="80" w:type="dxa"/>
              <w:right w:w="80" w:type="dxa"/>
            </w:tcMar>
          </w:tcPr>
          <w:p w14:paraId="3616A14A" w14:textId="77777777" w:rsidR="0041106B" w:rsidRPr="00B4071A" w:rsidRDefault="0041106B" w:rsidP="00EF0781">
            <w:pPr>
              <w:pStyle w:val="Cuerpo"/>
              <w:jc w:val="center"/>
              <w:rPr>
                <w:rFonts w:ascii="Work Sans" w:hAnsi="Work Sans" w:cs="Arial"/>
                <w:color w:val="auto"/>
                <w:lang w:val="es-CO"/>
              </w:rPr>
            </w:pPr>
            <w:r w:rsidRPr="00B4071A">
              <w:rPr>
                <w:rStyle w:val="Ninguno"/>
                <w:rFonts w:ascii="Work Sans" w:hAnsi="Work Sans" w:cs="Arial"/>
                <w:b/>
                <w:bCs/>
                <w:color w:val="auto"/>
                <w:lang w:val="es-CO"/>
              </w:rPr>
              <w:t>RESIDENCIAL INSTITUCION</w:t>
            </w:r>
          </w:p>
        </w:tc>
      </w:tr>
      <w:tr w:rsidR="0041106B" w:rsidRPr="00B4071A" w14:paraId="08929C31" w14:textId="77777777" w:rsidTr="00463E13">
        <w:trPr>
          <w:trHeight w:val="181"/>
        </w:trPr>
        <w:tc>
          <w:tcPr>
            <w:tcW w:w="1665" w:type="dxa"/>
            <w:vMerge/>
            <w:tcBorders>
              <w:top w:val="single" w:sz="8" w:space="0" w:color="000000"/>
              <w:left w:val="single" w:sz="8" w:space="0" w:color="000000"/>
              <w:bottom w:val="single" w:sz="8" w:space="0" w:color="000000"/>
              <w:right w:val="single" w:sz="8" w:space="0" w:color="000000"/>
            </w:tcBorders>
            <w:shd w:val="clear" w:color="auto" w:fill="auto"/>
          </w:tcPr>
          <w:p w14:paraId="4864AEAF" w14:textId="77777777" w:rsidR="0041106B" w:rsidRPr="00B4071A" w:rsidRDefault="0041106B" w:rsidP="00EF0781">
            <w:pPr>
              <w:rPr>
                <w:rFonts w:ascii="Work Sans" w:hAnsi="Work Sans" w:cs="Arial"/>
                <w:sz w:val="20"/>
                <w:szCs w:val="20"/>
                <w:lang w:val="es-CO"/>
              </w:rPr>
            </w:pPr>
          </w:p>
        </w:tc>
        <w:tc>
          <w:tcPr>
            <w:tcW w:w="1701"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598E5E51" w14:textId="77777777" w:rsidR="0041106B" w:rsidRPr="00B4071A" w:rsidRDefault="0041106B" w:rsidP="00EF0781">
            <w:pPr>
              <w:pStyle w:val="Cuerpo"/>
              <w:jc w:val="center"/>
              <w:rPr>
                <w:rFonts w:ascii="Work Sans" w:hAnsi="Work Sans" w:cs="Arial"/>
                <w:b/>
                <w:color w:val="auto"/>
                <w:sz w:val="22"/>
                <w:szCs w:val="22"/>
                <w:lang w:val="es-CO"/>
              </w:rPr>
            </w:pPr>
            <w:r w:rsidRPr="00B4071A">
              <w:rPr>
                <w:rStyle w:val="Ninguno"/>
                <w:rFonts w:ascii="Work Sans" w:hAnsi="Work Sans" w:cs="Arial"/>
                <w:b/>
                <w:color w:val="auto"/>
                <w:sz w:val="22"/>
                <w:szCs w:val="22"/>
                <w:lang w:val="es-CO"/>
              </w:rPr>
              <w:t>I</w:t>
            </w:r>
          </w:p>
        </w:tc>
        <w:tc>
          <w:tcPr>
            <w:tcW w:w="1418"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53519" w14:textId="77777777" w:rsidR="0041106B" w:rsidRPr="00B4071A" w:rsidRDefault="0041106B" w:rsidP="00EF0781">
            <w:pPr>
              <w:pStyle w:val="Cuerpo"/>
              <w:jc w:val="center"/>
              <w:rPr>
                <w:rFonts w:ascii="Work Sans" w:hAnsi="Work Sans" w:cs="Arial"/>
                <w:b/>
                <w:color w:val="auto"/>
                <w:sz w:val="22"/>
                <w:szCs w:val="22"/>
                <w:lang w:val="es-CO"/>
              </w:rPr>
            </w:pPr>
            <w:r w:rsidRPr="00B4071A">
              <w:rPr>
                <w:rStyle w:val="Ninguno"/>
                <w:rFonts w:ascii="Work Sans" w:hAnsi="Work Sans" w:cs="Arial"/>
                <w:b/>
                <w:color w:val="auto"/>
                <w:sz w:val="22"/>
                <w:szCs w:val="22"/>
                <w:lang w:val="es-CO"/>
              </w:rPr>
              <w:t>II</w:t>
            </w:r>
          </w:p>
        </w:tc>
        <w:tc>
          <w:tcPr>
            <w:tcW w:w="1559"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2DA99" w14:textId="77777777" w:rsidR="0041106B" w:rsidRPr="00B4071A" w:rsidRDefault="0041106B" w:rsidP="00EF0781">
            <w:pPr>
              <w:pStyle w:val="Cuerpo"/>
              <w:jc w:val="center"/>
              <w:rPr>
                <w:rFonts w:ascii="Work Sans" w:hAnsi="Work Sans" w:cs="Arial"/>
                <w:b/>
                <w:color w:val="auto"/>
                <w:sz w:val="22"/>
                <w:szCs w:val="22"/>
                <w:lang w:val="es-CO"/>
              </w:rPr>
            </w:pPr>
            <w:r w:rsidRPr="00B4071A">
              <w:rPr>
                <w:rStyle w:val="Ninguno"/>
                <w:rFonts w:ascii="Work Sans" w:hAnsi="Work Sans" w:cs="Arial"/>
                <w:b/>
                <w:color w:val="auto"/>
                <w:sz w:val="22"/>
                <w:szCs w:val="22"/>
                <w:lang w:val="es-CO"/>
              </w:rPr>
              <w:t>III</w:t>
            </w:r>
          </w:p>
        </w:tc>
        <w:tc>
          <w:tcPr>
            <w:tcW w:w="1559" w:type="dxa"/>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51D8E33E" w14:textId="77777777" w:rsidR="0041106B" w:rsidRPr="00B4071A" w:rsidRDefault="0041106B" w:rsidP="00EF0781">
            <w:pPr>
              <w:pStyle w:val="Cuerpo"/>
              <w:jc w:val="center"/>
              <w:rPr>
                <w:rFonts w:ascii="Work Sans" w:hAnsi="Work Sans" w:cs="Arial"/>
                <w:b/>
                <w:color w:val="auto"/>
                <w:sz w:val="22"/>
                <w:szCs w:val="22"/>
                <w:lang w:val="es-CO"/>
              </w:rPr>
            </w:pPr>
            <w:r w:rsidRPr="00B4071A">
              <w:rPr>
                <w:rStyle w:val="Ninguno"/>
                <w:rFonts w:ascii="Work Sans" w:hAnsi="Work Sans" w:cs="Arial"/>
                <w:b/>
                <w:color w:val="auto"/>
                <w:sz w:val="22"/>
                <w:szCs w:val="22"/>
                <w:lang w:val="es-CO"/>
              </w:rPr>
              <w:t>IV</w:t>
            </w:r>
          </w:p>
        </w:tc>
      </w:tr>
      <w:tr w:rsidR="0041106B" w:rsidRPr="00B4071A" w14:paraId="3D950607" w14:textId="77777777" w:rsidTr="00463E13">
        <w:trPr>
          <w:trHeight w:val="176"/>
        </w:trPr>
        <w:tc>
          <w:tcPr>
            <w:tcW w:w="1665" w:type="dxa"/>
            <w:vMerge/>
            <w:tcBorders>
              <w:top w:val="single" w:sz="8" w:space="0" w:color="000000"/>
              <w:left w:val="single" w:sz="8" w:space="0" w:color="000000"/>
              <w:bottom w:val="single" w:sz="8" w:space="0" w:color="000000"/>
              <w:right w:val="single" w:sz="8" w:space="0" w:color="000000"/>
            </w:tcBorders>
            <w:shd w:val="clear" w:color="auto" w:fill="auto"/>
          </w:tcPr>
          <w:p w14:paraId="7B7EAF08" w14:textId="77777777" w:rsidR="0041106B" w:rsidRPr="00B4071A" w:rsidRDefault="0041106B" w:rsidP="00EF0781">
            <w:pPr>
              <w:rPr>
                <w:rFonts w:ascii="Work Sans" w:hAnsi="Work Sans" w:cs="Arial"/>
                <w:sz w:val="20"/>
                <w:szCs w:val="20"/>
                <w:lang w:val="es-CO"/>
              </w:rPr>
            </w:pPr>
          </w:p>
        </w:tc>
        <w:tc>
          <w:tcPr>
            <w:tcW w:w="170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460DBEB1"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Única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95EA6"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Única (r3-r4)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0D1AF"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Única industrial I</w:t>
            </w:r>
          </w:p>
        </w:tc>
        <w:tc>
          <w:tcPr>
            <w:tcW w:w="155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49C8F613"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Única institucional I</w:t>
            </w:r>
          </w:p>
        </w:tc>
      </w:tr>
      <w:tr w:rsidR="0041106B" w:rsidRPr="00B4071A" w14:paraId="271AB4CA" w14:textId="77777777" w:rsidTr="00463E13">
        <w:trPr>
          <w:trHeight w:val="348"/>
        </w:trPr>
        <w:tc>
          <w:tcPr>
            <w:tcW w:w="1665" w:type="dxa"/>
            <w:vMerge/>
            <w:tcBorders>
              <w:top w:val="single" w:sz="8" w:space="0" w:color="000000"/>
              <w:left w:val="single" w:sz="8" w:space="0" w:color="000000"/>
              <w:bottom w:val="single" w:sz="8" w:space="0" w:color="000000"/>
              <w:right w:val="single" w:sz="8" w:space="0" w:color="000000"/>
            </w:tcBorders>
            <w:shd w:val="clear" w:color="auto" w:fill="auto"/>
          </w:tcPr>
          <w:p w14:paraId="19150D31" w14:textId="77777777" w:rsidR="0041106B" w:rsidRPr="00B4071A" w:rsidRDefault="0041106B" w:rsidP="00EF0781">
            <w:pPr>
              <w:rPr>
                <w:rFonts w:ascii="Work Sans" w:hAnsi="Work Sans" w:cs="Arial"/>
                <w:sz w:val="20"/>
                <w:szCs w:val="20"/>
                <w:lang w:val="es-CO"/>
              </w:rPr>
            </w:pPr>
          </w:p>
        </w:tc>
        <w:tc>
          <w:tcPr>
            <w:tcW w:w="170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57A7D1B0"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Unifamiliar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43250"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Unifamiliar-comercio I y II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B1E0C"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Unifamiliar industrial I</w:t>
            </w:r>
          </w:p>
        </w:tc>
        <w:tc>
          <w:tcPr>
            <w:tcW w:w="155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06AC9D49"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Unifamiliar institucional I</w:t>
            </w:r>
          </w:p>
        </w:tc>
      </w:tr>
      <w:tr w:rsidR="0041106B" w:rsidRPr="00B4071A" w14:paraId="3EE62D37" w14:textId="77777777" w:rsidTr="00463E13">
        <w:trPr>
          <w:trHeight w:val="348"/>
        </w:trPr>
        <w:tc>
          <w:tcPr>
            <w:tcW w:w="1665" w:type="dxa"/>
            <w:vMerge/>
            <w:tcBorders>
              <w:top w:val="single" w:sz="8" w:space="0" w:color="000000"/>
              <w:left w:val="single" w:sz="8" w:space="0" w:color="000000"/>
              <w:bottom w:val="single" w:sz="8" w:space="0" w:color="000000"/>
              <w:right w:val="single" w:sz="8" w:space="0" w:color="000000"/>
            </w:tcBorders>
            <w:shd w:val="clear" w:color="auto" w:fill="auto"/>
          </w:tcPr>
          <w:p w14:paraId="469676DC" w14:textId="77777777" w:rsidR="0041106B" w:rsidRPr="00B4071A" w:rsidRDefault="0041106B" w:rsidP="00EF0781">
            <w:pPr>
              <w:rPr>
                <w:rFonts w:ascii="Work Sans" w:hAnsi="Work Sans" w:cs="Arial"/>
                <w:sz w:val="20"/>
                <w:szCs w:val="20"/>
                <w:lang w:val="es-CO"/>
              </w:rPr>
            </w:pPr>
          </w:p>
        </w:tc>
        <w:tc>
          <w:tcPr>
            <w:tcW w:w="170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155AA8B8"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Bifamiliar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769AB" w14:textId="41C1C22A" w:rsidR="0041106B" w:rsidRPr="00B4071A" w:rsidRDefault="0041106B" w:rsidP="00463E13">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Bifamiliar-comercio </w:t>
            </w:r>
            <w:r w:rsidR="00463E13" w:rsidRPr="00B4071A">
              <w:rPr>
                <w:rStyle w:val="Ninguno"/>
                <w:rFonts w:ascii="Work Sans" w:hAnsi="Work Sans" w:cs="Arial"/>
                <w:color w:val="auto"/>
                <w:sz w:val="22"/>
                <w:szCs w:val="22"/>
                <w:lang w:val="es-CO"/>
              </w:rPr>
              <w:t>III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DA243"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Bifamiliar industrial I</w:t>
            </w:r>
          </w:p>
        </w:tc>
        <w:tc>
          <w:tcPr>
            <w:tcW w:w="155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65F68F59"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Bifamiliar institucional II</w:t>
            </w:r>
          </w:p>
        </w:tc>
      </w:tr>
      <w:tr w:rsidR="0041106B" w:rsidRPr="00B4071A" w14:paraId="42FD32D1" w14:textId="77777777" w:rsidTr="00463E13">
        <w:trPr>
          <w:trHeight w:val="176"/>
        </w:trPr>
        <w:tc>
          <w:tcPr>
            <w:tcW w:w="1665" w:type="dxa"/>
            <w:vMerge/>
            <w:tcBorders>
              <w:top w:val="single" w:sz="8" w:space="0" w:color="000000"/>
              <w:left w:val="single" w:sz="8" w:space="0" w:color="000000"/>
              <w:bottom w:val="single" w:sz="8" w:space="0" w:color="000000"/>
              <w:right w:val="single" w:sz="8" w:space="0" w:color="000000"/>
            </w:tcBorders>
            <w:shd w:val="clear" w:color="auto" w:fill="auto"/>
          </w:tcPr>
          <w:p w14:paraId="1F615ACB" w14:textId="77777777" w:rsidR="0041106B" w:rsidRPr="00B4071A" w:rsidRDefault="0041106B" w:rsidP="00EF0781">
            <w:pPr>
              <w:rPr>
                <w:rFonts w:ascii="Work Sans" w:hAnsi="Work Sans" w:cs="Arial"/>
                <w:sz w:val="20"/>
                <w:szCs w:val="20"/>
                <w:lang w:val="es-CO"/>
              </w:rPr>
            </w:pPr>
          </w:p>
        </w:tc>
        <w:tc>
          <w:tcPr>
            <w:tcW w:w="170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74E4DFFB"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Multifamiliar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718FE8"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A642A"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 </w:t>
            </w:r>
          </w:p>
        </w:tc>
        <w:tc>
          <w:tcPr>
            <w:tcW w:w="155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09D17188"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 </w:t>
            </w:r>
          </w:p>
        </w:tc>
      </w:tr>
      <w:tr w:rsidR="0041106B" w:rsidRPr="00B4071A" w14:paraId="3CCE9A39" w14:textId="77777777" w:rsidTr="00463E13">
        <w:trPr>
          <w:trHeight w:val="176"/>
        </w:trPr>
        <w:tc>
          <w:tcPr>
            <w:tcW w:w="1665" w:type="dxa"/>
            <w:vMerge/>
            <w:tcBorders>
              <w:top w:val="single" w:sz="8" w:space="0" w:color="000000"/>
              <w:left w:val="single" w:sz="8" w:space="0" w:color="000000"/>
              <w:bottom w:val="single" w:sz="8" w:space="0" w:color="000000"/>
              <w:right w:val="single" w:sz="8" w:space="0" w:color="000000"/>
            </w:tcBorders>
            <w:shd w:val="clear" w:color="auto" w:fill="auto"/>
          </w:tcPr>
          <w:p w14:paraId="06934F8D" w14:textId="77777777" w:rsidR="0041106B" w:rsidRPr="00B4071A" w:rsidRDefault="0041106B" w:rsidP="00EF0781">
            <w:pPr>
              <w:rPr>
                <w:rFonts w:ascii="Work Sans" w:hAnsi="Work Sans" w:cs="Arial"/>
                <w:sz w:val="20"/>
                <w:szCs w:val="20"/>
                <w:lang w:val="es-CO"/>
              </w:rPr>
            </w:pPr>
          </w:p>
        </w:tc>
        <w:tc>
          <w:tcPr>
            <w:tcW w:w="170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5C5F7C9C"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Condominio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C42D7"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D0799"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 </w:t>
            </w:r>
          </w:p>
        </w:tc>
        <w:tc>
          <w:tcPr>
            <w:tcW w:w="155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1A795C17"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 </w:t>
            </w:r>
          </w:p>
        </w:tc>
      </w:tr>
      <w:tr w:rsidR="0041106B" w:rsidRPr="00B4071A" w14:paraId="4B396758" w14:textId="77777777" w:rsidTr="00463E13">
        <w:trPr>
          <w:trHeight w:val="176"/>
        </w:trPr>
        <w:tc>
          <w:tcPr>
            <w:tcW w:w="1665" w:type="dxa"/>
            <w:vMerge/>
            <w:tcBorders>
              <w:top w:val="single" w:sz="8" w:space="0" w:color="000000"/>
              <w:left w:val="single" w:sz="8" w:space="0" w:color="000000"/>
              <w:bottom w:val="single" w:sz="8" w:space="0" w:color="000000"/>
              <w:right w:val="single" w:sz="8" w:space="0" w:color="000000"/>
            </w:tcBorders>
            <w:shd w:val="clear" w:color="auto" w:fill="auto"/>
          </w:tcPr>
          <w:p w14:paraId="5CFF5B91" w14:textId="77777777" w:rsidR="0041106B" w:rsidRPr="00B4071A" w:rsidRDefault="0041106B" w:rsidP="00EF0781">
            <w:pPr>
              <w:rPr>
                <w:rFonts w:ascii="Work Sans" w:hAnsi="Work Sans" w:cs="Arial"/>
                <w:sz w:val="20"/>
                <w:szCs w:val="20"/>
                <w:lang w:val="es-CO"/>
              </w:rPr>
            </w:pPr>
          </w:p>
        </w:tc>
        <w:tc>
          <w:tcPr>
            <w:tcW w:w="170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4B68A1DE"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Compartida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69379"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449EB"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 </w:t>
            </w:r>
          </w:p>
        </w:tc>
        <w:tc>
          <w:tcPr>
            <w:tcW w:w="155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3C34A8B8"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 </w:t>
            </w:r>
          </w:p>
        </w:tc>
      </w:tr>
      <w:tr w:rsidR="0041106B" w:rsidRPr="00B4071A" w14:paraId="3507520C" w14:textId="77777777" w:rsidTr="00463E13">
        <w:trPr>
          <w:trHeight w:val="181"/>
        </w:trPr>
        <w:tc>
          <w:tcPr>
            <w:tcW w:w="1665" w:type="dxa"/>
            <w:vMerge/>
            <w:tcBorders>
              <w:top w:val="single" w:sz="8" w:space="0" w:color="000000"/>
              <w:left w:val="single" w:sz="8" w:space="0" w:color="000000"/>
              <w:bottom w:val="single" w:sz="8" w:space="0" w:color="000000"/>
              <w:right w:val="single" w:sz="8" w:space="0" w:color="000000"/>
            </w:tcBorders>
            <w:shd w:val="clear" w:color="auto" w:fill="auto"/>
          </w:tcPr>
          <w:p w14:paraId="743E8643" w14:textId="77777777" w:rsidR="0041106B" w:rsidRPr="00B4071A" w:rsidRDefault="0041106B" w:rsidP="00EF0781">
            <w:pPr>
              <w:rPr>
                <w:rFonts w:ascii="Work Sans" w:hAnsi="Work Sans" w:cs="Arial"/>
                <w:sz w:val="20"/>
                <w:szCs w:val="20"/>
                <w:lang w:val="es-CO"/>
              </w:rPr>
            </w:pPr>
          </w:p>
        </w:tc>
        <w:tc>
          <w:tcPr>
            <w:tcW w:w="1701"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14:paraId="1DB1BCBE"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Interés social</w:t>
            </w:r>
          </w:p>
        </w:tc>
        <w:tc>
          <w:tcPr>
            <w:tcW w:w="1418"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46A27700"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 </w:t>
            </w:r>
          </w:p>
        </w:tc>
        <w:tc>
          <w:tcPr>
            <w:tcW w:w="1559"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61BC1AC2"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 </w:t>
            </w:r>
          </w:p>
        </w:tc>
        <w:tc>
          <w:tcPr>
            <w:tcW w:w="1559"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14:paraId="085B6390"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 </w:t>
            </w:r>
          </w:p>
        </w:tc>
      </w:tr>
      <w:tr w:rsidR="0041106B" w:rsidRPr="00B4071A" w14:paraId="69EBD212" w14:textId="77777777" w:rsidTr="00463E13">
        <w:trPr>
          <w:trHeight w:val="353"/>
        </w:trPr>
        <w:tc>
          <w:tcPr>
            <w:tcW w:w="1665" w:type="dxa"/>
            <w:vMerge/>
            <w:tcBorders>
              <w:top w:val="single" w:sz="8" w:space="0" w:color="000000"/>
              <w:left w:val="single" w:sz="8" w:space="0" w:color="000000"/>
              <w:bottom w:val="single" w:sz="8" w:space="0" w:color="000000"/>
              <w:right w:val="single" w:sz="8" w:space="0" w:color="000000"/>
            </w:tcBorders>
            <w:shd w:val="clear" w:color="auto" w:fill="auto"/>
          </w:tcPr>
          <w:p w14:paraId="74E35BD1" w14:textId="77777777" w:rsidR="0041106B" w:rsidRPr="00B4071A" w:rsidRDefault="0041106B" w:rsidP="00EF0781">
            <w:pPr>
              <w:rPr>
                <w:rFonts w:ascii="Work Sans" w:hAnsi="Work Sans" w:cs="Arial"/>
                <w:sz w:val="20"/>
                <w:szCs w:val="20"/>
                <w:lang w:val="es-CO"/>
              </w:rPr>
            </w:pPr>
          </w:p>
        </w:tc>
        <w:tc>
          <w:tcPr>
            <w:tcW w:w="1701" w:type="dxa"/>
            <w:tcBorders>
              <w:top w:val="single" w:sz="8" w:space="0" w:color="000000"/>
              <w:left w:val="single" w:sz="8" w:space="0" w:color="000000"/>
              <w:bottom w:val="single" w:sz="4" w:space="0" w:color="000000"/>
              <w:right w:val="single" w:sz="4" w:space="0" w:color="000000"/>
            </w:tcBorders>
            <w:shd w:val="clear" w:color="auto" w:fill="BFBFBF"/>
            <w:tcMar>
              <w:top w:w="80" w:type="dxa"/>
              <w:left w:w="80" w:type="dxa"/>
              <w:bottom w:w="80" w:type="dxa"/>
              <w:right w:w="80" w:type="dxa"/>
            </w:tcMar>
          </w:tcPr>
          <w:p w14:paraId="51464960"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Exclusivamente</w:t>
            </w:r>
          </w:p>
        </w:tc>
        <w:tc>
          <w:tcPr>
            <w:tcW w:w="1418" w:type="dxa"/>
            <w:tcBorders>
              <w:top w:val="single" w:sz="8"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079C9CF"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No mayor al 50% el uso comercial</w:t>
            </w:r>
          </w:p>
        </w:tc>
        <w:tc>
          <w:tcPr>
            <w:tcW w:w="1559" w:type="dxa"/>
            <w:tcBorders>
              <w:top w:val="single" w:sz="8"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B3FCD30"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No sobre pasa el 50% el uso industrial</w:t>
            </w:r>
          </w:p>
        </w:tc>
        <w:tc>
          <w:tcPr>
            <w:tcW w:w="1559" w:type="dxa"/>
            <w:tcBorders>
              <w:top w:val="single" w:sz="8" w:space="0" w:color="000000"/>
              <w:left w:val="single" w:sz="4" w:space="0" w:color="000000"/>
              <w:bottom w:val="single" w:sz="4" w:space="0" w:color="000000"/>
              <w:right w:val="single" w:sz="8" w:space="0" w:color="000000"/>
            </w:tcBorders>
            <w:shd w:val="clear" w:color="auto" w:fill="BFBFBF"/>
            <w:tcMar>
              <w:top w:w="80" w:type="dxa"/>
              <w:left w:w="80" w:type="dxa"/>
              <w:bottom w:w="80" w:type="dxa"/>
              <w:right w:w="80" w:type="dxa"/>
            </w:tcMar>
          </w:tcPr>
          <w:p w14:paraId="49AF6CC0"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No sobrepasa el 50% el uso institucional</w:t>
            </w:r>
          </w:p>
        </w:tc>
      </w:tr>
      <w:tr w:rsidR="0041106B" w:rsidRPr="00B4071A" w14:paraId="1BD17E1E" w14:textId="77777777" w:rsidTr="00463E13">
        <w:trPr>
          <w:trHeight w:val="181"/>
        </w:trPr>
        <w:tc>
          <w:tcPr>
            <w:tcW w:w="1665" w:type="dxa"/>
            <w:vMerge/>
            <w:tcBorders>
              <w:top w:val="single" w:sz="8" w:space="0" w:color="000000"/>
              <w:left w:val="single" w:sz="8" w:space="0" w:color="000000"/>
              <w:bottom w:val="single" w:sz="8" w:space="0" w:color="000000"/>
              <w:right w:val="single" w:sz="8" w:space="0" w:color="000000"/>
            </w:tcBorders>
            <w:shd w:val="clear" w:color="auto" w:fill="auto"/>
          </w:tcPr>
          <w:p w14:paraId="16E6F1F4" w14:textId="77777777" w:rsidR="0041106B" w:rsidRPr="00B4071A" w:rsidRDefault="0041106B" w:rsidP="00EF0781">
            <w:pPr>
              <w:rPr>
                <w:rFonts w:ascii="Work Sans" w:hAnsi="Work Sans" w:cs="Arial"/>
                <w:sz w:val="20"/>
                <w:szCs w:val="20"/>
                <w:lang w:val="es-CO"/>
              </w:rPr>
            </w:pPr>
          </w:p>
        </w:tc>
        <w:tc>
          <w:tcPr>
            <w:tcW w:w="1701" w:type="dxa"/>
            <w:tcBorders>
              <w:top w:val="single" w:sz="4" w:space="0" w:color="000000"/>
              <w:left w:val="single" w:sz="8" w:space="0" w:color="000000"/>
              <w:bottom w:val="single" w:sz="8" w:space="0" w:color="000000"/>
              <w:right w:val="single" w:sz="4" w:space="0" w:color="000000"/>
            </w:tcBorders>
            <w:shd w:val="clear" w:color="auto" w:fill="BFBFBF"/>
            <w:tcMar>
              <w:top w:w="80" w:type="dxa"/>
              <w:left w:w="80" w:type="dxa"/>
              <w:bottom w:w="80" w:type="dxa"/>
              <w:right w:w="80" w:type="dxa"/>
            </w:tcMar>
          </w:tcPr>
          <w:p w14:paraId="34DCE952"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 </w:t>
            </w:r>
          </w:p>
        </w:tc>
        <w:tc>
          <w:tcPr>
            <w:tcW w:w="4536" w:type="dxa"/>
            <w:gridSpan w:val="3"/>
            <w:tcBorders>
              <w:top w:val="single" w:sz="4" w:space="0" w:color="000000"/>
              <w:left w:val="single" w:sz="4" w:space="0" w:color="000000"/>
              <w:bottom w:val="single" w:sz="8" w:space="0" w:color="000000"/>
              <w:right w:val="single" w:sz="8" w:space="0" w:color="000000"/>
            </w:tcBorders>
            <w:shd w:val="clear" w:color="auto" w:fill="BFBFBF"/>
            <w:tcMar>
              <w:top w:w="80" w:type="dxa"/>
              <w:left w:w="80" w:type="dxa"/>
              <w:bottom w:w="80" w:type="dxa"/>
              <w:right w:w="80" w:type="dxa"/>
            </w:tcMar>
          </w:tcPr>
          <w:p w14:paraId="19EFB3CD"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El área de la vivienda no debe ser menor a la permitida por ley</w:t>
            </w:r>
          </w:p>
        </w:tc>
      </w:tr>
      <w:tr w:rsidR="0041106B" w:rsidRPr="00B4071A" w14:paraId="10C60090" w14:textId="77777777" w:rsidTr="00463E13">
        <w:trPr>
          <w:trHeight w:val="237"/>
        </w:trPr>
        <w:tc>
          <w:tcPr>
            <w:tcW w:w="1665" w:type="dxa"/>
            <w:tcBorders>
              <w:top w:val="single" w:sz="8" w:space="0" w:color="000000"/>
              <w:left w:val="nil"/>
              <w:bottom w:val="nil"/>
              <w:right w:val="single" w:sz="8" w:space="0" w:color="000000"/>
            </w:tcBorders>
            <w:shd w:val="clear" w:color="auto" w:fill="auto"/>
            <w:tcMar>
              <w:top w:w="80" w:type="dxa"/>
              <w:left w:w="80" w:type="dxa"/>
              <w:bottom w:w="80" w:type="dxa"/>
              <w:right w:w="80" w:type="dxa"/>
            </w:tcMar>
          </w:tcPr>
          <w:p w14:paraId="4EDFF2AE" w14:textId="77777777" w:rsidR="0041106B" w:rsidRPr="00B4071A" w:rsidRDefault="0041106B" w:rsidP="00EF0781">
            <w:pPr>
              <w:rPr>
                <w:rFonts w:ascii="Work Sans" w:hAnsi="Work Sans" w:cs="Arial"/>
                <w:sz w:val="20"/>
                <w:szCs w:val="20"/>
                <w:lang w:val="es-CO"/>
              </w:rPr>
            </w:pPr>
          </w:p>
        </w:tc>
        <w:tc>
          <w:tcPr>
            <w:tcW w:w="6237" w:type="dxa"/>
            <w:gridSpan w:val="4"/>
            <w:tcBorders>
              <w:top w:val="single" w:sz="8" w:space="0" w:color="000000"/>
              <w:left w:val="single" w:sz="8" w:space="0" w:color="000000"/>
              <w:bottom w:val="single" w:sz="4" w:space="0" w:color="000000"/>
              <w:right w:val="single" w:sz="8" w:space="0" w:color="000000"/>
            </w:tcBorders>
            <w:shd w:val="clear" w:color="auto" w:fill="999999"/>
            <w:tcMar>
              <w:top w:w="80" w:type="dxa"/>
              <w:left w:w="80" w:type="dxa"/>
              <w:bottom w:w="80" w:type="dxa"/>
              <w:right w:w="80" w:type="dxa"/>
            </w:tcMar>
          </w:tcPr>
          <w:p w14:paraId="006DD661"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Estacionamientos </w:t>
            </w:r>
          </w:p>
        </w:tc>
      </w:tr>
      <w:tr w:rsidR="0041106B" w:rsidRPr="00B4071A" w14:paraId="0290AE70" w14:textId="77777777" w:rsidTr="00463E13">
        <w:trPr>
          <w:trHeight w:val="233"/>
        </w:trPr>
        <w:tc>
          <w:tcPr>
            <w:tcW w:w="1665" w:type="dxa"/>
            <w:tcBorders>
              <w:top w:val="nil"/>
              <w:left w:val="nil"/>
              <w:bottom w:val="nil"/>
              <w:right w:val="single" w:sz="8" w:space="0" w:color="000000"/>
            </w:tcBorders>
            <w:shd w:val="clear" w:color="auto" w:fill="auto"/>
            <w:tcMar>
              <w:top w:w="80" w:type="dxa"/>
              <w:left w:w="80" w:type="dxa"/>
              <w:bottom w:w="80" w:type="dxa"/>
              <w:right w:w="80" w:type="dxa"/>
            </w:tcMar>
          </w:tcPr>
          <w:p w14:paraId="17104612" w14:textId="77777777" w:rsidR="0041106B" w:rsidRPr="00B4071A" w:rsidRDefault="0041106B" w:rsidP="00EF0781">
            <w:pPr>
              <w:rPr>
                <w:rFonts w:ascii="Work Sans" w:hAnsi="Work Sans" w:cs="Arial"/>
                <w:sz w:val="20"/>
                <w:szCs w:val="20"/>
                <w:lang w:val="es-CO"/>
              </w:rPr>
            </w:pPr>
          </w:p>
        </w:tc>
        <w:tc>
          <w:tcPr>
            <w:tcW w:w="1701" w:type="dxa"/>
            <w:tcBorders>
              <w:top w:val="single" w:sz="4" w:space="0" w:color="000000"/>
              <w:left w:val="single" w:sz="8" w:space="0" w:color="000000"/>
              <w:bottom w:val="single" w:sz="4" w:space="0" w:color="000000"/>
              <w:right w:val="single" w:sz="4" w:space="0" w:color="000000"/>
            </w:tcBorders>
            <w:shd w:val="clear" w:color="auto" w:fill="D8D8D8"/>
            <w:tcMar>
              <w:top w:w="80" w:type="dxa"/>
              <w:left w:w="80" w:type="dxa"/>
              <w:bottom w:w="80" w:type="dxa"/>
              <w:right w:w="80" w:type="dxa"/>
            </w:tcMar>
          </w:tcPr>
          <w:p w14:paraId="665CD087"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Uso inmobiliario</w:t>
            </w:r>
          </w:p>
        </w:tc>
        <w:tc>
          <w:tcPr>
            <w:tcW w:w="1418"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tcPr>
          <w:p w14:paraId="11B8C524"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Por cada unidad espacial</w:t>
            </w:r>
          </w:p>
        </w:tc>
        <w:tc>
          <w:tcPr>
            <w:tcW w:w="1559"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tcPr>
          <w:p w14:paraId="786FBC0F"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Área</w:t>
            </w:r>
          </w:p>
        </w:tc>
        <w:tc>
          <w:tcPr>
            <w:tcW w:w="1559" w:type="dxa"/>
            <w:tcBorders>
              <w:top w:val="single" w:sz="4" w:space="0" w:color="000000"/>
              <w:left w:val="single" w:sz="4" w:space="0" w:color="000000"/>
              <w:bottom w:val="single" w:sz="4" w:space="0" w:color="000000"/>
              <w:right w:val="single" w:sz="8" w:space="0" w:color="000000"/>
            </w:tcBorders>
            <w:shd w:val="clear" w:color="auto" w:fill="D8D8D8"/>
            <w:tcMar>
              <w:top w:w="80" w:type="dxa"/>
              <w:left w:w="80" w:type="dxa"/>
              <w:bottom w:w="80" w:type="dxa"/>
              <w:right w:w="80" w:type="dxa"/>
            </w:tcMar>
          </w:tcPr>
          <w:p w14:paraId="718E7E50" w14:textId="1E42C054"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N° de </w:t>
            </w:r>
            <w:r w:rsidR="00ED72A3" w:rsidRPr="00B4071A">
              <w:rPr>
                <w:rStyle w:val="Ninguno"/>
                <w:rFonts w:ascii="Work Sans" w:hAnsi="Work Sans" w:cs="Arial"/>
                <w:color w:val="auto"/>
                <w:sz w:val="22"/>
                <w:szCs w:val="22"/>
                <w:lang w:val="es-CO"/>
              </w:rPr>
              <w:t>parqueaderos</w:t>
            </w:r>
          </w:p>
        </w:tc>
      </w:tr>
      <w:tr w:rsidR="0041106B" w:rsidRPr="00B4071A" w14:paraId="241EE206" w14:textId="77777777" w:rsidTr="00463E13">
        <w:trPr>
          <w:trHeight w:val="237"/>
        </w:trPr>
        <w:tc>
          <w:tcPr>
            <w:tcW w:w="1665" w:type="dxa"/>
            <w:tcBorders>
              <w:top w:val="nil"/>
              <w:left w:val="nil"/>
              <w:bottom w:val="nil"/>
              <w:right w:val="single" w:sz="8" w:space="0" w:color="000000"/>
            </w:tcBorders>
            <w:shd w:val="clear" w:color="auto" w:fill="auto"/>
            <w:tcMar>
              <w:top w:w="80" w:type="dxa"/>
              <w:left w:w="80" w:type="dxa"/>
              <w:bottom w:w="80" w:type="dxa"/>
              <w:right w:w="80" w:type="dxa"/>
            </w:tcMar>
          </w:tcPr>
          <w:p w14:paraId="0380BD68" w14:textId="77777777" w:rsidR="0041106B" w:rsidRPr="00B4071A" w:rsidRDefault="0041106B" w:rsidP="00EF0781">
            <w:pPr>
              <w:rPr>
                <w:rFonts w:ascii="Work Sans" w:hAnsi="Work Sans" w:cs="Arial"/>
                <w:sz w:val="20"/>
                <w:szCs w:val="20"/>
                <w:lang w:val="es-CO"/>
              </w:rPr>
            </w:pPr>
          </w:p>
        </w:tc>
        <w:tc>
          <w:tcPr>
            <w:tcW w:w="1701"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14:paraId="7CEEF388"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Vivienda</w:t>
            </w:r>
          </w:p>
        </w:tc>
        <w:tc>
          <w:tcPr>
            <w:tcW w:w="1418"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76019471"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Tres habitaciones</w:t>
            </w:r>
          </w:p>
        </w:tc>
        <w:tc>
          <w:tcPr>
            <w:tcW w:w="1559"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35A8A145"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200</w:t>
            </w:r>
          </w:p>
        </w:tc>
        <w:tc>
          <w:tcPr>
            <w:tcW w:w="1559"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14:paraId="213FB567"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1</w:t>
            </w:r>
          </w:p>
        </w:tc>
      </w:tr>
    </w:tbl>
    <w:p w14:paraId="4CA8776E" w14:textId="77777777" w:rsidR="0041106B" w:rsidRPr="00B4071A" w:rsidRDefault="0041106B" w:rsidP="0041106B">
      <w:pPr>
        <w:pStyle w:val="Cuerpo"/>
        <w:rPr>
          <w:rFonts w:ascii="Work Sans" w:hAnsi="Work Sans" w:cs="Arial"/>
          <w:color w:val="auto"/>
          <w:lang w:val="es-CO"/>
        </w:rPr>
      </w:pPr>
    </w:p>
    <w:tbl>
      <w:tblPr>
        <w:tblStyle w:val="TableNormal"/>
        <w:tblW w:w="7776" w:type="dxa"/>
        <w:tblInd w:w="1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23"/>
        <w:gridCol w:w="1418"/>
        <w:gridCol w:w="1843"/>
        <w:gridCol w:w="1559"/>
        <w:gridCol w:w="1433"/>
      </w:tblGrid>
      <w:tr w:rsidR="00E06515" w:rsidRPr="00B4071A" w14:paraId="3BC757BC" w14:textId="77777777" w:rsidTr="00463E13">
        <w:trPr>
          <w:trHeight w:val="537"/>
        </w:trPr>
        <w:tc>
          <w:tcPr>
            <w:tcW w:w="1523"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8F9557E" w14:textId="77777777" w:rsidR="0041106B" w:rsidRPr="00B4071A" w:rsidRDefault="0041106B" w:rsidP="00EF0781">
            <w:pPr>
              <w:pStyle w:val="Cuerpo"/>
              <w:jc w:val="center"/>
              <w:rPr>
                <w:rFonts w:ascii="Work Sans" w:hAnsi="Work Sans" w:cs="Arial"/>
                <w:color w:val="auto"/>
                <w:lang w:val="es-CO"/>
              </w:rPr>
            </w:pPr>
            <w:r w:rsidRPr="00B4071A">
              <w:rPr>
                <w:rStyle w:val="Ninguno"/>
                <w:rFonts w:ascii="Work Sans" w:hAnsi="Work Sans" w:cs="Arial"/>
                <w:b/>
                <w:bCs/>
                <w:color w:val="auto"/>
                <w:lang w:val="es-CO"/>
              </w:rPr>
              <w:t>ACTIVIDAD COMERCIAL Y DE SERVICIOS</w:t>
            </w:r>
          </w:p>
        </w:tc>
        <w:tc>
          <w:tcPr>
            <w:tcW w:w="1418" w:type="dxa"/>
            <w:tcBorders>
              <w:top w:val="single" w:sz="8" w:space="0" w:color="000000"/>
              <w:left w:val="single" w:sz="8" w:space="0" w:color="000000"/>
              <w:bottom w:val="single" w:sz="4" w:space="0" w:color="000000"/>
              <w:right w:val="single" w:sz="4" w:space="0" w:color="000000"/>
            </w:tcBorders>
            <w:shd w:val="clear" w:color="auto" w:fill="999999"/>
            <w:tcMar>
              <w:top w:w="80" w:type="dxa"/>
              <w:left w:w="80" w:type="dxa"/>
              <w:bottom w:w="80" w:type="dxa"/>
              <w:right w:w="80" w:type="dxa"/>
            </w:tcMar>
          </w:tcPr>
          <w:p w14:paraId="00517B0C"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b/>
                <w:bCs/>
                <w:color w:val="auto"/>
                <w:sz w:val="22"/>
                <w:szCs w:val="22"/>
                <w:lang w:val="es-CO"/>
              </w:rPr>
              <w:t>RESIDENCIAL /COMERCIO</w:t>
            </w:r>
          </w:p>
        </w:tc>
        <w:tc>
          <w:tcPr>
            <w:tcW w:w="1843" w:type="dxa"/>
            <w:tcBorders>
              <w:top w:val="single" w:sz="8" w:space="0" w:color="000000"/>
              <w:left w:val="single" w:sz="4" w:space="0" w:color="000000"/>
              <w:bottom w:val="single" w:sz="4" w:space="0" w:color="000000"/>
              <w:right w:val="single" w:sz="4" w:space="0" w:color="000000"/>
            </w:tcBorders>
            <w:shd w:val="clear" w:color="auto" w:fill="999999"/>
            <w:tcMar>
              <w:top w:w="80" w:type="dxa"/>
              <w:left w:w="80" w:type="dxa"/>
              <w:bottom w:w="80" w:type="dxa"/>
              <w:right w:w="80" w:type="dxa"/>
            </w:tcMar>
          </w:tcPr>
          <w:p w14:paraId="50EA3EA5"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b/>
                <w:bCs/>
                <w:color w:val="auto"/>
                <w:sz w:val="22"/>
                <w:szCs w:val="22"/>
                <w:lang w:val="es-CO"/>
              </w:rPr>
              <w:t>RESIDENCIAL COMERCIO ADAPTACIÓN</w:t>
            </w:r>
          </w:p>
        </w:tc>
        <w:tc>
          <w:tcPr>
            <w:tcW w:w="1559" w:type="dxa"/>
            <w:tcBorders>
              <w:top w:val="single" w:sz="8" w:space="0" w:color="000000"/>
              <w:left w:val="single" w:sz="4" w:space="0" w:color="000000"/>
              <w:bottom w:val="single" w:sz="4" w:space="0" w:color="000000"/>
              <w:right w:val="single" w:sz="4" w:space="0" w:color="000000"/>
            </w:tcBorders>
            <w:shd w:val="clear" w:color="auto" w:fill="999999"/>
            <w:tcMar>
              <w:top w:w="80" w:type="dxa"/>
              <w:left w:w="80" w:type="dxa"/>
              <w:bottom w:w="80" w:type="dxa"/>
              <w:right w:w="80" w:type="dxa"/>
            </w:tcMar>
          </w:tcPr>
          <w:p w14:paraId="45721E21"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b/>
                <w:bCs/>
                <w:color w:val="auto"/>
                <w:sz w:val="22"/>
                <w:szCs w:val="22"/>
                <w:lang w:val="es-CO"/>
              </w:rPr>
              <w:t>COMERCIO /UNICO</w:t>
            </w:r>
          </w:p>
        </w:tc>
        <w:tc>
          <w:tcPr>
            <w:tcW w:w="1433" w:type="dxa"/>
            <w:tcBorders>
              <w:top w:val="single" w:sz="8" w:space="0" w:color="000000"/>
              <w:left w:val="single" w:sz="4" w:space="0" w:color="000000"/>
              <w:bottom w:val="single" w:sz="4" w:space="0" w:color="000000"/>
              <w:right w:val="single" w:sz="8" w:space="0" w:color="000000"/>
            </w:tcBorders>
            <w:shd w:val="clear" w:color="auto" w:fill="999999"/>
            <w:tcMar>
              <w:top w:w="80" w:type="dxa"/>
              <w:left w:w="80" w:type="dxa"/>
              <w:bottom w:w="80" w:type="dxa"/>
              <w:right w:w="80" w:type="dxa"/>
            </w:tcMar>
          </w:tcPr>
          <w:p w14:paraId="45FAA637"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b/>
                <w:bCs/>
                <w:color w:val="auto"/>
                <w:sz w:val="22"/>
                <w:szCs w:val="22"/>
                <w:lang w:val="es-CO"/>
              </w:rPr>
              <w:t>DE IMPACTO</w:t>
            </w:r>
          </w:p>
        </w:tc>
      </w:tr>
      <w:tr w:rsidR="00E06515" w:rsidRPr="00B4071A" w14:paraId="5FE37CB7" w14:textId="77777777" w:rsidTr="00463E13">
        <w:trPr>
          <w:trHeight w:val="180"/>
        </w:trPr>
        <w:tc>
          <w:tcPr>
            <w:tcW w:w="1523" w:type="dxa"/>
            <w:vMerge/>
            <w:tcBorders>
              <w:top w:val="single" w:sz="8" w:space="0" w:color="000000"/>
              <w:left w:val="single" w:sz="8" w:space="0" w:color="000000"/>
              <w:bottom w:val="single" w:sz="8" w:space="0" w:color="000000"/>
              <w:right w:val="single" w:sz="8" w:space="0" w:color="000000"/>
            </w:tcBorders>
            <w:shd w:val="clear" w:color="auto" w:fill="auto"/>
          </w:tcPr>
          <w:p w14:paraId="697D9346" w14:textId="77777777" w:rsidR="0041106B" w:rsidRPr="00B4071A" w:rsidRDefault="0041106B" w:rsidP="00EF0781">
            <w:pPr>
              <w:rPr>
                <w:rFonts w:ascii="Work Sans" w:hAnsi="Work Sans" w:cs="Arial"/>
                <w:sz w:val="20"/>
                <w:szCs w:val="20"/>
                <w:lang w:val="es-CO"/>
              </w:rPr>
            </w:pPr>
          </w:p>
        </w:tc>
        <w:tc>
          <w:tcPr>
            <w:tcW w:w="1418"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1187C551"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96295"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II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7C3C6"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III</w:t>
            </w:r>
          </w:p>
        </w:tc>
        <w:tc>
          <w:tcPr>
            <w:tcW w:w="143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7F5E4E01"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IV</w:t>
            </w:r>
          </w:p>
        </w:tc>
      </w:tr>
      <w:tr w:rsidR="00E06515" w:rsidRPr="00B4071A" w14:paraId="6024C5B2" w14:textId="77777777" w:rsidTr="00463E13">
        <w:trPr>
          <w:trHeight w:val="180"/>
        </w:trPr>
        <w:tc>
          <w:tcPr>
            <w:tcW w:w="1523" w:type="dxa"/>
            <w:vMerge/>
            <w:tcBorders>
              <w:top w:val="single" w:sz="8" w:space="0" w:color="000000"/>
              <w:left w:val="single" w:sz="8" w:space="0" w:color="000000"/>
              <w:bottom w:val="single" w:sz="8" w:space="0" w:color="000000"/>
              <w:right w:val="single" w:sz="8" w:space="0" w:color="000000"/>
            </w:tcBorders>
            <w:shd w:val="clear" w:color="auto" w:fill="auto"/>
          </w:tcPr>
          <w:p w14:paraId="3534582A" w14:textId="77777777" w:rsidR="0041106B" w:rsidRPr="00B4071A" w:rsidRDefault="0041106B" w:rsidP="00EF0781">
            <w:pPr>
              <w:rPr>
                <w:rFonts w:ascii="Work Sans" w:hAnsi="Work Sans" w:cs="Arial"/>
                <w:sz w:val="20"/>
                <w:szCs w:val="20"/>
                <w:lang w:val="es-CO"/>
              </w:rPr>
            </w:pPr>
          </w:p>
        </w:tc>
        <w:tc>
          <w:tcPr>
            <w:tcW w:w="1418"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34271B60"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Consultorios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1FCBA"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Laboratorio clínico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95704"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Hoteles, hostales</w:t>
            </w:r>
          </w:p>
        </w:tc>
        <w:tc>
          <w:tcPr>
            <w:tcW w:w="143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456C206D"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Depósitos y bodegas</w:t>
            </w:r>
          </w:p>
        </w:tc>
      </w:tr>
      <w:tr w:rsidR="00E06515" w:rsidRPr="00B4071A" w14:paraId="6E2F7032" w14:textId="77777777" w:rsidTr="00463E13">
        <w:trPr>
          <w:trHeight w:val="356"/>
        </w:trPr>
        <w:tc>
          <w:tcPr>
            <w:tcW w:w="1523" w:type="dxa"/>
            <w:vMerge/>
            <w:tcBorders>
              <w:top w:val="single" w:sz="8" w:space="0" w:color="000000"/>
              <w:left w:val="single" w:sz="8" w:space="0" w:color="000000"/>
              <w:bottom w:val="single" w:sz="8" w:space="0" w:color="000000"/>
              <w:right w:val="single" w:sz="8" w:space="0" w:color="000000"/>
            </w:tcBorders>
            <w:shd w:val="clear" w:color="auto" w:fill="auto"/>
          </w:tcPr>
          <w:p w14:paraId="7DC11E2B" w14:textId="77777777" w:rsidR="0041106B" w:rsidRPr="00B4071A" w:rsidRDefault="0041106B" w:rsidP="00EF0781">
            <w:pPr>
              <w:rPr>
                <w:rFonts w:ascii="Work Sans" w:hAnsi="Work Sans" w:cs="Arial"/>
                <w:sz w:val="20"/>
                <w:szCs w:val="20"/>
                <w:lang w:val="es-CO"/>
              </w:rPr>
            </w:pPr>
          </w:p>
        </w:tc>
        <w:tc>
          <w:tcPr>
            <w:tcW w:w="1418"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74AF5606"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Oficina ( profesión)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40E82"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Oficinas de profesionales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2D3B1D"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Centros comerciales y de oficinas</w:t>
            </w:r>
          </w:p>
        </w:tc>
        <w:tc>
          <w:tcPr>
            <w:tcW w:w="143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00418F9F"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Talleres de mecánica</w:t>
            </w:r>
          </w:p>
        </w:tc>
      </w:tr>
      <w:tr w:rsidR="00E06515" w:rsidRPr="00B4071A" w14:paraId="2B405A3A" w14:textId="77777777" w:rsidTr="00463E13">
        <w:trPr>
          <w:trHeight w:val="180"/>
        </w:trPr>
        <w:tc>
          <w:tcPr>
            <w:tcW w:w="1523" w:type="dxa"/>
            <w:vMerge/>
            <w:tcBorders>
              <w:top w:val="single" w:sz="8" w:space="0" w:color="000000"/>
              <w:left w:val="single" w:sz="8" w:space="0" w:color="000000"/>
              <w:bottom w:val="single" w:sz="8" w:space="0" w:color="000000"/>
              <w:right w:val="single" w:sz="8" w:space="0" w:color="000000"/>
            </w:tcBorders>
            <w:shd w:val="clear" w:color="auto" w:fill="auto"/>
          </w:tcPr>
          <w:p w14:paraId="2CF0192A" w14:textId="77777777" w:rsidR="0041106B" w:rsidRPr="00B4071A" w:rsidRDefault="0041106B" w:rsidP="00EF0781">
            <w:pPr>
              <w:rPr>
                <w:rFonts w:ascii="Work Sans" w:hAnsi="Work Sans" w:cs="Arial"/>
                <w:sz w:val="20"/>
                <w:szCs w:val="20"/>
                <w:lang w:val="es-CO"/>
              </w:rPr>
            </w:pPr>
          </w:p>
        </w:tc>
        <w:tc>
          <w:tcPr>
            <w:tcW w:w="1418"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120230CF"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Droguería (farmacia)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732CA"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Hospedaje y similares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45510"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Centros médicos</w:t>
            </w:r>
          </w:p>
        </w:tc>
        <w:tc>
          <w:tcPr>
            <w:tcW w:w="143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63400D05"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Talleres ornamentales</w:t>
            </w:r>
          </w:p>
        </w:tc>
      </w:tr>
      <w:tr w:rsidR="00E06515" w:rsidRPr="00B4071A" w14:paraId="08BB6A41" w14:textId="77777777" w:rsidTr="00463E13">
        <w:trPr>
          <w:trHeight w:val="532"/>
        </w:trPr>
        <w:tc>
          <w:tcPr>
            <w:tcW w:w="1523" w:type="dxa"/>
            <w:vMerge/>
            <w:tcBorders>
              <w:top w:val="single" w:sz="8" w:space="0" w:color="000000"/>
              <w:left w:val="single" w:sz="8" w:space="0" w:color="000000"/>
              <w:bottom w:val="single" w:sz="8" w:space="0" w:color="000000"/>
              <w:right w:val="single" w:sz="8" w:space="0" w:color="000000"/>
            </w:tcBorders>
            <w:shd w:val="clear" w:color="auto" w:fill="auto"/>
          </w:tcPr>
          <w:p w14:paraId="5ED21BA4" w14:textId="77777777" w:rsidR="0041106B" w:rsidRPr="00B4071A" w:rsidRDefault="0041106B" w:rsidP="00EF0781">
            <w:pPr>
              <w:rPr>
                <w:rFonts w:ascii="Work Sans" w:hAnsi="Work Sans" w:cs="Arial"/>
                <w:sz w:val="20"/>
                <w:szCs w:val="20"/>
                <w:lang w:val="es-CO"/>
              </w:rPr>
            </w:pPr>
          </w:p>
        </w:tc>
        <w:tc>
          <w:tcPr>
            <w:tcW w:w="1418"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3D7B41BD"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Papelería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5BD5D"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Restaurantes y cafeterías, fruterías y fuentes de soda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E5A1F"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Auditorios</w:t>
            </w:r>
          </w:p>
        </w:tc>
        <w:tc>
          <w:tcPr>
            <w:tcW w:w="143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0B244017"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Bombas de servicio</w:t>
            </w:r>
          </w:p>
        </w:tc>
      </w:tr>
      <w:tr w:rsidR="00E06515" w:rsidRPr="00B4071A" w14:paraId="4A4E5329" w14:textId="77777777" w:rsidTr="00463E13">
        <w:trPr>
          <w:trHeight w:val="180"/>
        </w:trPr>
        <w:tc>
          <w:tcPr>
            <w:tcW w:w="1523" w:type="dxa"/>
            <w:vMerge/>
            <w:tcBorders>
              <w:top w:val="single" w:sz="8" w:space="0" w:color="000000"/>
              <w:left w:val="single" w:sz="8" w:space="0" w:color="000000"/>
              <w:bottom w:val="single" w:sz="8" w:space="0" w:color="000000"/>
              <w:right w:val="single" w:sz="8" w:space="0" w:color="000000"/>
            </w:tcBorders>
            <w:shd w:val="clear" w:color="auto" w:fill="auto"/>
          </w:tcPr>
          <w:p w14:paraId="18E8066C" w14:textId="77777777" w:rsidR="0041106B" w:rsidRPr="00B4071A" w:rsidRDefault="0041106B" w:rsidP="00EF0781">
            <w:pPr>
              <w:rPr>
                <w:rFonts w:ascii="Work Sans" w:hAnsi="Work Sans" w:cs="Arial"/>
                <w:sz w:val="20"/>
                <w:szCs w:val="20"/>
                <w:lang w:val="es-CO"/>
              </w:rPr>
            </w:pPr>
          </w:p>
        </w:tc>
        <w:tc>
          <w:tcPr>
            <w:tcW w:w="1418"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184B29AA"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Misceláneas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A1CBA"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Venta de muebles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7CC75D"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Salas de eventos</w:t>
            </w:r>
          </w:p>
        </w:tc>
        <w:tc>
          <w:tcPr>
            <w:tcW w:w="143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0CF912AE"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Discotecas</w:t>
            </w:r>
          </w:p>
        </w:tc>
      </w:tr>
      <w:tr w:rsidR="00E06515" w:rsidRPr="00B4071A" w14:paraId="1824AE88" w14:textId="77777777" w:rsidTr="00463E13">
        <w:trPr>
          <w:trHeight w:val="180"/>
        </w:trPr>
        <w:tc>
          <w:tcPr>
            <w:tcW w:w="1523" w:type="dxa"/>
            <w:vMerge/>
            <w:tcBorders>
              <w:top w:val="single" w:sz="8" w:space="0" w:color="000000"/>
              <w:left w:val="single" w:sz="8" w:space="0" w:color="000000"/>
              <w:bottom w:val="single" w:sz="8" w:space="0" w:color="000000"/>
              <w:right w:val="single" w:sz="8" w:space="0" w:color="000000"/>
            </w:tcBorders>
            <w:shd w:val="clear" w:color="auto" w:fill="auto"/>
          </w:tcPr>
          <w:p w14:paraId="39D91D58" w14:textId="77777777" w:rsidR="0041106B" w:rsidRPr="00B4071A" w:rsidRDefault="0041106B" w:rsidP="00EF0781">
            <w:pPr>
              <w:rPr>
                <w:rFonts w:ascii="Work Sans" w:hAnsi="Work Sans" w:cs="Arial"/>
                <w:sz w:val="20"/>
                <w:szCs w:val="20"/>
                <w:lang w:val="es-CO"/>
              </w:rPr>
            </w:pPr>
          </w:p>
        </w:tc>
        <w:tc>
          <w:tcPr>
            <w:tcW w:w="1418"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59477D74"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Salas de belleza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4A5BB"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Electrodomésticos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6C191"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Parqueaderos</w:t>
            </w:r>
          </w:p>
        </w:tc>
        <w:tc>
          <w:tcPr>
            <w:tcW w:w="143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07EC87DC"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Restaurante asadero</w:t>
            </w:r>
          </w:p>
        </w:tc>
      </w:tr>
      <w:tr w:rsidR="00E06515" w:rsidRPr="00B4071A" w14:paraId="6B16E810" w14:textId="77777777" w:rsidTr="00463E13">
        <w:trPr>
          <w:trHeight w:val="180"/>
        </w:trPr>
        <w:tc>
          <w:tcPr>
            <w:tcW w:w="1523" w:type="dxa"/>
            <w:vMerge/>
            <w:tcBorders>
              <w:top w:val="single" w:sz="8" w:space="0" w:color="000000"/>
              <w:left w:val="single" w:sz="8" w:space="0" w:color="000000"/>
              <w:bottom w:val="single" w:sz="8" w:space="0" w:color="000000"/>
              <w:right w:val="single" w:sz="8" w:space="0" w:color="000000"/>
            </w:tcBorders>
            <w:shd w:val="clear" w:color="auto" w:fill="auto"/>
          </w:tcPr>
          <w:p w14:paraId="5248664E" w14:textId="77777777" w:rsidR="0041106B" w:rsidRPr="00B4071A" w:rsidRDefault="0041106B" w:rsidP="00EF0781">
            <w:pPr>
              <w:rPr>
                <w:rFonts w:ascii="Work Sans" w:hAnsi="Work Sans" w:cs="Arial"/>
                <w:sz w:val="20"/>
                <w:szCs w:val="20"/>
                <w:lang w:val="es-CO"/>
              </w:rPr>
            </w:pPr>
          </w:p>
        </w:tc>
        <w:tc>
          <w:tcPr>
            <w:tcW w:w="1418"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3E89A271"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Víveres y alimentos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9964D"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Galería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7EC39"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Supermercados</w:t>
            </w:r>
          </w:p>
        </w:tc>
        <w:tc>
          <w:tcPr>
            <w:tcW w:w="143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5AAE4842"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Juegos de aire libre</w:t>
            </w:r>
          </w:p>
        </w:tc>
      </w:tr>
      <w:tr w:rsidR="00E06515" w:rsidRPr="00B4071A" w14:paraId="19CFAE2A" w14:textId="77777777" w:rsidTr="00463E13">
        <w:trPr>
          <w:trHeight w:val="356"/>
        </w:trPr>
        <w:tc>
          <w:tcPr>
            <w:tcW w:w="1523" w:type="dxa"/>
            <w:vMerge/>
            <w:tcBorders>
              <w:top w:val="single" w:sz="8" w:space="0" w:color="000000"/>
              <w:left w:val="single" w:sz="8" w:space="0" w:color="000000"/>
              <w:bottom w:val="single" w:sz="8" w:space="0" w:color="000000"/>
              <w:right w:val="single" w:sz="8" w:space="0" w:color="000000"/>
            </w:tcBorders>
            <w:shd w:val="clear" w:color="auto" w:fill="auto"/>
          </w:tcPr>
          <w:p w14:paraId="68D190B7" w14:textId="77777777" w:rsidR="0041106B" w:rsidRPr="00B4071A" w:rsidRDefault="0041106B" w:rsidP="00EF0781">
            <w:pPr>
              <w:rPr>
                <w:rFonts w:ascii="Work Sans" w:hAnsi="Work Sans" w:cs="Arial"/>
                <w:sz w:val="20"/>
                <w:szCs w:val="20"/>
                <w:lang w:val="es-CO"/>
              </w:rPr>
            </w:pPr>
          </w:p>
        </w:tc>
        <w:tc>
          <w:tcPr>
            <w:tcW w:w="1418"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4AA9B3B1"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Artesanías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F66C3"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Lavanderías (seco)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64266"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Usos financieros</w:t>
            </w:r>
          </w:p>
        </w:tc>
        <w:tc>
          <w:tcPr>
            <w:tcW w:w="143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135E0AC4"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Materiales de construcción</w:t>
            </w:r>
          </w:p>
        </w:tc>
      </w:tr>
      <w:tr w:rsidR="00E06515" w:rsidRPr="00B4071A" w14:paraId="2641BFCD" w14:textId="77777777" w:rsidTr="00463E13">
        <w:trPr>
          <w:trHeight w:val="180"/>
        </w:trPr>
        <w:tc>
          <w:tcPr>
            <w:tcW w:w="1523" w:type="dxa"/>
            <w:vMerge/>
            <w:tcBorders>
              <w:top w:val="single" w:sz="8" w:space="0" w:color="000000"/>
              <w:left w:val="single" w:sz="8" w:space="0" w:color="000000"/>
              <w:bottom w:val="single" w:sz="8" w:space="0" w:color="000000"/>
              <w:right w:val="single" w:sz="8" w:space="0" w:color="000000"/>
            </w:tcBorders>
            <w:shd w:val="clear" w:color="auto" w:fill="auto"/>
          </w:tcPr>
          <w:p w14:paraId="4F593422" w14:textId="77777777" w:rsidR="0041106B" w:rsidRPr="00B4071A" w:rsidRDefault="0041106B" w:rsidP="00EF0781">
            <w:pPr>
              <w:rPr>
                <w:rFonts w:ascii="Work Sans" w:hAnsi="Work Sans" w:cs="Arial"/>
                <w:sz w:val="20"/>
                <w:szCs w:val="20"/>
                <w:lang w:val="es-CO"/>
              </w:rPr>
            </w:pPr>
          </w:p>
        </w:tc>
        <w:tc>
          <w:tcPr>
            <w:tcW w:w="1418"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2C31E301"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Habitación (turistas)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E715C"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FA1A6"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Locales de juego</w:t>
            </w:r>
          </w:p>
        </w:tc>
        <w:tc>
          <w:tcPr>
            <w:tcW w:w="143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2CD9453B"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Ferreterías</w:t>
            </w:r>
          </w:p>
        </w:tc>
      </w:tr>
      <w:tr w:rsidR="00E06515" w:rsidRPr="00B4071A" w14:paraId="2ECEDBCD" w14:textId="77777777" w:rsidTr="00463E13">
        <w:trPr>
          <w:trHeight w:val="180"/>
        </w:trPr>
        <w:tc>
          <w:tcPr>
            <w:tcW w:w="1523" w:type="dxa"/>
            <w:vMerge/>
            <w:tcBorders>
              <w:top w:val="single" w:sz="8" w:space="0" w:color="000000"/>
              <w:left w:val="single" w:sz="8" w:space="0" w:color="000000"/>
              <w:bottom w:val="single" w:sz="8" w:space="0" w:color="000000"/>
              <w:right w:val="single" w:sz="8" w:space="0" w:color="000000"/>
            </w:tcBorders>
            <w:shd w:val="clear" w:color="auto" w:fill="auto"/>
          </w:tcPr>
          <w:p w14:paraId="4367ED5F" w14:textId="77777777" w:rsidR="0041106B" w:rsidRPr="00B4071A" w:rsidRDefault="0041106B" w:rsidP="00EF0781">
            <w:pPr>
              <w:rPr>
                <w:rFonts w:ascii="Work Sans" w:hAnsi="Work Sans" w:cs="Arial"/>
                <w:sz w:val="20"/>
                <w:szCs w:val="20"/>
                <w:lang w:val="es-CO"/>
              </w:rPr>
            </w:pPr>
          </w:p>
        </w:tc>
        <w:tc>
          <w:tcPr>
            <w:tcW w:w="1418"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050A1D72"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86046"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250AB"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Tabernas y bares</w:t>
            </w:r>
          </w:p>
        </w:tc>
        <w:tc>
          <w:tcPr>
            <w:tcW w:w="143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0F4D980D"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 </w:t>
            </w:r>
          </w:p>
        </w:tc>
      </w:tr>
      <w:tr w:rsidR="00E06515" w:rsidRPr="00B4071A" w14:paraId="047A0628" w14:textId="77777777" w:rsidTr="00463E13">
        <w:trPr>
          <w:trHeight w:val="180"/>
        </w:trPr>
        <w:tc>
          <w:tcPr>
            <w:tcW w:w="1523" w:type="dxa"/>
            <w:vMerge/>
            <w:tcBorders>
              <w:top w:val="single" w:sz="8" w:space="0" w:color="000000"/>
              <w:left w:val="single" w:sz="8" w:space="0" w:color="000000"/>
              <w:bottom w:val="single" w:sz="8" w:space="0" w:color="000000"/>
              <w:right w:val="single" w:sz="8" w:space="0" w:color="000000"/>
            </w:tcBorders>
            <w:shd w:val="clear" w:color="auto" w:fill="auto"/>
          </w:tcPr>
          <w:p w14:paraId="50D32056" w14:textId="77777777" w:rsidR="0041106B" w:rsidRPr="00B4071A" w:rsidRDefault="0041106B" w:rsidP="00EF0781">
            <w:pPr>
              <w:rPr>
                <w:rFonts w:ascii="Work Sans" w:hAnsi="Work Sans" w:cs="Arial"/>
                <w:sz w:val="20"/>
                <w:szCs w:val="20"/>
                <w:lang w:val="es-CO"/>
              </w:rPr>
            </w:pPr>
          </w:p>
        </w:tc>
        <w:tc>
          <w:tcPr>
            <w:tcW w:w="1418"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4E8C6D6A"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E641B"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34F86"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Expendio de carne</w:t>
            </w:r>
          </w:p>
        </w:tc>
        <w:tc>
          <w:tcPr>
            <w:tcW w:w="143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0AEEC14B"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 </w:t>
            </w:r>
          </w:p>
        </w:tc>
      </w:tr>
      <w:tr w:rsidR="00E06515" w:rsidRPr="00B4071A" w14:paraId="44D79F74" w14:textId="77777777" w:rsidTr="00463E13">
        <w:trPr>
          <w:trHeight w:val="180"/>
        </w:trPr>
        <w:tc>
          <w:tcPr>
            <w:tcW w:w="1523" w:type="dxa"/>
            <w:vMerge/>
            <w:tcBorders>
              <w:top w:val="single" w:sz="8" w:space="0" w:color="000000"/>
              <w:left w:val="single" w:sz="8" w:space="0" w:color="000000"/>
              <w:bottom w:val="single" w:sz="8" w:space="0" w:color="000000"/>
              <w:right w:val="single" w:sz="8" w:space="0" w:color="000000"/>
            </w:tcBorders>
            <w:shd w:val="clear" w:color="auto" w:fill="auto"/>
          </w:tcPr>
          <w:p w14:paraId="584AF0F1" w14:textId="77777777" w:rsidR="0041106B" w:rsidRPr="00B4071A" w:rsidRDefault="0041106B" w:rsidP="00EF0781">
            <w:pPr>
              <w:rPr>
                <w:rFonts w:ascii="Work Sans" w:hAnsi="Work Sans" w:cs="Arial"/>
                <w:sz w:val="20"/>
                <w:szCs w:val="20"/>
                <w:lang w:val="es-CO"/>
              </w:rPr>
            </w:pPr>
          </w:p>
        </w:tc>
        <w:tc>
          <w:tcPr>
            <w:tcW w:w="1418"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4E0A212C"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763BB"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9F977"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Viveros</w:t>
            </w:r>
          </w:p>
        </w:tc>
        <w:tc>
          <w:tcPr>
            <w:tcW w:w="1433"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60D41FDF"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 </w:t>
            </w:r>
          </w:p>
        </w:tc>
      </w:tr>
      <w:tr w:rsidR="00E06515" w:rsidRPr="00B4071A" w14:paraId="420ADD30" w14:textId="77777777" w:rsidTr="00463E13">
        <w:trPr>
          <w:trHeight w:val="356"/>
        </w:trPr>
        <w:tc>
          <w:tcPr>
            <w:tcW w:w="1523" w:type="dxa"/>
            <w:vMerge/>
            <w:tcBorders>
              <w:top w:val="single" w:sz="8" w:space="0" w:color="000000"/>
              <w:left w:val="single" w:sz="8" w:space="0" w:color="000000"/>
              <w:bottom w:val="single" w:sz="8" w:space="0" w:color="000000"/>
              <w:right w:val="single" w:sz="8" w:space="0" w:color="000000"/>
            </w:tcBorders>
            <w:shd w:val="clear" w:color="auto" w:fill="auto"/>
          </w:tcPr>
          <w:p w14:paraId="1F0CFF22" w14:textId="77777777" w:rsidR="0041106B" w:rsidRPr="00B4071A" w:rsidRDefault="0041106B" w:rsidP="00EF0781">
            <w:pPr>
              <w:rPr>
                <w:rFonts w:ascii="Work Sans" w:hAnsi="Work Sans" w:cs="Arial"/>
                <w:sz w:val="20"/>
                <w:szCs w:val="20"/>
                <w:lang w:val="es-CO"/>
              </w:rPr>
            </w:pPr>
          </w:p>
        </w:tc>
        <w:tc>
          <w:tcPr>
            <w:tcW w:w="1418" w:type="dxa"/>
            <w:tcBorders>
              <w:top w:val="single" w:sz="4" w:space="0" w:color="000000"/>
              <w:left w:val="single" w:sz="8" w:space="0" w:color="000000"/>
              <w:bottom w:val="single" w:sz="4" w:space="0" w:color="000000"/>
              <w:right w:val="single" w:sz="4" w:space="0" w:color="000000"/>
            </w:tcBorders>
            <w:shd w:val="clear" w:color="auto" w:fill="D8D8D8"/>
            <w:tcMar>
              <w:top w:w="80" w:type="dxa"/>
              <w:left w:w="80" w:type="dxa"/>
              <w:bottom w:w="80" w:type="dxa"/>
              <w:right w:w="80" w:type="dxa"/>
            </w:tcMar>
          </w:tcPr>
          <w:p w14:paraId="50A47499"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Pequeños negocios</w:t>
            </w:r>
          </w:p>
        </w:tc>
        <w:tc>
          <w:tcPr>
            <w:tcW w:w="1843"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tcPr>
          <w:p w14:paraId="5019E2BB"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Adaptación de la construcción</w:t>
            </w:r>
          </w:p>
        </w:tc>
        <w:tc>
          <w:tcPr>
            <w:tcW w:w="1559"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tcPr>
          <w:p w14:paraId="0C1BEEE9"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Independientes</w:t>
            </w:r>
          </w:p>
        </w:tc>
        <w:tc>
          <w:tcPr>
            <w:tcW w:w="1433" w:type="dxa"/>
            <w:tcBorders>
              <w:top w:val="single" w:sz="4" w:space="0" w:color="000000"/>
              <w:left w:val="single" w:sz="4" w:space="0" w:color="000000"/>
              <w:bottom w:val="single" w:sz="4" w:space="0" w:color="000000"/>
              <w:right w:val="single" w:sz="8" w:space="0" w:color="000000"/>
            </w:tcBorders>
            <w:shd w:val="clear" w:color="auto" w:fill="D8D8D8"/>
            <w:tcMar>
              <w:top w:w="80" w:type="dxa"/>
              <w:left w:w="80" w:type="dxa"/>
              <w:bottom w:w="80" w:type="dxa"/>
              <w:right w:w="80" w:type="dxa"/>
            </w:tcMar>
          </w:tcPr>
          <w:p w14:paraId="26A9255B"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Requieren de zonificación especifica</w:t>
            </w:r>
          </w:p>
        </w:tc>
      </w:tr>
      <w:tr w:rsidR="00E06515" w:rsidRPr="00B4071A" w14:paraId="2999C144" w14:textId="77777777" w:rsidTr="00463E13">
        <w:trPr>
          <w:trHeight w:val="708"/>
        </w:trPr>
        <w:tc>
          <w:tcPr>
            <w:tcW w:w="1523" w:type="dxa"/>
            <w:vMerge/>
            <w:tcBorders>
              <w:top w:val="single" w:sz="8" w:space="0" w:color="000000"/>
              <w:left w:val="single" w:sz="8" w:space="0" w:color="000000"/>
              <w:bottom w:val="single" w:sz="8" w:space="0" w:color="000000"/>
              <w:right w:val="single" w:sz="8" w:space="0" w:color="000000"/>
            </w:tcBorders>
            <w:shd w:val="clear" w:color="auto" w:fill="auto"/>
          </w:tcPr>
          <w:p w14:paraId="35D45F11" w14:textId="77777777" w:rsidR="0041106B" w:rsidRPr="00B4071A" w:rsidRDefault="0041106B" w:rsidP="00EF0781">
            <w:pPr>
              <w:rPr>
                <w:rFonts w:ascii="Work Sans" w:hAnsi="Work Sans" w:cs="Arial"/>
                <w:sz w:val="20"/>
                <w:szCs w:val="20"/>
                <w:lang w:val="es-CO"/>
              </w:rPr>
            </w:pPr>
          </w:p>
        </w:tc>
        <w:tc>
          <w:tcPr>
            <w:tcW w:w="1418" w:type="dxa"/>
            <w:tcBorders>
              <w:top w:val="single" w:sz="4" w:space="0" w:color="000000"/>
              <w:left w:val="single" w:sz="8" w:space="0" w:color="000000"/>
              <w:bottom w:val="single" w:sz="4" w:space="0" w:color="000000"/>
              <w:right w:val="single" w:sz="4" w:space="0" w:color="000000"/>
            </w:tcBorders>
            <w:shd w:val="clear" w:color="auto" w:fill="D8D8D8"/>
            <w:tcMar>
              <w:top w:w="80" w:type="dxa"/>
              <w:left w:w="80" w:type="dxa"/>
              <w:bottom w:w="80" w:type="dxa"/>
              <w:right w:w="80" w:type="dxa"/>
            </w:tcMar>
          </w:tcPr>
          <w:p w14:paraId="2F4FE6D8"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Integral a la vivienda</w:t>
            </w:r>
          </w:p>
        </w:tc>
        <w:tc>
          <w:tcPr>
            <w:tcW w:w="1843"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tcPr>
          <w:p w14:paraId="2757B3E1"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Características propias arquitectónicas (uso)</w:t>
            </w:r>
          </w:p>
        </w:tc>
        <w:tc>
          <w:tcPr>
            <w:tcW w:w="1559"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tcPr>
          <w:p w14:paraId="6A9C762F"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Requieren de diseño y especificación arquitectónica según el uso</w:t>
            </w:r>
          </w:p>
        </w:tc>
        <w:tc>
          <w:tcPr>
            <w:tcW w:w="1433" w:type="dxa"/>
            <w:tcBorders>
              <w:top w:val="single" w:sz="4" w:space="0" w:color="000000"/>
              <w:left w:val="single" w:sz="4" w:space="0" w:color="000000"/>
              <w:bottom w:val="single" w:sz="4" w:space="0" w:color="000000"/>
              <w:right w:val="single" w:sz="8" w:space="0" w:color="000000"/>
            </w:tcBorders>
            <w:shd w:val="clear" w:color="auto" w:fill="D8D8D8"/>
            <w:tcMar>
              <w:top w:w="80" w:type="dxa"/>
              <w:left w:w="80" w:type="dxa"/>
              <w:bottom w:w="80" w:type="dxa"/>
              <w:right w:w="80" w:type="dxa"/>
            </w:tcMar>
          </w:tcPr>
          <w:p w14:paraId="0F6ED2CD"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 </w:t>
            </w:r>
          </w:p>
        </w:tc>
      </w:tr>
      <w:tr w:rsidR="00E06515" w:rsidRPr="00B4071A" w14:paraId="6427944C" w14:textId="77777777" w:rsidTr="00463E13">
        <w:trPr>
          <w:trHeight w:val="361"/>
        </w:trPr>
        <w:tc>
          <w:tcPr>
            <w:tcW w:w="1523" w:type="dxa"/>
            <w:vMerge/>
            <w:tcBorders>
              <w:top w:val="single" w:sz="8" w:space="0" w:color="000000"/>
              <w:left w:val="single" w:sz="8" w:space="0" w:color="000000"/>
              <w:bottom w:val="single" w:sz="8" w:space="0" w:color="000000"/>
              <w:right w:val="single" w:sz="8" w:space="0" w:color="000000"/>
            </w:tcBorders>
            <w:shd w:val="clear" w:color="auto" w:fill="auto"/>
          </w:tcPr>
          <w:p w14:paraId="0A98096D" w14:textId="77777777" w:rsidR="0041106B" w:rsidRPr="00B4071A" w:rsidRDefault="0041106B" w:rsidP="00EF0781">
            <w:pPr>
              <w:rPr>
                <w:rFonts w:ascii="Work Sans" w:hAnsi="Work Sans" w:cs="Arial"/>
                <w:sz w:val="20"/>
                <w:szCs w:val="20"/>
                <w:lang w:val="es-CO"/>
              </w:rPr>
            </w:pPr>
          </w:p>
        </w:tc>
        <w:tc>
          <w:tcPr>
            <w:tcW w:w="1418" w:type="dxa"/>
            <w:tcBorders>
              <w:top w:val="single" w:sz="4" w:space="0" w:color="000000"/>
              <w:left w:val="single" w:sz="8" w:space="0" w:color="000000"/>
              <w:bottom w:val="single" w:sz="8" w:space="0" w:color="000000"/>
              <w:right w:val="single" w:sz="4" w:space="0" w:color="000000"/>
            </w:tcBorders>
            <w:shd w:val="clear" w:color="auto" w:fill="D8D8D8"/>
            <w:tcMar>
              <w:top w:w="80" w:type="dxa"/>
              <w:left w:w="80" w:type="dxa"/>
              <w:bottom w:w="80" w:type="dxa"/>
              <w:right w:w="80" w:type="dxa"/>
            </w:tcMar>
          </w:tcPr>
          <w:p w14:paraId="05AE4529"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 </w:t>
            </w:r>
          </w:p>
        </w:tc>
        <w:tc>
          <w:tcPr>
            <w:tcW w:w="1843" w:type="dxa"/>
            <w:tcBorders>
              <w:top w:val="single" w:sz="4" w:space="0" w:color="000000"/>
              <w:left w:val="single" w:sz="4" w:space="0" w:color="000000"/>
              <w:bottom w:val="single" w:sz="8" w:space="0" w:color="000000"/>
              <w:right w:val="single" w:sz="4" w:space="0" w:color="000000"/>
            </w:tcBorders>
            <w:shd w:val="clear" w:color="auto" w:fill="D8D8D8"/>
            <w:tcMar>
              <w:top w:w="80" w:type="dxa"/>
              <w:left w:w="80" w:type="dxa"/>
              <w:bottom w:w="80" w:type="dxa"/>
              <w:right w:w="80" w:type="dxa"/>
            </w:tcMar>
          </w:tcPr>
          <w:p w14:paraId="099FEFF8" w14:textId="7CF0F739"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No ocupan </w:t>
            </w:r>
            <w:r w:rsidR="00166C83" w:rsidRPr="00B4071A">
              <w:rPr>
                <w:rStyle w:val="Ninguno"/>
                <w:rFonts w:ascii="Work Sans" w:hAnsi="Work Sans" w:cs="Arial"/>
                <w:color w:val="auto"/>
                <w:sz w:val="22"/>
                <w:szCs w:val="22"/>
                <w:lang w:val="es-CO"/>
              </w:rPr>
              <w:t>más</w:t>
            </w:r>
            <w:r w:rsidRPr="00B4071A">
              <w:rPr>
                <w:rStyle w:val="Ninguno"/>
                <w:rFonts w:ascii="Work Sans" w:hAnsi="Work Sans" w:cs="Arial"/>
                <w:color w:val="auto"/>
                <w:sz w:val="22"/>
                <w:szCs w:val="22"/>
                <w:lang w:val="es-CO"/>
              </w:rPr>
              <w:t xml:space="preserve"> del 50% de la construcción</w:t>
            </w:r>
          </w:p>
        </w:tc>
        <w:tc>
          <w:tcPr>
            <w:tcW w:w="1559" w:type="dxa"/>
            <w:tcBorders>
              <w:top w:val="single" w:sz="4" w:space="0" w:color="000000"/>
              <w:left w:val="single" w:sz="4" w:space="0" w:color="000000"/>
              <w:bottom w:val="single" w:sz="8" w:space="0" w:color="000000"/>
              <w:right w:val="single" w:sz="4" w:space="0" w:color="000000"/>
            </w:tcBorders>
            <w:shd w:val="clear" w:color="auto" w:fill="D8D8D8"/>
            <w:tcMar>
              <w:top w:w="80" w:type="dxa"/>
              <w:left w:w="80" w:type="dxa"/>
              <w:bottom w:w="80" w:type="dxa"/>
              <w:right w:w="80" w:type="dxa"/>
            </w:tcMar>
          </w:tcPr>
          <w:p w14:paraId="57C5A7CD"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Requieren zonificación especifica</w:t>
            </w:r>
          </w:p>
        </w:tc>
        <w:tc>
          <w:tcPr>
            <w:tcW w:w="1433" w:type="dxa"/>
            <w:tcBorders>
              <w:top w:val="single" w:sz="4" w:space="0" w:color="000000"/>
              <w:left w:val="single" w:sz="4" w:space="0" w:color="000000"/>
              <w:bottom w:val="single" w:sz="8" w:space="0" w:color="000000"/>
              <w:right w:val="single" w:sz="8" w:space="0" w:color="000000"/>
            </w:tcBorders>
            <w:shd w:val="clear" w:color="auto" w:fill="D8D8D8"/>
            <w:tcMar>
              <w:top w:w="80" w:type="dxa"/>
              <w:left w:w="80" w:type="dxa"/>
              <w:bottom w:w="80" w:type="dxa"/>
              <w:right w:w="80" w:type="dxa"/>
            </w:tcMar>
          </w:tcPr>
          <w:p w14:paraId="54C351D7"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 </w:t>
            </w:r>
          </w:p>
        </w:tc>
      </w:tr>
    </w:tbl>
    <w:p w14:paraId="2977148F" w14:textId="77777777" w:rsidR="00166C83" w:rsidRPr="00B4071A" w:rsidRDefault="00166C83" w:rsidP="0041106B">
      <w:pPr>
        <w:pStyle w:val="Cuerpo"/>
        <w:widowControl w:val="0"/>
        <w:ind w:left="60" w:hanging="60"/>
        <w:rPr>
          <w:rFonts w:ascii="Work Sans" w:hAnsi="Work Sans" w:cs="Arial"/>
          <w:color w:val="auto"/>
          <w:lang w:val="es-CO"/>
        </w:rPr>
      </w:pPr>
    </w:p>
    <w:tbl>
      <w:tblPr>
        <w:tblStyle w:val="TableNormal"/>
        <w:tblW w:w="7776" w:type="dxa"/>
        <w:tblInd w:w="1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23"/>
        <w:gridCol w:w="2069"/>
        <w:gridCol w:w="2069"/>
        <w:gridCol w:w="1915"/>
      </w:tblGrid>
      <w:tr w:rsidR="00757741" w:rsidRPr="00B4071A" w14:paraId="36D8B71F" w14:textId="77777777" w:rsidTr="00E06515">
        <w:trPr>
          <w:trHeight w:val="243"/>
        </w:trPr>
        <w:tc>
          <w:tcPr>
            <w:tcW w:w="7776" w:type="dxa"/>
            <w:gridSpan w:val="4"/>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54A41C26" w14:textId="77777777" w:rsidR="00166C83" w:rsidRPr="00B4071A" w:rsidRDefault="00166C83" w:rsidP="004467FD">
            <w:pPr>
              <w:pStyle w:val="Cuerpo"/>
              <w:jc w:val="center"/>
              <w:rPr>
                <w:rFonts w:ascii="Work Sans" w:hAnsi="Work Sans" w:cs="Arial"/>
                <w:b/>
                <w:color w:val="auto"/>
                <w:sz w:val="22"/>
                <w:szCs w:val="22"/>
                <w:lang w:val="es-CO"/>
              </w:rPr>
            </w:pPr>
            <w:r w:rsidRPr="00B4071A">
              <w:rPr>
                <w:rStyle w:val="Ninguno"/>
                <w:rFonts w:ascii="Work Sans" w:hAnsi="Work Sans" w:cs="Arial"/>
                <w:b/>
                <w:color w:val="auto"/>
                <w:sz w:val="22"/>
                <w:szCs w:val="22"/>
                <w:lang w:val="es-CO"/>
              </w:rPr>
              <w:t xml:space="preserve">Estacionamientos </w:t>
            </w:r>
          </w:p>
        </w:tc>
      </w:tr>
      <w:tr w:rsidR="00757741" w:rsidRPr="00B4071A" w14:paraId="0735506B" w14:textId="77777777" w:rsidTr="00E06515">
        <w:trPr>
          <w:trHeight w:val="238"/>
        </w:trPr>
        <w:tc>
          <w:tcPr>
            <w:tcW w:w="1723" w:type="dxa"/>
            <w:tcBorders>
              <w:top w:val="single" w:sz="4" w:space="0" w:color="000000"/>
              <w:left w:val="single" w:sz="8" w:space="0" w:color="000000"/>
              <w:bottom w:val="single" w:sz="4" w:space="0" w:color="000000"/>
              <w:right w:val="single" w:sz="4" w:space="0" w:color="000000"/>
            </w:tcBorders>
            <w:shd w:val="clear" w:color="auto" w:fill="D8D8D8"/>
            <w:tcMar>
              <w:top w:w="80" w:type="dxa"/>
              <w:left w:w="80" w:type="dxa"/>
              <w:bottom w:w="80" w:type="dxa"/>
              <w:right w:w="80" w:type="dxa"/>
            </w:tcMar>
          </w:tcPr>
          <w:p w14:paraId="32F5E785" w14:textId="77777777" w:rsidR="00166C83" w:rsidRPr="00B4071A" w:rsidRDefault="00166C83" w:rsidP="004467FD">
            <w:pPr>
              <w:pStyle w:val="Cuerpo"/>
              <w:jc w:val="center"/>
              <w:rPr>
                <w:rFonts w:ascii="Work Sans" w:hAnsi="Work Sans" w:cs="Arial"/>
                <w:b/>
                <w:color w:val="auto"/>
                <w:sz w:val="22"/>
                <w:szCs w:val="22"/>
                <w:lang w:val="es-CO"/>
              </w:rPr>
            </w:pPr>
            <w:r w:rsidRPr="00B4071A">
              <w:rPr>
                <w:rStyle w:val="Ninguno"/>
                <w:rFonts w:ascii="Work Sans" w:hAnsi="Work Sans" w:cs="Arial"/>
                <w:b/>
                <w:color w:val="auto"/>
                <w:sz w:val="22"/>
                <w:szCs w:val="22"/>
                <w:lang w:val="es-CO"/>
              </w:rPr>
              <w:t>Uso inmobiliario</w:t>
            </w:r>
          </w:p>
        </w:tc>
        <w:tc>
          <w:tcPr>
            <w:tcW w:w="2069"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tcPr>
          <w:p w14:paraId="1EBFA931" w14:textId="77777777" w:rsidR="00166C83" w:rsidRPr="00B4071A" w:rsidRDefault="00166C83" w:rsidP="004467FD">
            <w:pPr>
              <w:pStyle w:val="Cuerpo"/>
              <w:jc w:val="center"/>
              <w:rPr>
                <w:rFonts w:ascii="Work Sans" w:hAnsi="Work Sans" w:cs="Arial"/>
                <w:b/>
                <w:color w:val="auto"/>
                <w:sz w:val="22"/>
                <w:szCs w:val="22"/>
                <w:lang w:val="es-CO"/>
              </w:rPr>
            </w:pPr>
            <w:r w:rsidRPr="00B4071A">
              <w:rPr>
                <w:rStyle w:val="Ninguno"/>
                <w:rFonts w:ascii="Work Sans" w:hAnsi="Work Sans" w:cs="Arial"/>
                <w:b/>
                <w:color w:val="auto"/>
                <w:sz w:val="22"/>
                <w:szCs w:val="22"/>
                <w:lang w:val="es-CO"/>
              </w:rPr>
              <w:t>Por cada unidad espacial</w:t>
            </w:r>
          </w:p>
        </w:tc>
        <w:tc>
          <w:tcPr>
            <w:tcW w:w="2069"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tcPr>
          <w:p w14:paraId="39CA8867" w14:textId="77777777" w:rsidR="00166C83" w:rsidRPr="00B4071A" w:rsidRDefault="00166C83" w:rsidP="004467FD">
            <w:pPr>
              <w:pStyle w:val="Cuerpo"/>
              <w:jc w:val="center"/>
              <w:rPr>
                <w:rFonts w:ascii="Work Sans" w:hAnsi="Work Sans" w:cs="Arial"/>
                <w:b/>
                <w:color w:val="auto"/>
                <w:sz w:val="22"/>
                <w:szCs w:val="22"/>
                <w:lang w:val="es-CO"/>
              </w:rPr>
            </w:pPr>
            <w:r w:rsidRPr="00B4071A">
              <w:rPr>
                <w:rStyle w:val="Ninguno"/>
                <w:rFonts w:ascii="Work Sans" w:hAnsi="Work Sans" w:cs="Arial"/>
                <w:b/>
                <w:color w:val="auto"/>
                <w:sz w:val="22"/>
                <w:szCs w:val="22"/>
                <w:lang w:val="es-CO"/>
              </w:rPr>
              <w:t>Área</w:t>
            </w:r>
          </w:p>
        </w:tc>
        <w:tc>
          <w:tcPr>
            <w:tcW w:w="1915" w:type="dxa"/>
            <w:tcBorders>
              <w:top w:val="single" w:sz="4" w:space="0" w:color="000000"/>
              <w:left w:val="single" w:sz="4" w:space="0" w:color="000000"/>
              <w:bottom w:val="single" w:sz="4" w:space="0" w:color="000000"/>
              <w:right w:val="single" w:sz="8" w:space="0" w:color="000000"/>
            </w:tcBorders>
            <w:shd w:val="clear" w:color="auto" w:fill="D8D8D8"/>
            <w:tcMar>
              <w:top w:w="80" w:type="dxa"/>
              <w:left w:w="80" w:type="dxa"/>
              <w:bottom w:w="80" w:type="dxa"/>
              <w:right w:w="80" w:type="dxa"/>
            </w:tcMar>
          </w:tcPr>
          <w:p w14:paraId="29DFBBD3" w14:textId="77777777" w:rsidR="00166C83" w:rsidRPr="00B4071A" w:rsidRDefault="00166C83" w:rsidP="004467FD">
            <w:pPr>
              <w:pStyle w:val="Cuerpo"/>
              <w:jc w:val="center"/>
              <w:rPr>
                <w:rFonts w:ascii="Work Sans" w:hAnsi="Work Sans" w:cs="Arial"/>
                <w:b/>
                <w:color w:val="auto"/>
                <w:sz w:val="22"/>
                <w:szCs w:val="22"/>
                <w:lang w:val="es-CO"/>
              </w:rPr>
            </w:pPr>
            <w:r w:rsidRPr="00B4071A">
              <w:rPr>
                <w:rStyle w:val="Ninguno"/>
                <w:rFonts w:ascii="Work Sans" w:hAnsi="Work Sans" w:cs="Arial"/>
                <w:b/>
                <w:color w:val="auto"/>
                <w:sz w:val="22"/>
                <w:szCs w:val="22"/>
                <w:lang w:val="es-CO"/>
              </w:rPr>
              <w:t>N° de parqueaderos</w:t>
            </w:r>
          </w:p>
        </w:tc>
      </w:tr>
      <w:tr w:rsidR="00757741" w:rsidRPr="00B4071A" w14:paraId="7C68CD8A" w14:textId="77777777" w:rsidTr="00E06515">
        <w:trPr>
          <w:trHeight w:val="238"/>
        </w:trPr>
        <w:tc>
          <w:tcPr>
            <w:tcW w:w="1723"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235AC648" w14:textId="77777777" w:rsidR="00166C83" w:rsidRPr="00B4071A" w:rsidRDefault="00166C83" w:rsidP="004467F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Comercio I</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56E7A" w14:textId="77777777" w:rsidR="00166C83" w:rsidRPr="00B4071A" w:rsidRDefault="00166C83" w:rsidP="004467F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 </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C329B" w14:textId="77777777" w:rsidR="00166C83" w:rsidRPr="00B4071A" w:rsidRDefault="00166C83" w:rsidP="004467F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 </w:t>
            </w:r>
          </w:p>
        </w:tc>
        <w:tc>
          <w:tcPr>
            <w:tcW w:w="1915"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04CE60EB" w14:textId="77777777" w:rsidR="00166C83" w:rsidRPr="00B4071A" w:rsidRDefault="00166C83" w:rsidP="004467F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 </w:t>
            </w:r>
          </w:p>
        </w:tc>
      </w:tr>
      <w:tr w:rsidR="00757741" w:rsidRPr="00B4071A" w14:paraId="2CD4E4C1" w14:textId="77777777" w:rsidTr="00E06515">
        <w:trPr>
          <w:trHeight w:val="238"/>
        </w:trPr>
        <w:tc>
          <w:tcPr>
            <w:tcW w:w="1723"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5BA233D9" w14:textId="77777777" w:rsidR="00166C83" w:rsidRPr="00B4071A" w:rsidRDefault="00166C83" w:rsidP="004467F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Comercio II</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BEA77" w14:textId="77777777" w:rsidR="00166C83" w:rsidRPr="00B4071A" w:rsidRDefault="00166C83" w:rsidP="004467F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Un local</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EC0E0" w14:textId="77777777" w:rsidR="00166C83" w:rsidRPr="00B4071A" w:rsidRDefault="00166C83" w:rsidP="004467F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80</w:t>
            </w:r>
          </w:p>
        </w:tc>
        <w:tc>
          <w:tcPr>
            <w:tcW w:w="1915"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464A5613" w14:textId="77777777" w:rsidR="00166C83" w:rsidRPr="00B4071A" w:rsidRDefault="00166C83" w:rsidP="004467F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1</w:t>
            </w:r>
          </w:p>
        </w:tc>
      </w:tr>
      <w:tr w:rsidR="00757741" w:rsidRPr="00B4071A" w14:paraId="4CCAF5C3" w14:textId="77777777" w:rsidTr="00E06515">
        <w:trPr>
          <w:trHeight w:val="238"/>
        </w:trPr>
        <w:tc>
          <w:tcPr>
            <w:tcW w:w="1723"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7E588F62" w14:textId="77777777" w:rsidR="00166C83" w:rsidRPr="00B4071A" w:rsidRDefault="00166C83" w:rsidP="004467F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Comercio III</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81A98D" w14:textId="77777777" w:rsidR="00166C83" w:rsidRPr="00B4071A" w:rsidRDefault="00166C83" w:rsidP="004467F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Un local</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23EF1" w14:textId="77777777" w:rsidR="00166C83" w:rsidRPr="00B4071A" w:rsidRDefault="00166C83" w:rsidP="004467F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80</w:t>
            </w:r>
          </w:p>
        </w:tc>
        <w:tc>
          <w:tcPr>
            <w:tcW w:w="1915"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094590A6" w14:textId="77777777" w:rsidR="00166C83" w:rsidRPr="00B4071A" w:rsidRDefault="00166C83" w:rsidP="004467F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1</w:t>
            </w:r>
          </w:p>
        </w:tc>
      </w:tr>
      <w:tr w:rsidR="00757741" w:rsidRPr="00B4071A" w14:paraId="6E466EB4" w14:textId="77777777" w:rsidTr="00E06515">
        <w:trPr>
          <w:trHeight w:val="243"/>
        </w:trPr>
        <w:tc>
          <w:tcPr>
            <w:tcW w:w="1723"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14:paraId="2143224B" w14:textId="77777777" w:rsidR="00166C83" w:rsidRPr="00B4071A" w:rsidRDefault="00166C83" w:rsidP="004467F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Comercio IV</w:t>
            </w:r>
          </w:p>
        </w:tc>
        <w:tc>
          <w:tcPr>
            <w:tcW w:w="2069"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278752AB" w14:textId="77777777" w:rsidR="00166C83" w:rsidRPr="00B4071A" w:rsidRDefault="00166C83" w:rsidP="004467F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Un local</w:t>
            </w:r>
          </w:p>
        </w:tc>
        <w:tc>
          <w:tcPr>
            <w:tcW w:w="2069"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0D7B1F2C" w14:textId="77777777" w:rsidR="00166C83" w:rsidRPr="00B4071A" w:rsidRDefault="00166C83" w:rsidP="004467F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80</w:t>
            </w:r>
          </w:p>
        </w:tc>
        <w:tc>
          <w:tcPr>
            <w:tcW w:w="1915"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14:paraId="4767A58A" w14:textId="77777777" w:rsidR="00166C83" w:rsidRPr="00B4071A" w:rsidRDefault="00166C83" w:rsidP="004467F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1</w:t>
            </w:r>
          </w:p>
        </w:tc>
      </w:tr>
    </w:tbl>
    <w:p w14:paraId="0477F504" w14:textId="77777777" w:rsidR="00166C83" w:rsidRPr="00B4071A" w:rsidRDefault="00166C83" w:rsidP="0041106B">
      <w:pPr>
        <w:pStyle w:val="Cuerpo"/>
        <w:widowControl w:val="0"/>
        <w:ind w:left="60" w:hanging="60"/>
        <w:rPr>
          <w:rFonts w:ascii="Work Sans" w:hAnsi="Work Sans" w:cs="Arial"/>
          <w:color w:val="auto"/>
          <w:lang w:val="es-CO"/>
        </w:rPr>
      </w:pPr>
    </w:p>
    <w:tbl>
      <w:tblPr>
        <w:tblStyle w:val="TableNormal"/>
        <w:tblW w:w="7760" w:type="dxa"/>
        <w:tblInd w:w="1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65"/>
        <w:gridCol w:w="1559"/>
        <w:gridCol w:w="1560"/>
        <w:gridCol w:w="1417"/>
        <w:gridCol w:w="1559"/>
      </w:tblGrid>
      <w:tr w:rsidR="00757741" w:rsidRPr="00B4071A" w14:paraId="2863ADA8" w14:textId="77777777" w:rsidTr="00463E13">
        <w:trPr>
          <w:trHeight w:val="539"/>
        </w:trPr>
        <w:tc>
          <w:tcPr>
            <w:tcW w:w="1665"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6E23DCF" w14:textId="77777777" w:rsidR="00757741" w:rsidRPr="00B4071A" w:rsidRDefault="00757741" w:rsidP="00757741">
            <w:pPr>
              <w:pStyle w:val="Cuerpo"/>
              <w:rPr>
                <w:rStyle w:val="Ninguno"/>
                <w:rFonts w:ascii="Work Sans" w:hAnsi="Work Sans" w:cs="Arial"/>
                <w:b/>
                <w:bCs/>
                <w:color w:val="auto"/>
                <w:sz w:val="22"/>
                <w:szCs w:val="22"/>
                <w:lang w:val="es-CO"/>
              </w:rPr>
            </w:pPr>
          </w:p>
          <w:p w14:paraId="406A24D0" w14:textId="77777777" w:rsidR="00757741" w:rsidRPr="00B4071A" w:rsidRDefault="00757741" w:rsidP="00757741">
            <w:pPr>
              <w:pStyle w:val="Cuerpo"/>
              <w:rPr>
                <w:rStyle w:val="Ninguno"/>
                <w:rFonts w:ascii="Work Sans" w:hAnsi="Work Sans" w:cs="Arial"/>
                <w:b/>
                <w:bCs/>
                <w:color w:val="auto"/>
                <w:sz w:val="22"/>
                <w:szCs w:val="22"/>
                <w:lang w:val="es-CO"/>
              </w:rPr>
            </w:pPr>
          </w:p>
          <w:p w14:paraId="431307A5" w14:textId="77777777" w:rsidR="00757741" w:rsidRPr="00B4071A" w:rsidRDefault="00757741" w:rsidP="00757741">
            <w:pPr>
              <w:pStyle w:val="Cuerpo"/>
              <w:rPr>
                <w:rStyle w:val="Ninguno"/>
                <w:rFonts w:ascii="Work Sans" w:hAnsi="Work Sans" w:cs="Arial"/>
                <w:b/>
                <w:bCs/>
                <w:color w:val="auto"/>
                <w:sz w:val="22"/>
                <w:szCs w:val="22"/>
                <w:lang w:val="es-CO"/>
              </w:rPr>
            </w:pPr>
          </w:p>
          <w:p w14:paraId="4BE2209E"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b/>
                <w:bCs/>
                <w:color w:val="auto"/>
                <w:sz w:val="22"/>
                <w:szCs w:val="22"/>
                <w:lang w:val="es-CO"/>
              </w:rPr>
              <w:t>ACTIVIDAD COMERCIAL Y DE SERVICIOS</w:t>
            </w:r>
          </w:p>
        </w:tc>
        <w:tc>
          <w:tcPr>
            <w:tcW w:w="1559" w:type="dxa"/>
            <w:tcBorders>
              <w:top w:val="single" w:sz="8" w:space="0" w:color="000000"/>
              <w:left w:val="single" w:sz="8" w:space="0" w:color="000000"/>
              <w:bottom w:val="single" w:sz="4" w:space="0" w:color="000000"/>
              <w:right w:val="single" w:sz="4" w:space="0" w:color="000000"/>
            </w:tcBorders>
            <w:shd w:val="clear" w:color="auto" w:fill="999999"/>
            <w:tcMar>
              <w:top w:w="80" w:type="dxa"/>
              <w:left w:w="80" w:type="dxa"/>
              <w:bottom w:w="80" w:type="dxa"/>
              <w:right w:w="80" w:type="dxa"/>
            </w:tcMar>
          </w:tcPr>
          <w:p w14:paraId="3D0A26DD" w14:textId="77777777" w:rsidR="0041106B" w:rsidRPr="00B4071A" w:rsidRDefault="0041106B" w:rsidP="00EF0781">
            <w:pPr>
              <w:pStyle w:val="Cuerpo"/>
              <w:jc w:val="center"/>
              <w:rPr>
                <w:rFonts w:ascii="Work Sans" w:hAnsi="Work Sans" w:cs="Arial"/>
                <w:color w:val="auto"/>
                <w:lang w:val="es-CO"/>
              </w:rPr>
            </w:pPr>
            <w:r w:rsidRPr="00B4071A">
              <w:rPr>
                <w:rStyle w:val="Ninguno"/>
                <w:rFonts w:ascii="Work Sans" w:hAnsi="Work Sans" w:cs="Arial"/>
                <w:b/>
                <w:bCs/>
                <w:color w:val="auto"/>
                <w:lang w:val="es-CO"/>
              </w:rPr>
              <w:t>RESIDENCIAL /COMERCIO</w:t>
            </w:r>
          </w:p>
        </w:tc>
        <w:tc>
          <w:tcPr>
            <w:tcW w:w="1560" w:type="dxa"/>
            <w:tcBorders>
              <w:top w:val="single" w:sz="8" w:space="0" w:color="000000"/>
              <w:left w:val="single" w:sz="4" w:space="0" w:color="000000"/>
              <w:bottom w:val="single" w:sz="4" w:space="0" w:color="000000"/>
              <w:right w:val="single" w:sz="4" w:space="0" w:color="000000"/>
            </w:tcBorders>
            <w:shd w:val="clear" w:color="auto" w:fill="999999"/>
            <w:tcMar>
              <w:top w:w="80" w:type="dxa"/>
              <w:left w:w="80" w:type="dxa"/>
              <w:bottom w:w="80" w:type="dxa"/>
              <w:right w:w="80" w:type="dxa"/>
            </w:tcMar>
          </w:tcPr>
          <w:p w14:paraId="4981C17A" w14:textId="77777777" w:rsidR="0041106B" w:rsidRPr="00B4071A" w:rsidRDefault="0041106B" w:rsidP="00EF0781">
            <w:pPr>
              <w:pStyle w:val="Cuerpo"/>
              <w:jc w:val="center"/>
              <w:rPr>
                <w:rFonts w:ascii="Work Sans" w:hAnsi="Work Sans" w:cs="Arial"/>
                <w:color w:val="auto"/>
                <w:lang w:val="es-CO"/>
              </w:rPr>
            </w:pPr>
            <w:r w:rsidRPr="00B4071A">
              <w:rPr>
                <w:rStyle w:val="Ninguno"/>
                <w:rFonts w:ascii="Work Sans" w:hAnsi="Work Sans" w:cs="Arial"/>
                <w:b/>
                <w:bCs/>
                <w:color w:val="auto"/>
                <w:lang w:val="es-CO"/>
              </w:rPr>
              <w:t>RESIDENCIAL COMERCIO ADAPTACIÓN</w:t>
            </w:r>
          </w:p>
        </w:tc>
        <w:tc>
          <w:tcPr>
            <w:tcW w:w="1417" w:type="dxa"/>
            <w:tcBorders>
              <w:top w:val="single" w:sz="8" w:space="0" w:color="000000"/>
              <w:left w:val="single" w:sz="4" w:space="0" w:color="000000"/>
              <w:bottom w:val="single" w:sz="4" w:space="0" w:color="000000"/>
              <w:right w:val="single" w:sz="4" w:space="0" w:color="000000"/>
            </w:tcBorders>
            <w:shd w:val="clear" w:color="auto" w:fill="999999"/>
            <w:tcMar>
              <w:top w:w="80" w:type="dxa"/>
              <w:left w:w="80" w:type="dxa"/>
              <w:bottom w:w="80" w:type="dxa"/>
              <w:right w:w="80" w:type="dxa"/>
            </w:tcMar>
          </w:tcPr>
          <w:p w14:paraId="11E85351" w14:textId="06303E2F" w:rsidR="0041106B" w:rsidRPr="00B4071A" w:rsidRDefault="0041106B" w:rsidP="00EF0781">
            <w:pPr>
              <w:pStyle w:val="Cuerpo"/>
              <w:jc w:val="center"/>
              <w:rPr>
                <w:rFonts w:ascii="Work Sans" w:hAnsi="Work Sans" w:cs="Arial"/>
                <w:color w:val="auto"/>
                <w:lang w:val="es-CO"/>
              </w:rPr>
            </w:pPr>
            <w:r w:rsidRPr="00B4071A">
              <w:rPr>
                <w:rStyle w:val="Ninguno"/>
                <w:rFonts w:ascii="Work Sans" w:hAnsi="Work Sans" w:cs="Arial"/>
                <w:b/>
                <w:bCs/>
                <w:color w:val="auto"/>
                <w:lang w:val="es-CO"/>
              </w:rPr>
              <w:t>COMERCIO /</w:t>
            </w:r>
            <w:r w:rsidR="001A24B0" w:rsidRPr="00B4071A">
              <w:rPr>
                <w:rStyle w:val="Ninguno"/>
                <w:rFonts w:ascii="Work Sans" w:hAnsi="Work Sans" w:cs="Arial"/>
                <w:b/>
                <w:bCs/>
                <w:color w:val="auto"/>
                <w:lang w:val="es-CO"/>
              </w:rPr>
              <w:t xml:space="preserve"> </w:t>
            </w:r>
            <w:r w:rsidRPr="00B4071A">
              <w:rPr>
                <w:rStyle w:val="Ninguno"/>
                <w:rFonts w:ascii="Work Sans" w:hAnsi="Work Sans" w:cs="Arial"/>
                <w:b/>
                <w:bCs/>
                <w:color w:val="auto"/>
                <w:lang w:val="es-CO"/>
              </w:rPr>
              <w:t>UNICO</w:t>
            </w:r>
          </w:p>
        </w:tc>
        <w:tc>
          <w:tcPr>
            <w:tcW w:w="1559" w:type="dxa"/>
            <w:tcBorders>
              <w:top w:val="single" w:sz="8" w:space="0" w:color="000000"/>
              <w:left w:val="single" w:sz="4" w:space="0" w:color="000000"/>
              <w:bottom w:val="single" w:sz="4" w:space="0" w:color="000000"/>
              <w:right w:val="single" w:sz="8" w:space="0" w:color="000000"/>
            </w:tcBorders>
            <w:shd w:val="clear" w:color="auto" w:fill="999999"/>
            <w:tcMar>
              <w:top w:w="80" w:type="dxa"/>
              <w:left w:w="80" w:type="dxa"/>
              <w:bottom w:w="80" w:type="dxa"/>
              <w:right w:w="80" w:type="dxa"/>
            </w:tcMar>
          </w:tcPr>
          <w:p w14:paraId="18D116C8" w14:textId="77777777" w:rsidR="0041106B" w:rsidRPr="00B4071A" w:rsidRDefault="0041106B" w:rsidP="00EF0781">
            <w:pPr>
              <w:pStyle w:val="Cuerpo"/>
              <w:jc w:val="center"/>
              <w:rPr>
                <w:rFonts w:ascii="Work Sans" w:hAnsi="Work Sans" w:cs="Arial"/>
                <w:color w:val="auto"/>
                <w:lang w:val="es-CO"/>
              </w:rPr>
            </w:pPr>
            <w:r w:rsidRPr="00B4071A">
              <w:rPr>
                <w:rStyle w:val="Ninguno"/>
                <w:rFonts w:ascii="Work Sans" w:hAnsi="Work Sans" w:cs="Arial"/>
                <w:b/>
                <w:bCs/>
                <w:color w:val="auto"/>
                <w:lang w:val="es-CO"/>
              </w:rPr>
              <w:t>DE IMPACTO</w:t>
            </w:r>
          </w:p>
        </w:tc>
      </w:tr>
      <w:tr w:rsidR="00757741" w:rsidRPr="00B4071A" w14:paraId="1A89F6DE" w14:textId="77777777" w:rsidTr="00463E13">
        <w:trPr>
          <w:trHeight w:val="181"/>
        </w:trPr>
        <w:tc>
          <w:tcPr>
            <w:tcW w:w="1665" w:type="dxa"/>
            <w:vMerge/>
            <w:tcBorders>
              <w:top w:val="single" w:sz="8" w:space="0" w:color="000000"/>
              <w:left w:val="single" w:sz="8" w:space="0" w:color="000000"/>
              <w:bottom w:val="single" w:sz="8" w:space="0" w:color="000000"/>
              <w:right w:val="single" w:sz="8" w:space="0" w:color="000000"/>
            </w:tcBorders>
            <w:shd w:val="clear" w:color="auto" w:fill="auto"/>
          </w:tcPr>
          <w:p w14:paraId="1309C5F3" w14:textId="77777777" w:rsidR="0041106B" w:rsidRPr="00B4071A" w:rsidRDefault="0041106B" w:rsidP="00EF0781">
            <w:pPr>
              <w:rPr>
                <w:rFonts w:ascii="Work Sans" w:hAnsi="Work Sans" w:cs="Arial"/>
                <w:sz w:val="22"/>
                <w:szCs w:val="22"/>
                <w:lang w:val="es-CO"/>
              </w:rPr>
            </w:pPr>
          </w:p>
        </w:tc>
        <w:tc>
          <w:tcPr>
            <w:tcW w:w="1559"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78FBAC6D" w14:textId="77777777" w:rsidR="0041106B" w:rsidRPr="00B4071A" w:rsidRDefault="0041106B" w:rsidP="00EF0781">
            <w:pPr>
              <w:pStyle w:val="Cuerpo"/>
              <w:jc w:val="center"/>
              <w:rPr>
                <w:rFonts w:ascii="Work Sans" w:hAnsi="Work Sans" w:cs="Arial"/>
                <w:b/>
                <w:color w:val="auto"/>
                <w:sz w:val="22"/>
                <w:szCs w:val="22"/>
                <w:lang w:val="es-CO"/>
              </w:rPr>
            </w:pPr>
            <w:r w:rsidRPr="00B4071A">
              <w:rPr>
                <w:rStyle w:val="Ninguno"/>
                <w:rFonts w:ascii="Work Sans" w:hAnsi="Work Sans" w:cs="Arial"/>
                <w:b/>
                <w:color w:val="auto"/>
                <w:sz w:val="22"/>
                <w:szCs w:val="22"/>
                <w:lang w:val="es-CO"/>
              </w:rPr>
              <w:t>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2D7CB" w14:textId="77777777" w:rsidR="0041106B" w:rsidRPr="00B4071A" w:rsidRDefault="0041106B" w:rsidP="00EF0781">
            <w:pPr>
              <w:pStyle w:val="Cuerpo"/>
              <w:jc w:val="center"/>
              <w:rPr>
                <w:rFonts w:ascii="Work Sans" w:hAnsi="Work Sans" w:cs="Arial"/>
                <w:b/>
                <w:color w:val="auto"/>
                <w:sz w:val="22"/>
                <w:szCs w:val="22"/>
                <w:lang w:val="es-CO"/>
              </w:rPr>
            </w:pPr>
            <w:r w:rsidRPr="00B4071A">
              <w:rPr>
                <w:rStyle w:val="Ninguno"/>
                <w:rFonts w:ascii="Work Sans" w:hAnsi="Work Sans" w:cs="Arial"/>
                <w:b/>
                <w:color w:val="auto"/>
                <w:sz w:val="22"/>
                <w:szCs w:val="22"/>
                <w:lang w:val="es-CO"/>
              </w:rPr>
              <w:t>II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D6CDF" w14:textId="77777777" w:rsidR="0041106B" w:rsidRPr="00B4071A" w:rsidRDefault="0041106B" w:rsidP="00EF0781">
            <w:pPr>
              <w:pStyle w:val="Cuerpo"/>
              <w:jc w:val="center"/>
              <w:rPr>
                <w:rFonts w:ascii="Work Sans" w:hAnsi="Work Sans" w:cs="Arial"/>
                <w:b/>
                <w:color w:val="auto"/>
                <w:sz w:val="22"/>
                <w:szCs w:val="22"/>
                <w:lang w:val="es-CO"/>
              </w:rPr>
            </w:pPr>
            <w:r w:rsidRPr="00B4071A">
              <w:rPr>
                <w:rStyle w:val="Ninguno"/>
                <w:rFonts w:ascii="Work Sans" w:hAnsi="Work Sans" w:cs="Arial"/>
                <w:b/>
                <w:color w:val="auto"/>
                <w:sz w:val="22"/>
                <w:szCs w:val="22"/>
                <w:lang w:val="es-CO"/>
              </w:rPr>
              <w:t>III</w:t>
            </w:r>
          </w:p>
        </w:tc>
        <w:tc>
          <w:tcPr>
            <w:tcW w:w="155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027696F5" w14:textId="77777777" w:rsidR="0041106B" w:rsidRPr="00B4071A" w:rsidRDefault="0041106B" w:rsidP="00EF0781">
            <w:pPr>
              <w:pStyle w:val="Cuerpo"/>
              <w:jc w:val="center"/>
              <w:rPr>
                <w:rFonts w:ascii="Work Sans" w:hAnsi="Work Sans" w:cs="Arial"/>
                <w:b/>
                <w:color w:val="auto"/>
                <w:sz w:val="22"/>
                <w:szCs w:val="22"/>
                <w:lang w:val="es-CO"/>
              </w:rPr>
            </w:pPr>
            <w:r w:rsidRPr="00B4071A">
              <w:rPr>
                <w:rStyle w:val="Ninguno"/>
                <w:rFonts w:ascii="Work Sans" w:hAnsi="Work Sans" w:cs="Arial"/>
                <w:b/>
                <w:color w:val="auto"/>
                <w:sz w:val="22"/>
                <w:szCs w:val="22"/>
                <w:lang w:val="es-CO"/>
              </w:rPr>
              <w:t>IV</w:t>
            </w:r>
          </w:p>
        </w:tc>
      </w:tr>
      <w:tr w:rsidR="00757741" w:rsidRPr="00B4071A" w14:paraId="5E8DCFEF" w14:textId="77777777" w:rsidTr="00463E13">
        <w:trPr>
          <w:trHeight w:val="181"/>
        </w:trPr>
        <w:tc>
          <w:tcPr>
            <w:tcW w:w="1665" w:type="dxa"/>
            <w:vMerge/>
            <w:tcBorders>
              <w:top w:val="single" w:sz="8" w:space="0" w:color="000000"/>
              <w:left w:val="single" w:sz="8" w:space="0" w:color="000000"/>
              <w:bottom w:val="single" w:sz="8" w:space="0" w:color="000000"/>
              <w:right w:val="single" w:sz="8" w:space="0" w:color="000000"/>
            </w:tcBorders>
            <w:shd w:val="clear" w:color="auto" w:fill="auto"/>
          </w:tcPr>
          <w:p w14:paraId="39D06F87" w14:textId="77777777" w:rsidR="0041106B" w:rsidRPr="00B4071A" w:rsidRDefault="0041106B" w:rsidP="00EF0781">
            <w:pPr>
              <w:rPr>
                <w:rFonts w:ascii="Work Sans" w:hAnsi="Work Sans" w:cs="Arial"/>
                <w:sz w:val="22"/>
                <w:szCs w:val="22"/>
                <w:lang w:val="es-CO"/>
              </w:rPr>
            </w:pPr>
          </w:p>
        </w:tc>
        <w:tc>
          <w:tcPr>
            <w:tcW w:w="1559"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0C536676"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Consultorios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8E7D3A"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Laboratorio clínico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71B65"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Hoteles, hostales</w:t>
            </w:r>
          </w:p>
        </w:tc>
        <w:tc>
          <w:tcPr>
            <w:tcW w:w="155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3592DF50"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Depósitos y bodegas</w:t>
            </w:r>
          </w:p>
        </w:tc>
      </w:tr>
      <w:tr w:rsidR="00757741" w:rsidRPr="00B4071A" w14:paraId="1F2B398C" w14:textId="77777777" w:rsidTr="00463E13">
        <w:trPr>
          <w:trHeight w:val="358"/>
        </w:trPr>
        <w:tc>
          <w:tcPr>
            <w:tcW w:w="1665" w:type="dxa"/>
            <w:vMerge/>
            <w:tcBorders>
              <w:top w:val="single" w:sz="8" w:space="0" w:color="000000"/>
              <w:left w:val="single" w:sz="8" w:space="0" w:color="000000"/>
              <w:bottom w:val="single" w:sz="8" w:space="0" w:color="000000"/>
              <w:right w:val="single" w:sz="8" w:space="0" w:color="000000"/>
            </w:tcBorders>
            <w:shd w:val="clear" w:color="auto" w:fill="auto"/>
          </w:tcPr>
          <w:p w14:paraId="016EF5CB" w14:textId="77777777" w:rsidR="0041106B" w:rsidRPr="00B4071A" w:rsidRDefault="0041106B" w:rsidP="00EF0781">
            <w:pPr>
              <w:rPr>
                <w:rFonts w:ascii="Work Sans" w:hAnsi="Work Sans" w:cs="Arial"/>
                <w:sz w:val="22"/>
                <w:szCs w:val="22"/>
                <w:lang w:val="es-CO"/>
              </w:rPr>
            </w:pPr>
          </w:p>
        </w:tc>
        <w:tc>
          <w:tcPr>
            <w:tcW w:w="1559"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18D82ACA" w14:textId="5B225691" w:rsidR="0041106B" w:rsidRPr="00B4071A" w:rsidRDefault="0041106B" w:rsidP="009A45B6">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Oficina (profesión)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EE4A25"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Oficinas de profesionales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F4CB6"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Centros comerciales y de oficinas</w:t>
            </w:r>
          </w:p>
        </w:tc>
        <w:tc>
          <w:tcPr>
            <w:tcW w:w="155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394ECD6A"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Talleres de mecánica</w:t>
            </w:r>
          </w:p>
        </w:tc>
      </w:tr>
      <w:tr w:rsidR="00757741" w:rsidRPr="00B4071A" w14:paraId="622A9696" w14:textId="77777777" w:rsidTr="00463E13">
        <w:trPr>
          <w:trHeight w:val="181"/>
        </w:trPr>
        <w:tc>
          <w:tcPr>
            <w:tcW w:w="1665" w:type="dxa"/>
            <w:vMerge/>
            <w:tcBorders>
              <w:top w:val="single" w:sz="8" w:space="0" w:color="000000"/>
              <w:left w:val="single" w:sz="8" w:space="0" w:color="000000"/>
              <w:bottom w:val="single" w:sz="8" w:space="0" w:color="000000"/>
              <w:right w:val="single" w:sz="8" w:space="0" w:color="000000"/>
            </w:tcBorders>
            <w:shd w:val="clear" w:color="auto" w:fill="auto"/>
          </w:tcPr>
          <w:p w14:paraId="584B61C3" w14:textId="77777777" w:rsidR="0041106B" w:rsidRPr="00B4071A" w:rsidRDefault="0041106B" w:rsidP="00EF0781">
            <w:pPr>
              <w:rPr>
                <w:rFonts w:ascii="Work Sans" w:hAnsi="Work Sans" w:cs="Arial"/>
                <w:sz w:val="22"/>
                <w:szCs w:val="22"/>
                <w:lang w:val="es-CO"/>
              </w:rPr>
            </w:pPr>
          </w:p>
        </w:tc>
        <w:tc>
          <w:tcPr>
            <w:tcW w:w="1559"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5EF24EA1"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Droguería (farmacia)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F59B2"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Hospedaje y similares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E0C806"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Centros médicos</w:t>
            </w:r>
          </w:p>
        </w:tc>
        <w:tc>
          <w:tcPr>
            <w:tcW w:w="155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25665729"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Talleres ornamentales</w:t>
            </w:r>
          </w:p>
        </w:tc>
      </w:tr>
      <w:tr w:rsidR="00757741" w:rsidRPr="00B4071A" w14:paraId="5C29451E" w14:textId="77777777" w:rsidTr="00463E13">
        <w:trPr>
          <w:trHeight w:val="535"/>
        </w:trPr>
        <w:tc>
          <w:tcPr>
            <w:tcW w:w="1665" w:type="dxa"/>
            <w:vMerge/>
            <w:tcBorders>
              <w:top w:val="single" w:sz="8" w:space="0" w:color="000000"/>
              <w:left w:val="single" w:sz="8" w:space="0" w:color="000000"/>
              <w:bottom w:val="single" w:sz="8" w:space="0" w:color="000000"/>
              <w:right w:val="single" w:sz="8" w:space="0" w:color="000000"/>
            </w:tcBorders>
            <w:shd w:val="clear" w:color="auto" w:fill="auto"/>
          </w:tcPr>
          <w:p w14:paraId="16DFD867" w14:textId="77777777" w:rsidR="0041106B" w:rsidRPr="00B4071A" w:rsidRDefault="0041106B" w:rsidP="00EF0781">
            <w:pPr>
              <w:rPr>
                <w:rFonts w:ascii="Work Sans" w:hAnsi="Work Sans" w:cs="Arial"/>
                <w:sz w:val="22"/>
                <w:szCs w:val="22"/>
                <w:lang w:val="es-CO"/>
              </w:rPr>
            </w:pPr>
          </w:p>
        </w:tc>
        <w:tc>
          <w:tcPr>
            <w:tcW w:w="1559"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247DAE14"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Papelería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BF3C3"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Restaurantes y cafeterías, fruterías y fuentes de soda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31FB0"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Auditorios</w:t>
            </w:r>
          </w:p>
        </w:tc>
        <w:tc>
          <w:tcPr>
            <w:tcW w:w="155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60B35DFB"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Bombas de servicio</w:t>
            </w:r>
          </w:p>
        </w:tc>
      </w:tr>
      <w:tr w:rsidR="00757741" w:rsidRPr="00B4071A" w14:paraId="6C803355" w14:textId="77777777" w:rsidTr="00463E13">
        <w:trPr>
          <w:trHeight w:val="181"/>
        </w:trPr>
        <w:tc>
          <w:tcPr>
            <w:tcW w:w="1665" w:type="dxa"/>
            <w:vMerge/>
            <w:tcBorders>
              <w:top w:val="single" w:sz="8" w:space="0" w:color="000000"/>
              <w:left w:val="single" w:sz="8" w:space="0" w:color="000000"/>
              <w:bottom w:val="single" w:sz="8" w:space="0" w:color="000000"/>
              <w:right w:val="single" w:sz="8" w:space="0" w:color="000000"/>
            </w:tcBorders>
            <w:shd w:val="clear" w:color="auto" w:fill="auto"/>
          </w:tcPr>
          <w:p w14:paraId="364D6F0F" w14:textId="77777777" w:rsidR="0041106B" w:rsidRPr="00B4071A" w:rsidRDefault="0041106B" w:rsidP="00EF0781">
            <w:pPr>
              <w:rPr>
                <w:rFonts w:ascii="Work Sans" w:hAnsi="Work Sans" w:cs="Arial"/>
                <w:sz w:val="22"/>
                <w:szCs w:val="22"/>
                <w:lang w:val="es-CO"/>
              </w:rPr>
            </w:pPr>
          </w:p>
        </w:tc>
        <w:tc>
          <w:tcPr>
            <w:tcW w:w="1559"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53AA6026"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Misceláneas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77981"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Venta de muebles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D32B0"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Salas de eventos</w:t>
            </w:r>
          </w:p>
        </w:tc>
        <w:tc>
          <w:tcPr>
            <w:tcW w:w="155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3FCE6833"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Discotecas</w:t>
            </w:r>
          </w:p>
        </w:tc>
      </w:tr>
      <w:tr w:rsidR="00757741" w:rsidRPr="00B4071A" w14:paraId="55C5A031" w14:textId="77777777" w:rsidTr="00463E13">
        <w:trPr>
          <w:trHeight w:val="181"/>
        </w:trPr>
        <w:tc>
          <w:tcPr>
            <w:tcW w:w="1665" w:type="dxa"/>
            <w:vMerge/>
            <w:tcBorders>
              <w:top w:val="single" w:sz="8" w:space="0" w:color="000000"/>
              <w:left w:val="single" w:sz="8" w:space="0" w:color="000000"/>
              <w:bottom w:val="single" w:sz="8" w:space="0" w:color="000000"/>
              <w:right w:val="single" w:sz="8" w:space="0" w:color="000000"/>
            </w:tcBorders>
            <w:shd w:val="clear" w:color="auto" w:fill="auto"/>
          </w:tcPr>
          <w:p w14:paraId="0D3E36AC" w14:textId="77777777" w:rsidR="0041106B" w:rsidRPr="00B4071A" w:rsidRDefault="0041106B" w:rsidP="00EF0781">
            <w:pPr>
              <w:rPr>
                <w:rFonts w:ascii="Work Sans" w:hAnsi="Work Sans" w:cs="Arial"/>
                <w:sz w:val="22"/>
                <w:szCs w:val="22"/>
                <w:lang w:val="es-CO"/>
              </w:rPr>
            </w:pPr>
          </w:p>
        </w:tc>
        <w:tc>
          <w:tcPr>
            <w:tcW w:w="1559"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26C42274"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Salas de belleza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6A77EF"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Electrodomésticos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87E3B8"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Parqueaderos</w:t>
            </w:r>
          </w:p>
        </w:tc>
        <w:tc>
          <w:tcPr>
            <w:tcW w:w="155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6037BFCA"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Restaurante asadero</w:t>
            </w:r>
          </w:p>
        </w:tc>
      </w:tr>
      <w:tr w:rsidR="00AD5E02" w:rsidRPr="00B4071A" w14:paraId="69F72D77" w14:textId="77777777" w:rsidTr="00463E13">
        <w:trPr>
          <w:trHeight w:val="181"/>
        </w:trPr>
        <w:tc>
          <w:tcPr>
            <w:tcW w:w="1665" w:type="dxa"/>
            <w:vMerge/>
            <w:tcBorders>
              <w:top w:val="single" w:sz="8" w:space="0" w:color="000000"/>
              <w:left w:val="single" w:sz="8" w:space="0" w:color="000000"/>
              <w:bottom w:val="single" w:sz="8" w:space="0" w:color="000000"/>
              <w:right w:val="single" w:sz="8" w:space="0" w:color="000000"/>
            </w:tcBorders>
            <w:shd w:val="clear" w:color="auto" w:fill="auto"/>
          </w:tcPr>
          <w:p w14:paraId="199F62A7" w14:textId="77777777" w:rsidR="0041106B" w:rsidRPr="00B4071A" w:rsidRDefault="0041106B" w:rsidP="00EF0781">
            <w:pPr>
              <w:rPr>
                <w:rFonts w:ascii="Work Sans" w:hAnsi="Work Sans" w:cs="Arial"/>
                <w:sz w:val="22"/>
                <w:szCs w:val="22"/>
                <w:lang w:val="es-CO"/>
              </w:rPr>
            </w:pPr>
          </w:p>
        </w:tc>
        <w:tc>
          <w:tcPr>
            <w:tcW w:w="1559"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129854E5"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Víveres y alimentos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D9FD1"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Galería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911D5"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Supermercados</w:t>
            </w:r>
          </w:p>
        </w:tc>
        <w:tc>
          <w:tcPr>
            <w:tcW w:w="155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6C5DEA6C"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Juegos de aire libre</w:t>
            </w:r>
          </w:p>
        </w:tc>
      </w:tr>
      <w:tr w:rsidR="00AD5E02" w:rsidRPr="00B4071A" w14:paraId="61D299CF" w14:textId="77777777" w:rsidTr="00463E13">
        <w:trPr>
          <w:trHeight w:val="358"/>
        </w:trPr>
        <w:tc>
          <w:tcPr>
            <w:tcW w:w="1665" w:type="dxa"/>
            <w:vMerge/>
            <w:tcBorders>
              <w:top w:val="single" w:sz="8" w:space="0" w:color="000000"/>
              <w:left w:val="single" w:sz="8" w:space="0" w:color="000000"/>
              <w:bottom w:val="single" w:sz="8" w:space="0" w:color="000000"/>
              <w:right w:val="single" w:sz="8" w:space="0" w:color="000000"/>
            </w:tcBorders>
            <w:shd w:val="clear" w:color="auto" w:fill="auto"/>
          </w:tcPr>
          <w:p w14:paraId="4A980E5D" w14:textId="77777777" w:rsidR="0041106B" w:rsidRPr="00B4071A" w:rsidRDefault="0041106B" w:rsidP="00EF0781">
            <w:pPr>
              <w:rPr>
                <w:rFonts w:ascii="Work Sans" w:hAnsi="Work Sans" w:cs="Arial"/>
                <w:sz w:val="22"/>
                <w:szCs w:val="22"/>
                <w:lang w:val="es-CO"/>
              </w:rPr>
            </w:pPr>
          </w:p>
        </w:tc>
        <w:tc>
          <w:tcPr>
            <w:tcW w:w="1559"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466BE159"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Artesanías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0EBD3"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Lavanderías (seco)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53C4FC"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Usos financieros</w:t>
            </w:r>
          </w:p>
        </w:tc>
        <w:tc>
          <w:tcPr>
            <w:tcW w:w="155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19B8CE64"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Materiales de construcción</w:t>
            </w:r>
          </w:p>
        </w:tc>
      </w:tr>
      <w:tr w:rsidR="00AD5E02" w:rsidRPr="00B4071A" w14:paraId="3F0A4C7E" w14:textId="77777777" w:rsidTr="00463E13">
        <w:trPr>
          <w:trHeight w:val="181"/>
        </w:trPr>
        <w:tc>
          <w:tcPr>
            <w:tcW w:w="1665" w:type="dxa"/>
            <w:vMerge/>
            <w:tcBorders>
              <w:top w:val="single" w:sz="8" w:space="0" w:color="000000"/>
              <w:left w:val="single" w:sz="8" w:space="0" w:color="000000"/>
              <w:bottom w:val="single" w:sz="8" w:space="0" w:color="000000"/>
              <w:right w:val="single" w:sz="8" w:space="0" w:color="000000"/>
            </w:tcBorders>
            <w:shd w:val="clear" w:color="auto" w:fill="auto"/>
          </w:tcPr>
          <w:p w14:paraId="67637EFA" w14:textId="77777777" w:rsidR="0041106B" w:rsidRPr="00B4071A" w:rsidRDefault="0041106B" w:rsidP="00EF0781">
            <w:pPr>
              <w:rPr>
                <w:rFonts w:ascii="Work Sans" w:hAnsi="Work Sans" w:cs="Arial"/>
                <w:sz w:val="22"/>
                <w:szCs w:val="22"/>
                <w:lang w:val="es-CO"/>
              </w:rPr>
            </w:pPr>
          </w:p>
        </w:tc>
        <w:tc>
          <w:tcPr>
            <w:tcW w:w="1559"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6F0B226C"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Habitación (turistas)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46EC4"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A0D7A"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Locales de juego</w:t>
            </w:r>
          </w:p>
        </w:tc>
        <w:tc>
          <w:tcPr>
            <w:tcW w:w="155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4A33C49B"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Ferreterías</w:t>
            </w:r>
          </w:p>
        </w:tc>
      </w:tr>
      <w:tr w:rsidR="00AD5E02" w:rsidRPr="00B4071A" w14:paraId="317150B3" w14:textId="77777777" w:rsidTr="00463E13">
        <w:trPr>
          <w:trHeight w:val="181"/>
        </w:trPr>
        <w:tc>
          <w:tcPr>
            <w:tcW w:w="1665" w:type="dxa"/>
            <w:vMerge/>
            <w:tcBorders>
              <w:top w:val="single" w:sz="8" w:space="0" w:color="000000"/>
              <w:left w:val="single" w:sz="8" w:space="0" w:color="000000"/>
              <w:bottom w:val="single" w:sz="8" w:space="0" w:color="000000"/>
              <w:right w:val="single" w:sz="8" w:space="0" w:color="000000"/>
            </w:tcBorders>
            <w:shd w:val="clear" w:color="auto" w:fill="auto"/>
          </w:tcPr>
          <w:p w14:paraId="092563FB" w14:textId="77777777" w:rsidR="0041106B" w:rsidRPr="00B4071A" w:rsidRDefault="0041106B" w:rsidP="00EF0781">
            <w:pPr>
              <w:rPr>
                <w:rFonts w:ascii="Work Sans" w:hAnsi="Work Sans" w:cs="Arial"/>
                <w:sz w:val="22"/>
                <w:szCs w:val="22"/>
                <w:lang w:val="es-CO"/>
              </w:rPr>
            </w:pPr>
          </w:p>
        </w:tc>
        <w:tc>
          <w:tcPr>
            <w:tcW w:w="1559"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7A793E5D"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A801B"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14B45"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Tabernas y bares</w:t>
            </w:r>
          </w:p>
        </w:tc>
        <w:tc>
          <w:tcPr>
            <w:tcW w:w="155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5DE1907F"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 </w:t>
            </w:r>
          </w:p>
        </w:tc>
      </w:tr>
      <w:tr w:rsidR="00AD5E02" w:rsidRPr="00B4071A" w14:paraId="4A0C4149" w14:textId="77777777" w:rsidTr="00463E13">
        <w:trPr>
          <w:trHeight w:val="181"/>
        </w:trPr>
        <w:tc>
          <w:tcPr>
            <w:tcW w:w="1665" w:type="dxa"/>
            <w:vMerge/>
            <w:tcBorders>
              <w:top w:val="single" w:sz="8" w:space="0" w:color="000000"/>
              <w:left w:val="single" w:sz="8" w:space="0" w:color="000000"/>
              <w:bottom w:val="single" w:sz="8" w:space="0" w:color="000000"/>
              <w:right w:val="single" w:sz="8" w:space="0" w:color="000000"/>
            </w:tcBorders>
            <w:shd w:val="clear" w:color="auto" w:fill="auto"/>
          </w:tcPr>
          <w:p w14:paraId="6331A077" w14:textId="77777777" w:rsidR="0041106B" w:rsidRPr="00B4071A" w:rsidRDefault="0041106B" w:rsidP="00EF0781">
            <w:pPr>
              <w:rPr>
                <w:rFonts w:ascii="Work Sans" w:hAnsi="Work Sans" w:cs="Arial"/>
                <w:sz w:val="22"/>
                <w:szCs w:val="22"/>
                <w:lang w:val="es-CO"/>
              </w:rPr>
            </w:pPr>
          </w:p>
        </w:tc>
        <w:tc>
          <w:tcPr>
            <w:tcW w:w="1559"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01E5F357"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4F89D"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29F17"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Expendio de carne</w:t>
            </w:r>
          </w:p>
        </w:tc>
        <w:tc>
          <w:tcPr>
            <w:tcW w:w="155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298E1018"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 </w:t>
            </w:r>
          </w:p>
        </w:tc>
      </w:tr>
      <w:tr w:rsidR="00AD5E02" w:rsidRPr="00B4071A" w14:paraId="3903F596" w14:textId="77777777" w:rsidTr="00463E13">
        <w:trPr>
          <w:trHeight w:val="181"/>
        </w:trPr>
        <w:tc>
          <w:tcPr>
            <w:tcW w:w="1665" w:type="dxa"/>
            <w:vMerge/>
            <w:tcBorders>
              <w:top w:val="single" w:sz="8" w:space="0" w:color="000000"/>
              <w:left w:val="single" w:sz="8" w:space="0" w:color="000000"/>
              <w:bottom w:val="single" w:sz="8" w:space="0" w:color="000000"/>
              <w:right w:val="single" w:sz="8" w:space="0" w:color="000000"/>
            </w:tcBorders>
            <w:shd w:val="clear" w:color="auto" w:fill="auto"/>
          </w:tcPr>
          <w:p w14:paraId="53315BD2" w14:textId="77777777" w:rsidR="0041106B" w:rsidRPr="00B4071A" w:rsidRDefault="0041106B" w:rsidP="00EF0781">
            <w:pPr>
              <w:rPr>
                <w:rFonts w:ascii="Work Sans" w:hAnsi="Work Sans" w:cs="Arial"/>
                <w:sz w:val="22"/>
                <w:szCs w:val="22"/>
                <w:lang w:val="es-CO"/>
              </w:rPr>
            </w:pPr>
          </w:p>
        </w:tc>
        <w:tc>
          <w:tcPr>
            <w:tcW w:w="1559"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279C5A03"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5ECF2"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FE12D"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Viveros</w:t>
            </w:r>
          </w:p>
        </w:tc>
        <w:tc>
          <w:tcPr>
            <w:tcW w:w="155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28FE25FC"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 </w:t>
            </w:r>
          </w:p>
        </w:tc>
      </w:tr>
      <w:tr w:rsidR="00AD5E02" w:rsidRPr="00B4071A" w14:paraId="42836CCA" w14:textId="77777777" w:rsidTr="00463E13">
        <w:trPr>
          <w:trHeight w:val="358"/>
        </w:trPr>
        <w:tc>
          <w:tcPr>
            <w:tcW w:w="1665" w:type="dxa"/>
            <w:vMerge/>
            <w:tcBorders>
              <w:top w:val="single" w:sz="8" w:space="0" w:color="000000"/>
              <w:left w:val="single" w:sz="8" w:space="0" w:color="000000"/>
              <w:bottom w:val="single" w:sz="8" w:space="0" w:color="000000"/>
              <w:right w:val="single" w:sz="8" w:space="0" w:color="000000"/>
            </w:tcBorders>
            <w:shd w:val="clear" w:color="auto" w:fill="auto"/>
          </w:tcPr>
          <w:p w14:paraId="67F14871" w14:textId="77777777" w:rsidR="0041106B" w:rsidRPr="00B4071A" w:rsidRDefault="0041106B" w:rsidP="00EF0781">
            <w:pPr>
              <w:rPr>
                <w:rFonts w:ascii="Work Sans" w:hAnsi="Work Sans" w:cs="Arial"/>
                <w:sz w:val="22"/>
                <w:szCs w:val="22"/>
                <w:lang w:val="es-CO"/>
              </w:rPr>
            </w:pPr>
          </w:p>
        </w:tc>
        <w:tc>
          <w:tcPr>
            <w:tcW w:w="1559" w:type="dxa"/>
            <w:tcBorders>
              <w:top w:val="single" w:sz="4" w:space="0" w:color="000000"/>
              <w:left w:val="single" w:sz="8" w:space="0" w:color="000000"/>
              <w:bottom w:val="single" w:sz="4" w:space="0" w:color="000000"/>
              <w:right w:val="single" w:sz="4" w:space="0" w:color="000000"/>
            </w:tcBorders>
            <w:shd w:val="clear" w:color="auto" w:fill="D8D8D8"/>
            <w:tcMar>
              <w:top w:w="80" w:type="dxa"/>
              <w:left w:w="80" w:type="dxa"/>
              <w:bottom w:w="80" w:type="dxa"/>
              <w:right w:w="80" w:type="dxa"/>
            </w:tcMar>
          </w:tcPr>
          <w:p w14:paraId="2E7505CC"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Pequeños negocios</w:t>
            </w:r>
          </w:p>
        </w:tc>
        <w:tc>
          <w:tcPr>
            <w:tcW w:w="1560"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tcPr>
          <w:p w14:paraId="5A6C286B"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Adaptación de la construcción</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tcPr>
          <w:p w14:paraId="02576B63"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Independientes</w:t>
            </w:r>
          </w:p>
        </w:tc>
        <w:tc>
          <w:tcPr>
            <w:tcW w:w="1559" w:type="dxa"/>
            <w:tcBorders>
              <w:top w:val="single" w:sz="4" w:space="0" w:color="000000"/>
              <w:left w:val="single" w:sz="4" w:space="0" w:color="000000"/>
              <w:bottom w:val="single" w:sz="4" w:space="0" w:color="000000"/>
              <w:right w:val="single" w:sz="8" w:space="0" w:color="000000"/>
            </w:tcBorders>
            <w:shd w:val="clear" w:color="auto" w:fill="D8D8D8"/>
            <w:tcMar>
              <w:top w:w="80" w:type="dxa"/>
              <w:left w:w="80" w:type="dxa"/>
              <w:bottom w:w="80" w:type="dxa"/>
              <w:right w:w="80" w:type="dxa"/>
            </w:tcMar>
          </w:tcPr>
          <w:p w14:paraId="6EBF789F"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Requieren de zonificación especifica</w:t>
            </w:r>
          </w:p>
        </w:tc>
      </w:tr>
      <w:tr w:rsidR="00AD5E02" w:rsidRPr="00B4071A" w14:paraId="42A10440" w14:textId="77777777" w:rsidTr="00463E13">
        <w:trPr>
          <w:trHeight w:val="711"/>
        </w:trPr>
        <w:tc>
          <w:tcPr>
            <w:tcW w:w="1665" w:type="dxa"/>
            <w:vMerge/>
            <w:tcBorders>
              <w:top w:val="single" w:sz="8" w:space="0" w:color="000000"/>
              <w:left w:val="single" w:sz="8" w:space="0" w:color="000000"/>
              <w:bottom w:val="single" w:sz="8" w:space="0" w:color="000000"/>
              <w:right w:val="single" w:sz="8" w:space="0" w:color="000000"/>
            </w:tcBorders>
            <w:shd w:val="clear" w:color="auto" w:fill="auto"/>
          </w:tcPr>
          <w:p w14:paraId="46F16A0F" w14:textId="77777777" w:rsidR="0041106B" w:rsidRPr="00B4071A" w:rsidRDefault="0041106B" w:rsidP="00EF0781">
            <w:pPr>
              <w:rPr>
                <w:rFonts w:ascii="Work Sans" w:hAnsi="Work Sans" w:cs="Arial"/>
                <w:sz w:val="22"/>
                <w:szCs w:val="22"/>
                <w:lang w:val="es-CO"/>
              </w:rPr>
            </w:pPr>
          </w:p>
        </w:tc>
        <w:tc>
          <w:tcPr>
            <w:tcW w:w="1559" w:type="dxa"/>
            <w:tcBorders>
              <w:top w:val="single" w:sz="4" w:space="0" w:color="000000"/>
              <w:left w:val="single" w:sz="8" w:space="0" w:color="000000"/>
              <w:bottom w:val="single" w:sz="4" w:space="0" w:color="000000"/>
              <w:right w:val="single" w:sz="4" w:space="0" w:color="000000"/>
            </w:tcBorders>
            <w:shd w:val="clear" w:color="auto" w:fill="D8D8D8"/>
            <w:tcMar>
              <w:top w:w="80" w:type="dxa"/>
              <w:left w:w="80" w:type="dxa"/>
              <w:bottom w:w="80" w:type="dxa"/>
              <w:right w:w="80" w:type="dxa"/>
            </w:tcMar>
          </w:tcPr>
          <w:p w14:paraId="367E91C6"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Integral a la vivienda</w:t>
            </w:r>
          </w:p>
        </w:tc>
        <w:tc>
          <w:tcPr>
            <w:tcW w:w="1560"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tcPr>
          <w:p w14:paraId="30AB27FB"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Características propias arquitectónicas (uso)</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tcPr>
          <w:p w14:paraId="312993DD"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Requieren de diseño y especificación arquitectónicas según el uso</w:t>
            </w:r>
          </w:p>
        </w:tc>
        <w:tc>
          <w:tcPr>
            <w:tcW w:w="1559" w:type="dxa"/>
            <w:tcBorders>
              <w:top w:val="single" w:sz="4" w:space="0" w:color="000000"/>
              <w:left w:val="single" w:sz="4" w:space="0" w:color="000000"/>
              <w:bottom w:val="single" w:sz="4" w:space="0" w:color="000000"/>
              <w:right w:val="single" w:sz="8" w:space="0" w:color="000000"/>
            </w:tcBorders>
            <w:shd w:val="clear" w:color="auto" w:fill="D8D8D8"/>
            <w:tcMar>
              <w:top w:w="80" w:type="dxa"/>
              <w:left w:w="80" w:type="dxa"/>
              <w:bottom w:w="80" w:type="dxa"/>
              <w:right w:w="80" w:type="dxa"/>
            </w:tcMar>
          </w:tcPr>
          <w:p w14:paraId="231A4A4C"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 </w:t>
            </w:r>
          </w:p>
        </w:tc>
      </w:tr>
      <w:tr w:rsidR="00AD5E02" w:rsidRPr="00B4071A" w14:paraId="79B57C4C" w14:textId="77777777" w:rsidTr="00463E13">
        <w:trPr>
          <w:trHeight w:val="363"/>
        </w:trPr>
        <w:tc>
          <w:tcPr>
            <w:tcW w:w="1665" w:type="dxa"/>
            <w:vMerge/>
            <w:tcBorders>
              <w:top w:val="single" w:sz="8" w:space="0" w:color="000000"/>
              <w:left w:val="single" w:sz="8" w:space="0" w:color="000000"/>
              <w:bottom w:val="single" w:sz="8" w:space="0" w:color="000000"/>
              <w:right w:val="single" w:sz="8" w:space="0" w:color="000000"/>
            </w:tcBorders>
            <w:shd w:val="clear" w:color="auto" w:fill="auto"/>
          </w:tcPr>
          <w:p w14:paraId="362CDF65" w14:textId="77777777" w:rsidR="0041106B" w:rsidRPr="00B4071A" w:rsidRDefault="0041106B" w:rsidP="00EF0781">
            <w:pPr>
              <w:rPr>
                <w:rFonts w:ascii="Work Sans" w:hAnsi="Work Sans" w:cs="Arial"/>
                <w:sz w:val="22"/>
                <w:szCs w:val="22"/>
                <w:lang w:val="es-CO"/>
              </w:rPr>
            </w:pPr>
          </w:p>
        </w:tc>
        <w:tc>
          <w:tcPr>
            <w:tcW w:w="1559" w:type="dxa"/>
            <w:tcBorders>
              <w:top w:val="single" w:sz="4" w:space="0" w:color="000000"/>
              <w:left w:val="single" w:sz="8" w:space="0" w:color="000000"/>
              <w:bottom w:val="single" w:sz="8" w:space="0" w:color="000000"/>
              <w:right w:val="single" w:sz="4" w:space="0" w:color="000000"/>
            </w:tcBorders>
            <w:shd w:val="clear" w:color="auto" w:fill="D8D8D8"/>
            <w:tcMar>
              <w:top w:w="80" w:type="dxa"/>
              <w:left w:w="80" w:type="dxa"/>
              <w:bottom w:w="80" w:type="dxa"/>
              <w:right w:w="80" w:type="dxa"/>
            </w:tcMar>
          </w:tcPr>
          <w:p w14:paraId="7282FEDA"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 </w:t>
            </w:r>
          </w:p>
        </w:tc>
        <w:tc>
          <w:tcPr>
            <w:tcW w:w="1560" w:type="dxa"/>
            <w:tcBorders>
              <w:top w:val="single" w:sz="4" w:space="0" w:color="000000"/>
              <w:left w:val="single" w:sz="4" w:space="0" w:color="000000"/>
              <w:bottom w:val="single" w:sz="8" w:space="0" w:color="000000"/>
              <w:right w:val="single" w:sz="4" w:space="0" w:color="000000"/>
            </w:tcBorders>
            <w:shd w:val="clear" w:color="auto" w:fill="D8D8D8"/>
            <w:tcMar>
              <w:top w:w="80" w:type="dxa"/>
              <w:left w:w="80" w:type="dxa"/>
              <w:bottom w:w="80" w:type="dxa"/>
              <w:right w:w="80" w:type="dxa"/>
            </w:tcMar>
          </w:tcPr>
          <w:p w14:paraId="2677F73E" w14:textId="4253814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No ocupan </w:t>
            </w:r>
            <w:r w:rsidR="00DD1AAE" w:rsidRPr="00B4071A">
              <w:rPr>
                <w:rStyle w:val="Ninguno"/>
                <w:rFonts w:ascii="Work Sans" w:hAnsi="Work Sans" w:cs="Arial"/>
                <w:color w:val="auto"/>
                <w:sz w:val="22"/>
                <w:szCs w:val="22"/>
                <w:lang w:val="es-CO"/>
              </w:rPr>
              <w:t>más</w:t>
            </w:r>
            <w:r w:rsidRPr="00B4071A">
              <w:rPr>
                <w:rStyle w:val="Ninguno"/>
                <w:rFonts w:ascii="Work Sans" w:hAnsi="Work Sans" w:cs="Arial"/>
                <w:color w:val="auto"/>
                <w:sz w:val="22"/>
                <w:szCs w:val="22"/>
                <w:lang w:val="es-CO"/>
              </w:rPr>
              <w:t xml:space="preserve"> del 50% de la construcción</w:t>
            </w:r>
          </w:p>
        </w:tc>
        <w:tc>
          <w:tcPr>
            <w:tcW w:w="1417" w:type="dxa"/>
            <w:tcBorders>
              <w:top w:val="single" w:sz="4" w:space="0" w:color="000000"/>
              <w:left w:val="single" w:sz="4" w:space="0" w:color="000000"/>
              <w:bottom w:val="single" w:sz="8" w:space="0" w:color="000000"/>
              <w:right w:val="single" w:sz="4" w:space="0" w:color="000000"/>
            </w:tcBorders>
            <w:shd w:val="clear" w:color="auto" w:fill="D8D8D8"/>
            <w:tcMar>
              <w:top w:w="80" w:type="dxa"/>
              <w:left w:w="80" w:type="dxa"/>
              <w:bottom w:w="80" w:type="dxa"/>
              <w:right w:w="80" w:type="dxa"/>
            </w:tcMar>
          </w:tcPr>
          <w:p w14:paraId="6354DDB6"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Requieren zonificación especifica</w:t>
            </w:r>
          </w:p>
        </w:tc>
        <w:tc>
          <w:tcPr>
            <w:tcW w:w="1559" w:type="dxa"/>
            <w:tcBorders>
              <w:top w:val="single" w:sz="4" w:space="0" w:color="000000"/>
              <w:left w:val="single" w:sz="4" w:space="0" w:color="000000"/>
              <w:bottom w:val="single" w:sz="8" w:space="0" w:color="000000"/>
              <w:right w:val="single" w:sz="8" w:space="0" w:color="000000"/>
            </w:tcBorders>
            <w:shd w:val="clear" w:color="auto" w:fill="D8D8D8"/>
            <w:tcMar>
              <w:top w:w="80" w:type="dxa"/>
              <w:left w:w="80" w:type="dxa"/>
              <w:bottom w:w="80" w:type="dxa"/>
              <w:right w:w="80" w:type="dxa"/>
            </w:tcMar>
          </w:tcPr>
          <w:p w14:paraId="49CA874D"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 </w:t>
            </w:r>
          </w:p>
        </w:tc>
      </w:tr>
    </w:tbl>
    <w:p w14:paraId="0564A6F6" w14:textId="53750CA8" w:rsidR="001D24D4" w:rsidRDefault="001D24D4" w:rsidP="0041106B">
      <w:pPr>
        <w:pStyle w:val="Sinespaciado1"/>
        <w:jc w:val="both"/>
        <w:rPr>
          <w:rStyle w:val="Ninguno"/>
          <w:rFonts w:ascii="Work Sans" w:eastAsia="Arial" w:hAnsi="Work Sans" w:cs="Arial"/>
          <w:color w:val="auto"/>
          <w:lang w:val="es-CO"/>
        </w:rPr>
      </w:pPr>
    </w:p>
    <w:p w14:paraId="4C736485" w14:textId="77777777" w:rsidR="005E7221" w:rsidRPr="00B4071A" w:rsidRDefault="005E7221" w:rsidP="0041106B">
      <w:pPr>
        <w:pStyle w:val="Sinespaciado1"/>
        <w:jc w:val="both"/>
        <w:rPr>
          <w:rStyle w:val="Ninguno"/>
          <w:rFonts w:ascii="Work Sans" w:eastAsia="Arial" w:hAnsi="Work Sans" w:cs="Arial"/>
          <w:color w:val="auto"/>
          <w:lang w:val="es-CO"/>
        </w:rPr>
      </w:pPr>
    </w:p>
    <w:tbl>
      <w:tblPr>
        <w:tblStyle w:val="TableNormal"/>
        <w:tblW w:w="7902" w:type="dxa"/>
        <w:tblInd w:w="1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23"/>
        <w:gridCol w:w="2069"/>
        <w:gridCol w:w="2069"/>
        <w:gridCol w:w="2041"/>
      </w:tblGrid>
      <w:tr w:rsidR="00AD5E02" w:rsidRPr="00B4071A" w14:paraId="242AC69C" w14:textId="77777777" w:rsidTr="001D24D4">
        <w:trPr>
          <w:trHeight w:val="243"/>
        </w:trPr>
        <w:tc>
          <w:tcPr>
            <w:tcW w:w="7902" w:type="dxa"/>
            <w:gridSpan w:val="4"/>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47E7D6DD" w14:textId="77777777" w:rsidR="001D24D4" w:rsidRPr="00B4071A" w:rsidRDefault="001D24D4" w:rsidP="004467FD">
            <w:pPr>
              <w:pStyle w:val="Cuerpo"/>
              <w:jc w:val="center"/>
              <w:rPr>
                <w:rFonts w:ascii="Work Sans" w:hAnsi="Work Sans" w:cs="Arial"/>
                <w:b/>
                <w:color w:val="auto"/>
                <w:sz w:val="22"/>
                <w:szCs w:val="22"/>
                <w:lang w:val="es-CO"/>
              </w:rPr>
            </w:pPr>
            <w:r w:rsidRPr="00B4071A">
              <w:rPr>
                <w:rStyle w:val="Ninguno"/>
                <w:rFonts w:ascii="Work Sans" w:hAnsi="Work Sans" w:cs="Arial"/>
                <w:b/>
                <w:color w:val="auto"/>
                <w:sz w:val="22"/>
                <w:szCs w:val="22"/>
                <w:lang w:val="es-CO"/>
              </w:rPr>
              <w:t xml:space="preserve">Estacionamientos </w:t>
            </w:r>
          </w:p>
        </w:tc>
      </w:tr>
      <w:tr w:rsidR="00AD5E02" w:rsidRPr="00B4071A" w14:paraId="5847900C" w14:textId="77777777" w:rsidTr="001D24D4">
        <w:trPr>
          <w:trHeight w:val="238"/>
        </w:trPr>
        <w:tc>
          <w:tcPr>
            <w:tcW w:w="1723" w:type="dxa"/>
            <w:tcBorders>
              <w:top w:val="single" w:sz="4" w:space="0" w:color="000000"/>
              <w:left w:val="single" w:sz="8" w:space="0" w:color="000000"/>
              <w:bottom w:val="single" w:sz="4" w:space="0" w:color="000000"/>
              <w:right w:val="single" w:sz="4" w:space="0" w:color="000000"/>
            </w:tcBorders>
            <w:shd w:val="clear" w:color="auto" w:fill="D8D8D8"/>
            <w:tcMar>
              <w:top w:w="80" w:type="dxa"/>
              <w:left w:w="80" w:type="dxa"/>
              <w:bottom w:w="80" w:type="dxa"/>
              <w:right w:w="80" w:type="dxa"/>
            </w:tcMar>
          </w:tcPr>
          <w:p w14:paraId="18121ED9" w14:textId="77777777" w:rsidR="001D24D4" w:rsidRPr="00B4071A" w:rsidRDefault="001D24D4" w:rsidP="004467FD">
            <w:pPr>
              <w:pStyle w:val="Cuerpo"/>
              <w:jc w:val="center"/>
              <w:rPr>
                <w:rFonts w:ascii="Work Sans" w:hAnsi="Work Sans" w:cs="Arial"/>
                <w:b/>
                <w:color w:val="auto"/>
                <w:sz w:val="22"/>
                <w:szCs w:val="22"/>
                <w:lang w:val="es-CO"/>
              </w:rPr>
            </w:pPr>
            <w:r w:rsidRPr="00B4071A">
              <w:rPr>
                <w:rStyle w:val="Ninguno"/>
                <w:rFonts w:ascii="Work Sans" w:hAnsi="Work Sans" w:cs="Arial"/>
                <w:b/>
                <w:color w:val="auto"/>
                <w:sz w:val="22"/>
                <w:szCs w:val="22"/>
                <w:lang w:val="es-CO"/>
              </w:rPr>
              <w:t>Uso inmobiliario</w:t>
            </w:r>
          </w:p>
        </w:tc>
        <w:tc>
          <w:tcPr>
            <w:tcW w:w="2069"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tcPr>
          <w:p w14:paraId="0A362BF3" w14:textId="77777777" w:rsidR="001D24D4" w:rsidRPr="00B4071A" w:rsidRDefault="001D24D4" w:rsidP="004467FD">
            <w:pPr>
              <w:pStyle w:val="Cuerpo"/>
              <w:jc w:val="center"/>
              <w:rPr>
                <w:rFonts w:ascii="Work Sans" w:hAnsi="Work Sans" w:cs="Arial"/>
                <w:b/>
                <w:color w:val="auto"/>
                <w:sz w:val="22"/>
                <w:szCs w:val="22"/>
                <w:lang w:val="es-CO"/>
              </w:rPr>
            </w:pPr>
            <w:r w:rsidRPr="00B4071A">
              <w:rPr>
                <w:rStyle w:val="Ninguno"/>
                <w:rFonts w:ascii="Work Sans" w:hAnsi="Work Sans" w:cs="Arial"/>
                <w:b/>
                <w:color w:val="auto"/>
                <w:sz w:val="22"/>
                <w:szCs w:val="22"/>
                <w:lang w:val="es-CO"/>
              </w:rPr>
              <w:t>Por cada unidad espacial</w:t>
            </w:r>
          </w:p>
        </w:tc>
        <w:tc>
          <w:tcPr>
            <w:tcW w:w="2069"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tcPr>
          <w:p w14:paraId="5B40B6D5" w14:textId="77777777" w:rsidR="001D24D4" w:rsidRPr="00B4071A" w:rsidRDefault="001D24D4" w:rsidP="004467FD">
            <w:pPr>
              <w:pStyle w:val="Cuerpo"/>
              <w:jc w:val="center"/>
              <w:rPr>
                <w:rFonts w:ascii="Work Sans" w:hAnsi="Work Sans" w:cs="Arial"/>
                <w:b/>
                <w:color w:val="auto"/>
                <w:sz w:val="22"/>
                <w:szCs w:val="22"/>
                <w:lang w:val="es-CO"/>
              </w:rPr>
            </w:pPr>
            <w:r w:rsidRPr="00B4071A">
              <w:rPr>
                <w:rStyle w:val="Ninguno"/>
                <w:rFonts w:ascii="Work Sans" w:hAnsi="Work Sans" w:cs="Arial"/>
                <w:b/>
                <w:color w:val="auto"/>
                <w:sz w:val="22"/>
                <w:szCs w:val="22"/>
                <w:lang w:val="es-CO"/>
              </w:rPr>
              <w:t>Área</w:t>
            </w:r>
          </w:p>
        </w:tc>
        <w:tc>
          <w:tcPr>
            <w:tcW w:w="2041" w:type="dxa"/>
            <w:tcBorders>
              <w:top w:val="single" w:sz="4" w:space="0" w:color="000000"/>
              <w:left w:val="single" w:sz="4" w:space="0" w:color="000000"/>
              <w:bottom w:val="single" w:sz="4" w:space="0" w:color="000000"/>
              <w:right w:val="single" w:sz="8" w:space="0" w:color="000000"/>
            </w:tcBorders>
            <w:shd w:val="clear" w:color="auto" w:fill="D8D8D8"/>
            <w:tcMar>
              <w:top w:w="80" w:type="dxa"/>
              <w:left w:w="80" w:type="dxa"/>
              <w:bottom w:w="80" w:type="dxa"/>
              <w:right w:w="80" w:type="dxa"/>
            </w:tcMar>
          </w:tcPr>
          <w:p w14:paraId="5CB2F400" w14:textId="77777777" w:rsidR="001D24D4" w:rsidRPr="00B4071A" w:rsidRDefault="001D24D4" w:rsidP="004467FD">
            <w:pPr>
              <w:pStyle w:val="Cuerpo"/>
              <w:jc w:val="center"/>
              <w:rPr>
                <w:rFonts w:ascii="Work Sans" w:hAnsi="Work Sans" w:cs="Arial"/>
                <w:b/>
                <w:color w:val="auto"/>
                <w:sz w:val="22"/>
                <w:szCs w:val="22"/>
                <w:lang w:val="es-CO"/>
              </w:rPr>
            </w:pPr>
            <w:r w:rsidRPr="00B4071A">
              <w:rPr>
                <w:rStyle w:val="Ninguno"/>
                <w:rFonts w:ascii="Work Sans" w:hAnsi="Work Sans" w:cs="Arial"/>
                <w:b/>
                <w:color w:val="auto"/>
                <w:sz w:val="22"/>
                <w:szCs w:val="22"/>
                <w:lang w:val="es-CO"/>
              </w:rPr>
              <w:t>N° de parqueaderos</w:t>
            </w:r>
          </w:p>
        </w:tc>
      </w:tr>
      <w:tr w:rsidR="00AD5E02" w:rsidRPr="00B4071A" w14:paraId="7028DB4F" w14:textId="77777777" w:rsidTr="001D24D4">
        <w:trPr>
          <w:trHeight w:val="238"/>
        </w:trPr>
        <w:tc>
          <w:tcPr>
            <w:tcW w:w="1723"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4C6DF35A" w14:textId="77777777" w:rsidR="001D24D4" w:rsidRPr="00B4071A" w:rsidRDefault="001D24D4" w:rsidP="004467F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Comercio I</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D991D" w14:textId="77777777" w:rsidR="001D24D4" w:rsidRPr="00B4071A" w:rsidRDefault="001D24D4" w:rsidP="004467F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 </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7CA12" w14:textId="77777777" w:rsidR="001D24D4" w:rsidRPr="00B4071A" w:rsidRDefault="001D24D4" w:rsidP="004467F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 </w:t>
            </w:r>
          </w:p>
        </w:tc>
        <w:tc>
          <w:tcPr>
            <w:tcW w:w="204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0F5FFAE5" w14:textId="77777777" w:rsidR="001D24D4" w:rsidRPr="00B4071A" w:rsidRDefault="001D24D4" w:rsidP="004467F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 </w:t>
            </w:r>
          </w:p>
        </w:tc>
      </w:tr>
      <w:tr w:rsidR="00AD5E02" w:rsidRPr="00B4071A" w14:paraId="0CCE7984" w14:textId="77777777" w:rsidTr="001D24D4">
        <w:trPr>
          <w:trHeight w:val="238"/>
        </w:trPr>
        <w:tc>
          <w:tcPr>
            <w:tcW w:w="1723"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6A7267C6" w14:textId="77777777" w:rsidR="001D24D4" w:rsidRPr="00B4071A" w:rsidRDefault="001D24D4" w:rsidP="004467F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Comercio II</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3FD5B" w14:textId="77777777" w:rsidR="001D24D4" w:rsidRPr="00B4071A" w:rsidRDefault="001D24D4" w:rsidP="004467F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Un local</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B7183" w14:textId="77777777" w:rsidR="001D24D4" w:rsidRPr="00B4071A" w:rsidRDefault="001D24D4" w:rsidP="004467F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80</w:t>
            </w:r>
          </w:p>
        </w:tc>
        <w:tc>
          <w:tcPr>
            <w:tcW w:w="204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6DDE862E" w14:textId="77777777" w:rsidR="001D24D4" w:rsidRPr="00B4071A" w:rsidRDefault="001D24D4" w:rsidP="004467F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1</w:t>
            </w:r>
          </w:p>
        </w:tc>
      </w:tr>
      <w:tr w:rsidR="00AD5E02" w:rsidRPr="00B4071A" w14:paraId="521F365A" w14:textId="77777777" w:rsidTr="001D24D4">
        <w:trPr>
          <w:trHeight w:val="238"/>
        </w:trPr>
        <w:tc>
          <w:tcPr>
            <w:tcW w:w="1723"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68187885" w14:textId="77777777" w:rsidR="001D24D4" w:rsidRPr="00B4071A" w:rsidRDefault="001D24D4" w:rsidP="004467F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Comercio III</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46FAB" w14:textId="77777777" w:rsidR="001D24D4" w:rsidRPr="00B4071A" w:rsidRDefault="001D24D4" w:rsidP="004467F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Un local</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CB56F" w14:textId="77777777" w:rsidR="001D24D4" w:rsidRPr="00B4071A" w:rsidRDefault="001D24D4" w:rsidP="004467F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80</w:t>
            </w:r>
          </w:p>
        </w:tc>
        <w:tc>
          <w:tcPr>
            <w:tcW w:w="204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2D5933A6" w14:textId="77777777" w:rsidR="001D24D4" w:rsidRPr="00B4071A" w:rsidRDefault="001D24D4" w:rsidP="004467F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1</w:t>
            </w:r>
          </w:p>
        </w:tc>
      </w:tr>
      <w:tr w:rsidR="00AD5E02" w:rsidRPr="00B4071A" w14:paraId="4AC2CDCE" w14:textId="77777777" w:rsidTr="001D24D4">
        <w:trPr>
          <w:trHeight w:val="243"/>
        </w:trPr>
        <w:tc>
          <w:tcPr>
            <w:tcW w:w="1723"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14:paraId="12750CBD" w14:textId="77777777" w:rsidR="001D24D4" w:rsidRPr="00B4071A" w:rsidRDefault="001D24D4" w:rsidP="004467F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Comercio IV</w:t>
            </w:r>
          </w:p>
        </w:tc>
        <w:tc>
          <w:tcPr>
            <w:tcW w:w="2069"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2F7673AC" w14:textId="77777777" w:rsidR="001D24D4" w:rsidRPr="00B4071A" w:rsidRDefault="001D24D4" w:rsidP="004467F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Un local</w:t>
            </w:r>
          </w:p>
        </w:tc>
        <w:tc>
          <w:tcPr>
            <w:tcW w:w="2069"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6E404C1F" w14:textId="77777777" w:rsidR="001D24D4" w:rsidRPr="00B4071A" w:rsidRDefault="001D24D4" w:rsidP="004467F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80</w:t>
            </w:r>
          </w:p>
        </w:tc>
        <w:tc>
          <w:tcPr>
            <w:tcW w:w="2041"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14:paraId="33B53BC5" w14:textId="77777777" w:rsidR="001D24D4" w:rsidRPr="00B4071A" w:rsidRDefault="001D24D4" w:rsidP="004467FD">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1</w:t>
            </w:r>
          </w:p>
        </w:tc>
      </w:tr>
    </w:tbl>
    <w:p w14:paraId="1BD96CC8" w14:textId="77777777" w:rsidR="001D24D4" w:rsidRPr="00B4071A" w:rsidRDefault="001D24D4" w:rsidP="0041106B">
      <w:pPr>
        <w:pStyle w:val="Sinespaciado1"/>
        <w:jc w:val="both"/>
        <w:rPr>
          <w:rStyle w:val="Ninguno"/>
          <w:rFonts w:ascii="Work Sans" w:eastAsia="Arial" w:hAnsi="Work Sans" w:cs="Arial"/>
          <w:color w:val="auto"/>
          <w:lang w:val="es-CO"/>
        </w:rPr>
      </w:pPr>
    </w:p>
    <w:tbl>
      <w:tblPr>
        <w:tblStyle w:val="TableNormal"/>
        <w:tblW w:w="7906" w:type="dxa"/>
        <w:tblInd w:w="1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49"/>
        <w:gridCol w:w="2409"/>
        <w:gridCol w:w="1560"/>
        <w:gridCol w:w="1988"/>
      </w:tblGrid>
      <w:tr w:rsidR="00AD5E02" w:rsidRPr="00B4071A" w14:paraId="27AD15A1" w14:textId="77777777" w:rsidTr="001A24B0">
        <w:trPr>
          <w:trHeight w:val="171"/>
        </w:trPr>
        <w:tc>
          <w:tcPr>
            <w:tcW w:w="1949"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8239A3D"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b/>
                <w:bCs/>
                <w:color w:val="auto"/>
                <w:sz w:val="22"/>
                <w:szCs w:val="22"/>
                <w:lang w:val="es-CO"/>
              </w:rPr>
              <w:t>INSTITUCIONAL</w:t>
            </w:r>
          </w:p>
        </w:tc>
        <w:tc>
          <w:tcPr>
            <w:tcW w:w="2409" w:type="dxa"/>
            <w:tcBorders>
              <w:top w:val="single" w:sz="8" w:space="0" w:color="000000"/>
              <w:left w:val="single" w:sz="8" w:space="0" w:color="000000"/>
              <w:bottom w:val="single" w:sz="8" w:space="0" w:color="000000"/>
              <w:right w:val="single" w:sz="4" w:space="0" w:color="000000"/>
            </w:tcBorders>
            <w:shd w:val="clear" w:color="auto" w:fill="999999"/>
            <w:tcMar>
              <w:top w:w="80" w:type="dxa"/>
              <w:left w:w="80" w:type="dxa"/>
              <w:bottom w:w="80" w:type="dxa"/>
              <w:right w:w="80" w:type="dxa"/>
            </w:tcMar>
          </w:tcPr>
          <w:p w14:paraId="58E0D03A" w14:textId="77777777" w:rsidR="0041106B" w:rsidRPr="00B4071A" w:rsidRDefault="0041106B" w:rsidP="00EF0781">
            <w:pPr>
              <w:pStyle w:val="Cuerpo"/>
              <w:jc w:val="center"/>
              <w:rPr>
                <w:rFonts w:ascii="Work Sans" w:hAnsi="Work Sans" w:cs="Arial"/>
                <w:color w:val="auto"/>
                <w:lang w:val="es-CO"/>
              </w:rPr>
            </w:pPr>
            <w:r w:rsidRPr="00B4071A">
              <w:rPr>
                <w:rStyle w:val="Ninguno"/>
                <w:rFonts w:ascii="Work Sans" w:hAnsi="Work Sans" w:cs="Arial"/>
                <w:b/>
                <w:bCs/>
                <w:color w:val="auto"/>
                <w:lang w:val="es-CO"/>
              </w:rPr>
              <w:t>VIVIENDA / INSTITUCION</w:t>
            </w:r>
          </w:p>
        </w:tc>
        <w:tc>
          <w:tcPr>
            <w:tcW w:w="1560" w:type="dxa"/>
            <w:tcBorders>
              <w:top w:val="single" w:sz="8" w:space="0" w:color="000000"/>
              <w:left w:val="single" w:sz="4" w:space="0" w:color="000000"/>
              <w:bottom w:val="single" w:sz="8" w:space="0" w:color="000000"/>
              <w:right w:val="single" w:sz="4" w:space="0" w:color="000000"/>
            </w:tcBorders>
            <w:shd w:val="clear" w:color="auto" w:fill="999999"/>
            <w:tcMar>
              <w:top w:w="80" w:type="dxa"/>
              <w:left w:w="80" w:type="dxa"/>
              <w:bottom w:w="80" w:type="dxa"/>
              <w:right w:w="80" w:type="dxa"/>
            </w:tcMar>
          </w:tcPr>
          <w:p w14:paraId="43A13882" w14:textId="77777777" w:rsidR="0041106B" w:rsidRPr="00B4071A" w:rsidRDefault="0041106B" w:rsidP="00EF0781">
            <w:pPr>
              <w:pStyle w:val="Cuerpo"/>
              <w:jc w:val="center"/>
              <w:rPr>
                <w:rFonts w:ascii="Work Sans" w:hAnsi="Work Sans" w:cs="Arial"/>
                <w:color w:val="auto"/>
                <w:lang w:val="es-CO"/>
              </w:rPr>
            </w:pPr>
            <w:r w:rsidRPr="00B4071A">
              <w:rPr>
                <w:rStyle w:val="Ninguno"/>
                <w:rFonts w:ascii="Work Sans" w:hAnsi="Work Sans" w:cs="Arial"/>
                <w:b/>
                <w:bCs/>
                <w:color w:val="auto"/>
                <w:lang w:val="es-CO"/>
              </w:rPr>
              <w:t xml:space="preserve">USO UNICO </w:t>
            </w:r>
          </w:p>
        </w:tc>
        <w:tc>
          <w:tcPr>
            <w:tcW w:w="1988" w:type="dxa"/>
            <w:tcBorders>
              <w:top w:val="single" w:sz="8" w:space="0" w:color="000000"/>
              <w:left w:val="single" w:sz="4" w:space="0" w:color="000000"/>
              <w:bottom w:val="single" w:sz="8" w:space="0" w:color="000000"/>
              <w:right w:val="single" w:sz="8" w:space="0" w:color="000000"/>
            </w:tcBorders>
            <w:shd w:val="clear" w:color="auto" w:fill="999999"/>
            <w:tcMar>
              <w:top w:w="80" w:type="dxa"/>
              <w:left w:w="80" w:type="dxa"/>
              <w:bottom w:w="80" w:type="dxa"/>
              <w:right w:w="80" w:type="dxa"/>
            </w:tcMar>
          </w:tcPr>
          <w:p w14:paraId="1B019B3C" w14:textId="77777777" w:rsidR="0041106B" w:rsidRPr="00B4071A" w:rsidRDefault="0041106B" w:rsidP="00EF0781">
            <w:pPr>
              <w:pStyle w:val="Cuerpo"/>
              <w:jc w:val="center"/>
              <w:rPr>
                <w:rFonts w:ascii="Work Sans" w:hAnsi="Work Sans" w:cs="Arial"/>
                <w:color w:val="auto"/>
                <w:lang w:val="es-CO"/>
              </w:rPr>
            </w:pPr>
            <w:r w:rsidRPr="00B4071A">
              <w:rPr>
                <w:rStyle w:val="Ninguno"/>
                <w:rFonts w:ascii="Work Sans" w:hAnsi="Work Sans" w:cs="Arial"/>
                <w:b/>
                <w:bCs/>
                <w:color w:val="auto"/>
                <w:lang w:val="es-CO"/>
              </w:rPr>
              <w:t>CONDICIONADO</w:t>
            </w:r>
          </w:p>
        </w:tc>
      </w:tr>
      <w:tr w:rsidR="00AD5E02" w:rsidRPr="00B4071A" w14:paraId="34251A25" w14:textId="77777777" w:rsidTr="001A24B0">
        <w:trPr>
          <w:trHeight w:val="167"/>
        </w:trPr>
        <w:tc>
          <w:tcPr>
            <w:tcW w:w="1949" w:type="dxa"/>
            <w:vMerge/>
            <w:tcBorders>
              <w:top w:val="single" w:sz="8" w:space="0" w:color="000000"/>
              <w:left w:val="single" w:sz="8" w:space="0" w:color="000000"/>
              <w:bottom w:val="single" w:sz="8" w:space="0" w:color="000000"/>
              <w:right w:val="single" w:sz="8" w:space="0" w:color="000000"/>
            </w:tcBorders>
            <w:shd w:val="clear" w:color="auto" w:fill="auto"/>
          </w:tcPr>
          <w:p w14:paraId="36238A3F" w14:textId="77777777" w:rsidR="0041106B" w:rsidRPr="00B4071A" w:rsidRDefault="0041106B" w:rsidP="00EF0781">
            <w:pPr>
              <w:rPr>
                <w:rFonts w:ascii="Work Sans" w:hAnsi="Work Sans" w:cs="Arial"/>
                <w:sz w:val="22"/>
                <w:szCs w:val="22"/>
                <w:lang w:val="es-CO"/>
              </w:rPr>
            </w:pPr>
          </w:p>
        </w:tc>
        <w:tc>
          <w:tcPr>
            <w:tcW w:w="2409"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0C7B54AD"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I</w:t>
            </w:r>
          </w:p>
        </w:tc>
        <w:tc>
          <w:tcPr>
            <w:tcW w:w="156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C36C1"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II</w:t>
            </w:r>
          </w:p>
        </w:tc>
        <w:tc>
          <w:tcPr>
            <w:tcW w:w="1988" w:type="dxa"/>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3C7D7603"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III</w:t>
            </w:r>
          </w:p>
        </w:tc>
      </w:tr>
      <w:tr w:rsidR="00AD5E02" w:rsidRPr="00B4071A" w14:paraId="3194F04D" w14:textId="77777777" w:rsidTr="001A24B0">
        <w:trPr>
          <w:trHeight w:val="163"/>
        </w:trPr>
        <w:tc>
          <w:tcPr>
            <w:tcW w:w="1949" w:type="dxa"/>
            <w:vMerge/>
            <w:tcBorders>
              <w:top w:val="single" w:sz="8" w:space="0" w:color="000000"/>
              <w:left w:val="single" w:sz="8" w:space="0" w:color="000000"/>
              <w:bottom w:val="single" w:sz="8" w:space="0" w:color="000000"/>
              <w:right w:val="single" w:sz="8" w:space="0" w:color="000000"/>
            </w:tcBorders>
            <w:shd w:val="clear" w:color="auto" w:fill="auto"/>
          </w:tcPr>
          <w:p w14:paraId="0E68DB1B" w14:textId="77777777" w:rsidR="0041106B" w:rsidRPr="00B4071A" w:rsidRDefault="0041106B" w:rsidP="00EF0781">
            <w:pPr>
              <w:rPr>
                <w:rFonts w:ascii="Work Sans" w:hAnsi="Work Sans" w:cs="Arial"/>
                <w:sz w:val="22"/>
                <w:szCs w:val="22"/>
                <w:lang w:val="es-CO"/>
              </w:rPr>
            </w:pPr>
          </w:p>
        </w:tc>
        <w:tc>
          <w:tcPr>
            <w:tcW w:w="2409" w:type="dxa"/>
            <w:tcBorders>
              <w:top w:val="single" w:sz="4" w:space="0" w:color="000000"/>
              <w:left w:val="single" w:sz="8" w:space="0" w:color="000000"/>
              <w:bottom w:val="single" w:sz="4" w:space="0" w:color="000000"/>
              <w:right w:val="single" w:sz="4" w:space="0" w:color="000000"/>
            </w:tcBorders>
            <w:shd w:val="clear" w:color="auto" w:fill="BFBFBF"/>
            <w:tcMar>
              <w:top w:w="80" w:type="dxa"/>
              <w:left w:w="80" w:type="dxa"/>
              <w:bottom w:w="80" w:type="dxa"/>
              <w:right w:w="80" w:type="dxa"/>
            </w:tcMar>
          </w:tcPr>
          <w:p w14:paraId="67AA503B"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Asistenciales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4D4D5"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 </w:t>
            </w:r>
          </w:p>
        </w:tc>
        <w:tc>
          <w:tcPr>
            <w:tcW w:w="1988" w:type="dxa"/>
            <w:tcBorders>
              <w:top w:val="single" w:sz="4" w:space="0" w:color="000000"/>
              <w:left w:val="single" w:sz="4" w:space="0" w:color="000000"/>
              <w:bottom w:val="single" w:sz="4" w:space="0" w:color="000000"/>
              <w:right w:val="single" w:sz="8" w:space="0" w:color="000000"/>
            </w:tcBorders>
            <w:shd w:val="clear" w:color="auto" w:fill="BFBFBF"/>
            <w:tcMar>
              <w:top w:w="80" w:type="dxa"/>
              <w:left w:w="80" w:type="dxa"/>
              <w:bottom w:w="80" w:type="dxa"/>
              <w:right w:w="80" w:type="dxa"/>
            </w:tcMar>
          </w:tcPr>
          <w:p w14:paraId="7EF5AA58"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Asistencia</w:t>
            </w:r>
          </w:p>
        </w:tc>
      </w:tr>
      <w:tr w:rsidR="00AD5E02" w:rsidRPr="00B4071A" w14:paraId="6745A947" w14:textId="77777777" w:rsidTr="001A24B0">
        <w:trPr>
          <w:trHeight w:val="323"/>
        </w:trPr>
        <w:tc>
          <w:tcPr>
            <w:tcW w:w="1949" w:type="dxa"/>
            <w:vMerge/>
            <w:tcBorders>
              <w:top w:val="single" w:sz="8" w:space="0" w:color="000000"/>
              <w:left w:val="single" w:sz="8" w:space="0" w:color="000000"/>
              <w:bottom w:val="single" w:sz="8" w:space="0" w:color="000000"/>
              <w:right w:val="single" w:sz="8" w:space="0" w:color="000000"/>
            </w:tcBorders>
            <w:shd w:val="clear" w:color="auto" w:fill="auto"/>
          </w:tcPr>
          <w:p w14:paraId="39D3770A" w14:textId="77777777" w:rsidR="0041106B" w:rsidRPr="00B4071A" w:rsidRDefault="0041106B" w:rsidP="00EF0781">
            <w:pPr>
              <w:rPr>
                <w:rFonts w:ascii="Work Sans" w:hAnsi="Work Sans" w:cs="Arial"/>
                <w:sz w:val="22"/>
                <w:szCs w:val="22"/>
                <w:lang w:val="es-CO"/>
              </w:rPr>
            </w:pPr>
          </w:p>
        </w:tc>
        <w:tc>
          <w:tcPr>
            <w:tcW w:w="2409"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008A95E6"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Sala cuna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5552C"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Administración publica</w:t>
            </w:r>
          </w:p>
        </w:tc>
        <w:tc>
          <w:tcPr>
            <w:tcW w:w="1988"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64C150CD"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Hospital</w:t>
            </w:r>
          </w:p>
        </w:tc>
      </w:tr>
      <w:tr w:rsidR="00AD5E02" w:rsidRPr="00B4071A" w14:paraId="68191B4C" w14:textId="77777777" w:rsidTr="001A24B0">
        <w:trPr>
          <w:trHeight w:val="323"/>
        </w:trPr>
        <w:tc>
          <w:tcPr>
            <w:tcW w:w="1949" w:type="dxa"/>
            <w:vMerge/>
            <w:tcBorders>
              <w:top w:val="single" w:sz="8" w:space="0" w:color="000000"/>
              <w:left w:val="single" w:sz="8" w:space="0" w:color="000000"/>
              <w:bottom w:val="single" w:sz="8" w:space="0" w:color="000000"/>
              <w:right w:val="single" w:sz="8" w:space="0" w:color="000000"/>
            </w:tcBorders>
            <w:shd w:val="clear" w:color="auto" w:fill="auto"/>
          </w:tcPr>
          <w:p w14:paraId="767BFCB4" w14:textId="77777777" w:rsidR="0041106B" w:rsidRPr="00B4071A" w:rsidRDefault="0041106B" w:rsidP="00EF0781">
            <w:pPr>
              <w:rPr>
                <w:rFonts w:ascii="Work Sans" w:hAnsi="Work Sans" w:cs="Arial"/>
                <w:sz w:val="22"/>
                <w:szCs w:val="22"/>
                <w:lang w:val="es-CO"/>
              </w:rPr>
            </w:pPr>
          </w:p>
        </w:tc>
        <w:tc>
          <w:tcPr>
            <w:tcW w:w="2409"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0D9A8585"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Guardería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10A2B"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Inspección de policía</w:t>
            </w:r>
          </w:p>
        </w:tc>
        <w:tc>
          <w:tcPr>
            <w:tcW w:w="1988"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4EEFFF11"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Instalaciones militares</w:t>
            </w:r>
          </w:p>
        </w:tc>
      </w:tr>
      <w:tr w:rsidR="00AD5E02" w:rsidRPr="00B4071A" w14:paraId="455802E1" w14:textId="77777777" w:rsidTr="001A24B0">
        <w:trPr>
          <w:trHeight w:val="163"/>
        </w:trPr>
        <w:tc>
          <w:tcPr>
            <w:tcW w:w="1949" w:type="dxa"/>
            <w:vMerge/>
            <w:tcBorders>
              <w:top w:val="single" w:sz="8" w:space="0" w:color="000000"/>
              <w:left w:val="single" w:sz="8" w:space="0" w:color="000000"/>
              <w:bottom w:val="single" w:sz="8" w:space="0" w:color="000000"/>
              <w:right w:val="single" w:sz="8" w:space="0" w:color="000000"/>
            </w:tcBorders>
            <w:shd w:val="clear" w:color="auto" w:fill="auto"/>
          </w:tcPr>
          <w:p w14:paraId="26391092" w14:textId="77777777" w:rsidR="0041106B" w:rsidRPr="00B4071A" w:rsidRDefault="0041106B" w:rsidP="00EF0781">
            <w:pPr>
              <w:rPr>
                <w:rFonts w:ascii="Work Sans" w:hAnsi="Work Sans" w:cs="Arial"/>
                <w:sz w:val="22"/>
                <w:szCs w:val="22"/>
                <w:lang w:val="es-CO"/>
              </w:rPr>
            </w:pPr>
          </w:p>
        </w:tc>
        <w:tc>
          <w:tcPr>
            <w:tcW w:w="2409"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763D8255"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Jardines infantiles</w:t>
            </w:r>
          </w:p>
        </w:tc>
        <w:tc>
          <w:tcPr>
            <w:tcW w:w="156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0BDFA28"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Educación</w:t>
            </w:r>
          </w:p>
        </w:tc>
        <w:tc>
          <w:tcPr>
            <w:tcW w:w="1988"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03328D01"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Terminal de transportes</w:t>
            </w:r>
          </w:p>
        </w:tc>
      </w:tr>
      <w:tr w:rsidR="00AD5E02" w:rsidRPr="00B4071A" w14:paraId="5A4BCD39" w14:textId="77777777" w:rsidTr="001A24B0">
        <w:trPr>
          <w:trHeight w:val="163"/>
        </w:trPr>
        <w:tc>
          <w:tcPr>
            <w:tcW w:w="1949" w:type="dxa"/>
            <w:vMerge/>
            <w:tcBorders>
              <w:top w:val="single" w:sz="8" w:space="0" w:color="000000"/>
              <w:left w:val="single" w:sz="8" w:space="0" w:color="000000"/>
              <w:bottom w:val="single" w:sz="8" w:space="0" w:color="000000"/>
              <w:right w:val="single" w:sz="8" w:space="0" w:color="000000"/>
            </w:tcBorders>
            <w:shd w:val="clear" w:color="auto" w:fill="auto"/>
          </w:tcPr>
          <w:p w14:paraId="5C734F53" w14:textId="77777777" w:rsidR="0041106B" w:rsidRPr="00B4071A" w:rsidRDefault="0041106B" w:rsidP="00EF0781">
            <w:pPr>
              <w:rPr>
                <w:rFonts w:ascii="Work Sans" w:hAnsi="Work Sans" w:cs="Arial"/>
                <w:sz w:val="22"/>
                <w:szCs w:val="22"/>
                <w:lang w:val="es-CO"/>
              </w:rPr>
            </w:pPr>
          </w:p>
        </w:tc>
        <w:tc>
          <w:tcPr>
            <w:tcW w:w="2409"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4EB70EF9"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Puesto de salud</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64EE8"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Escuela colegio</w:t>
            </w:r>
          </w:p>
        </w:tc>
        <w:tc>
          <w:tcPr>
            <w:tcW w:w="1988"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55CDFC10"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Terminal de carga</w:t>
            </w:r>
          </w:p>
        </w:tc>
      </w:tr>
      <w:tr w:rsidR="00AD5E02" w:rsidRPr="00B4071A" w14:paraId="61FE7F84" w14:textId="77777777" w:rsidTr="001A24B0">
        <w:trPr>
          <w:trHeight w:val="163"/>
        </w:trPr>
        <w:tc>
          <w:tcPr>
            <w:tcW w:w="1949" w:type="dxa"/>
            <w:vMerge/>
            <w:tcBorders>
              <w:top w:val="single" w:sz="8" w:space="0" w:color="000000"/>
              <w:left w:val="single" w:sz="8" w:space="0" w:color="000000"/>
              <w:bottom w:val="single" w:sz="8" w:space="0" w:color="000000"/>
              <w:right w:val="single" w:sz="8" w:space="0" w:color="000000"/>
            </w:tcBorders>
            <w:shd w:val="clear" w:color="auto" w:fill="auto"/>
          </w:tcPr>
          <w:p w14:paraId="290CF4A0" w14:textId="77777777" w:rsidR="0041106B" w:rsidRPr="00B4071A" w:rsidRDefault="0041106B" w:rsidP="00EF0781">
            <w:pPr>
              <w:rPr>
                <w:rFonts w:ascii="Work Sans" w:hAnsi="Work Sans" w:cs="Arial"/>
                <w:sz w:val="22"/>
                <w:szCs w:val="22"/>
                <w:lang w:val="es-CO"/>
              </w:rPr>
            </w:pPr>
          </w:p>
        </w:tc>
        <w:tc>
          <w:tcPr>
            <w:tcW w:w="2409"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71116DB2"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Cultural</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A421F"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Centro técnico</w:t>
            </w:r>
          </w:p>
        </w:tc>
        <w:tc>
          <w:tcPr>
            <w:tcW w:w="1988"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52B76DDC"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Cárcel</w:t>
            </w:r>
          </w:p>
        </w:tc>
      </w:tr>
      <w:tr w:rsidR="00AD5E02" w:rsidRPr="00B4071A" w14:paraId="33093866" w14:textId="77777777" w:rsidTr="001A24B0">
        <w:trPr>
          <w:trHeight w:val="163"/>
        </w:trPr>
        <w:tc>
          <w:tcPr>
            <w:tcW w:w="1949" w:type="dxa"/>
            <w:vMerge/>
            <w:tcBorders>
              <w:top w:val="single" w:sz="8" w:space="0" w:color="000000"/>
              <w:left w:val="single" w:sz="8" w:space="0" w:color="000000"/>
              <w:bottom w:val="single" w:sz="8" w:space="0" w:color="000000"/>
              <w:right w:val="single" w:sz="8" w:space="0" w:color="000000"/>
            </w:tcBorders>
            <w:shd w:val="clear" w:color="auto" w:fill="auto"/>
          </w:tcPr>
          <w:p w14:paraId="7B6EC8AF" w14:textId="77777777" w:rsidR="0041106B" w:rsidRPr="00B4071A" w:rsidRDefault="0041106B" w:rsidP="00EF0781">
            <w:pPr>
              <w:rPr>
                <w:rFonts w:ascii="Work Sans" w:hAnsi="Work Sans" w:cs="Arial"/>
                <w:sz w:val="22"/>
                <w:szCs w:val="22"/>
                <w:lang w:val="es-CO"/>
              </w:rPr>
            </w:pPr>
          </w:p>
        </w:tc>
        <w:tc>
          <w:tcPr>
            <w:tcW w:w="2409"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6415EAB1"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Sala comunal</w:t>
            </w:r>
          </w:p>
        </w:tc>
        <w:tc>
          <w:tcPr>
            <w:tcW w:w="156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7D971BA"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Culto</w:t>
            </w:r>
          </w:p>
        </w:tc>
        <w:tc>
          <w:tcPr>
            <w:tcW w:w="1988"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2BECB5DA"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 </w:t>
            </w:r>
          </w:p>
        </w:tc>
      </w:tr>
      <w:tr w:rsidR="00AD5E02" w:rsidRPr="00B4071A" w14:paraId="56CAD65D" w14:textId="77777777" w:rsidTr="001A24B0">
        <w:trPr>
          <w:trHeight w:val="163"/>
        </w:trPr>
        <w:tc>
          <w:tcPr>
            <w:tcW w:w="1949" w:type="dxa"/>
            <w:vMerge/>
            <w:tcBorders>
              <w:top w:val="single" w:sz="8" w:space="0" w:color="000000"/>
              <w:left w:val="single" w:sz="8" w:space="0" w:color="000000"/>
              <w:bottom w:val="single" w:sz="8" w:space="0" w:color="000000"/>
              <w:right w:val="single" w:sz="8" w:space="0" w:color="000000"/>
            </w:tcBorders>
            <w:shd w:val="clear" w:color="auto" w:fill="auto"/>
          </w:tcPr>
          <w:p w14:paraId="03C5707C" w14:textId="77777777" w:rsidR="0041106B" w:rsidRPr="00B4071A" w:rsidRDefault="0041106B" w:rsidP="00EF0781">
            <w:pPr>
              <w:rPr>
                <w:rFonts w:ascii="Work Sans" w:hAnsi="Work Sans" w:cs="Arial"/>
                <w:sz w:val="22"/>
                <w:szCs w:val="22"/>
                <w:lang w:val="es-CO"/>
              </w:rPr>
            </w:pPr>
          </w:p>
        </w:tc>
        <w:tc>
          <w:tcPr>
            <w:tcW w:w="2409"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4878E6D7"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Auditorio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C9CDF"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Capilla e iglesia</w:t>
            </w:r>
          </w:p>
        </w:tc>
        <w:tc>
          <w:tcPr>
            <w:tcW w:w="1988"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6D5AFDE3"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 </w:t>
            </w:r>
          </w:p>
        </w:tc>
      </w:tr>
      <w:tr w:rsidR="00AD5E02" w:rsidRPr="00B4071A" w14:paraId="3EC5285B" w14:textId="77777777" w:rsidTr="001A24B0">
        <w:trPr>
          <w:trHeight w:val="163"/>
        </w:trPr>
        <w:tc>
          <w:tcPr>
            <w:tcW w:w="1949" w:type="dxa"/>
            <w:vMerge/>
            <w:tcBorders>
              <w:top w:val="single" w:sz="8" w:space="0" w:color="000000"/>
              <w:left w:val="single" w:sz="8" w:space="0" w:color="000000"/>
              <w:bottom w:val="single" w:sz="8" w:space="0" w:color="000000"/>
              <w:right w:val="single" w:sz="8" w:space="0" w:color="000000"/>
            </w:tcBorders>
            <w:shd w:val="clear" w:color="auto" w:fill="auto"/>
          </w:tcPr>
          <w:p w14:paraId="3E8E9304" w14:textId="77777777" w:rsidR="0041106B" w:rsidRPr="00B4071A" w:rsidRDefault="0041106B" w:rsidP="00EF0781">
            <w:pPr>
              <w:rPr>
                <w:rFonts w:ascii="Work Sans" w:hAnsi="Work Sans" w:cs="Arial"/>
                <w:sz w:val="22"/>
                <w:szCs w:val="22"/>
                <w:lang w:val="es-CO"/>
              </w:rPr>
            </w:pPr>
          </w:p>
        </w:tc>
        <w:tc>
          <w:tcPr>
            <w:tcW w:w="2409"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7EAAC323"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Teatro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D08E0"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 </w:t>
            </w:r>
          </w:p>
        </w:tc>
        <w:tc>
          <w:tcPr>
            <w:tcW w:w="1988"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271A809F"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 </w:t>
            </w:r>
          </w:p>
        </w:tc>
      </w:tr>
      <w:tr w:rsidR="00AD5E02" w:rsidRPr="00B4071A" w14:paraId="1419F921" w14:textId="77777777" w:rsidTr="001A24B0">
        <w:trPr>
          <w:trHeight w:val="163"/>
        </w:trPr>
        <w:tc>
          <w:tcPr>
            <w:tcW w:w="1949" w:type="dxa"/>
            <w:vMerge/>
            <w:tcBorders>
              <w:top w:val="single" w:sz="8" w:space="0" w:color="000000"/>
              <w:left w:val="single" w:sz="8" w:space="0" w:color="000000"/>
              <w:bottom w:val="single" w:sz="8" w:space="0" w:color="000000"/>
              <w:right w:val="single" w:sz="8" w:space="0" w:color="000000"/>
            </w:tcBorders>
            <w:shd w:val="clear" w:color="auto" w:fill="auto"/>
          </w:tcPr>
          <w:p w14:paraId="2CAA07AC" w14:textId="77777777" w:rsidR="0041106B" w:rsidRPr="00B4071A" w:rsidRDefault="0041106B" w:rsidP="00EF0781">
            <w:pPr>
              <w:rPr>
                <w:rFonts w:ascii="Work Sans" w:hAnsi="Work Sans" w:cs="Arial"/>
                <w:sz w:val="22"/>
                <w:szCs w:val="22"/>
                <w:lang w:val="es-CO"/>
              </w:rPr>
            </w:pPr>
          </w:p>
        </w:tc>
        <w:tc>
          <w:tcPr>
            <w:tcW w:w="2409"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11F51872"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Biblioteca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7816B"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 </w:t>
            </w:r>
          </w:p>
        </w:tc>
        <w:tc>
          <w:tcPr>
            <w:tcW w:w="1988"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54EC9B98"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 </w:t>
            </w:r>
          </w:p>
        </w:tc>
      </w:tr>
      <w:tr w:rsidR="00AD5E02" w:rsidRPr="00B4071A" w14:paraId="2A141CDB" w14:textId="77777777" w:rsidTr="001A24B0">
        <w:trPr>
          <w:trHeight w:val="163"/>
        </w:trPr>
        <w:tc>
          <w:tcPr>
            <w:tcW w:w="1949" w:type="dxa"/>
            <w:vMerge/>
            <w:tcBorders>
              <w:top w:val="single" w:sz="8" w:space="0" w:color="000000"/>
              <w:left w:val="single" w:sz="8" w:space="0" w:color="000000"/>
              <w:bottom w:val="single" w:sz="8" w:space="0" w:color="000000"/>
              <w:right w:val="single" w:sz="8" w:space="0" w:color="000000"/>
            </w:tcBorders>
            <w:shd w:val="clear" w:color="auto" w:fill="auto"/>
          </w:tcPr>
          <w:p w14:paraId="4377287A" w14:textId="77777777" w:rsidR="0041106B" w:rsidRPr="00B4071A" w:rsidRDefault="0041106B" w:rsidP="00EF0781">
            <w:pPr>
              <w:rPr>
                <w:rFonts w:ascii="Work Sans" w:hAnsi="Work Sans" w:cs="Arial"/>
                <w:sz w:val="22"/>
                <w:szCs w:val="22"/>
                <w:lang w:val="es-CO"/>
              </w:rPr>
            </w:pPr>
          </w:p>
        </w:tc>
        <w:tc>
          <w:tcPr>
            <w:tcW w:w="2409" w:type="dxa"/>
            <w:tcBorders>
              <w:top w:val="single" w:sz="4" w:space="0" w:color="000000"/>
              <w:left w:val="single" w:sz="8" w:space="0" w:color="000000"/>
              <w:bottom w:val="single" w:sz="4" w:space="0" w:color="000000"/>
              <w:right w:val="single" w:sz="4" w:space="0" w:color="000000"/>
            </w:tcBorders>
            <w:shd w:val="clear" w:color="auto" w:fill="BFBFBF"/>
            <w:tcMar>
              <w:top w:w="80" w:type="dxa"/>
              <w:left w:w="80" w:type="dxa"/>
              <w:bottom w:w="80" w:type="dxa"/>
              <w:right w:w="80" w:type="dxa"/>
            </w:tcMar>
          </w:tcPr>
          <w:p w14:paraId="4D58A0B8"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Culto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1A88DC"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Asistencial</w:t>
            </w:r>
          </w:p>
        </w:tc>
        <w:tc>
          <w:tcPr>
            <w:tcW w:w="1988"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01014DD9"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 </w:t>
            </w:r>
          </w:p>
        </w:tc>
      </w:tr>
      <w:tr w:rsidR="00AD5E02" w:rsidRPr="00B4071A" w14:paraId="070727DE" w14:textId="77777777" w:rsidTr="001A24B0">
        <w:trPr>
          <w:trHeight w:val="163"/>
        </w:trPr>
        <w:tc>
          <w:tcPr>
            <w:tcW w:w="1949" w:type="dxa"/>
            <w:vMerge/>
            <w:tcBorders>
              <w:top w:val="single" w:sz="8" w:space="0" w:color="000000"/>
              <w:left w:val="single" w:sz="8" w:space="0" w:color="000000"/>
              <w:bottom w:val="single" w:sz="8" w:space="0" w:color="000000"/>
              <w:right w:val="single" w:sz="8" w:space="0" w:color="000000"/>
            </w:tcBorders>
            <w:shd w:val="clear" w:color="auto" w:fill="auto"/>
          </w:tcPr>
          <w:p w14:paraId="60A3B8AD" w14:textId="77777777" w:rsidR="0041106B" w:rsidRPr="00B4071A" w:rsidRDefault="0041106B" w:rsidP="00EF0781">
            <w:pPr>
              <w:rPr>
                <w:rFonts w:ascii="Work Sans" w:hAnsi="Work Sans" w:cs="Arial"/>
                <w:sz w:val="22"/>
                <w:szCs w:val="22"/>
                <w:lang w:val="es-CO"/>
              </w:rPr>
            </w:pPr>
          </w:p>
        </w:tc>
        <w:tc>
          <w:tcPr>
            <w:tcW w:w="2409"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03F0B641"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Capilla e iglesia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C9EE6"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Clínica</w:t>
            </w:r>
          </w:p>
        </w:tc>
        <w:tc>
          <w:tcPr>
            <w:tcW w:w="1988"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61B8BBBD"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 </w:t>
            </w:r>
          </w:p>
        </w:tc>
      </w:tr>
      <w:tr w:rsidR="00AD5E02" w:rsidRPr="00B4071A" w14:paraId="720B8A11" w14:textId="77777777" w:rsidTr="001A24B0">
        <w:trPr>
          <w:trHeight w:val="167"/>
        </w:trPr>
        <w:tc>
          <w:tcPr>
            <w:tcW w:w="1949" w:type="dxa"/>
            <w:vMerge/>
            <w:tcBorders>
              <w:top w:val="single" w:sz="8" w:space="0" w:color="000000"/>
              <w:left w:val="single" w:sz="8" w:space="0" w:color="000000"/>
              <w:bottom w:val="single" w:sz="8" w:space="0" w:color="000000"/>
              <w:right w:val="single" w:sz="8" w:space="0" w:color="000000"/>
            </w:tcBorders>
            <w:shd w:val="clear" w:color="auto" w:fill="auto"/>
          </w:tcPr>
          <w:p w14:paraId="389119D5" w14:textId="77777777" w:rsidR="0041106B" w:rsidRPr="00B4071A" w:rsidRDefault="0041106B" w:rsidP="00EF0781">
            <w:pPr>
              <w:rPr>
                <w:rFonts w:ascii="Work Sans" w:hAnsi="Work Sans" w:cs="Arial"/>
                <w:sz w:val="22"/>
                <w:szCs w:val="22"/>
                <w:lang w:val="es-CO"/>
              </w:rPr>
            </w:pPr>
          </w:p>
        </w:tc>
        <w:tc>
          <w:tcPr>
            <w:tcW w:w="2409"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14:paraId="3198E456"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Oficina de administración publica</w:t>
            </w:r>
          </w:p>
        </w:tc>
        <w:tc>
          <w:tcPr>
            <w:tcW w:w="156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517C768E"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Cementerio</w:t>
            </w:r>
          </w:p>
        </w:tc>
        <w:tc>
          <w:tcPr>
            <w:tcW w:w="1988"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14:paraId="2EDD1215"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color w:val="auto"/>
                <w:sz w:val="22"/>
                <w:szCs w:val="22"/>
                <w:lang w:val="es-CO"/>
              </w:rPr>
              <w:t> </w:t>
            </w:r>
          </w:p>
        </w:tc>
      </w:tr>
      <w:tr w:rsidR="005926BB" w:rsidRPr="00B4071A" w14:paraId="401C635E" w14:textId="77777777" w:rsidTr="009A45B6">
        <w:trPr>
          <w:trHeight w:val="171"/>
        </w:trPr>
        <w:tc>
          <w:tcPr>
            <w:tcW w:w="7906" w:type="dxa"/>
            <w:gridSpan w:val="4"/>
            <w:tcBorders>
              <w:top w:val="single" w:sz="8" w:space="0" w:color="000000"/>
              <w:left w:val="nil"/>
              <w:bottom w:val="nil"/>
              <w:right w:val="nil"/>
            </w:tcBorders>
            <w:shd w:val="clear" w:color="auto" w:fill="auto"/>
            <w:tcMar>
              <w:top w:w="80" w:type="dxa"/>
              <w:left w:w="80" w:type="dxa"/>
              <w:bottom w:w="80" w:type="dxa"/>
              <w:right w:w="80" w:type="dxa"/>
            </w:tcMar>
          </w:tcPr>
          <w:p w14:paraId="3FBC913B" w14:textId="77777777" w:rsidR="0041106B" w:rsidRPr="00B4071A" w:rsidRDefault="0041106B" w:rsidP="00DD1AAE">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Los usos institucionales deben estar relacionados con espacio público (servicios complementarios).</w:t>
            </w:r>
          </w:p>
        </w:tc>
      </w:tr>
      <w:tr w:rsidR="0060761E" w:rsidRPr="00B4071A" w14:paraId="1CA26067" w14:textId="77777777" w:rsidTr="009A45B6">
        <w:trPr>
          <w:trHeight w:val="171"/>
        </w:trPr>
        <w:tc>
          <w:tcPr>
            <w:tcW w:w="7906" w:type="dxa"/>
            <w:gridSpan w:val="4"/>
            <w:tcBorders>
              <w:top w:val="nil"/>
              <w:left w:val="nil"/>
              <w:bottom w:val="nil"/>
              <w:right w:val="nil"/>
            </w:tcBorders>
            <w:shd w:val="clear" w:color="auto" w:fill="auto"/>
            <w:tcMar>
              <w:top w:w="80" w:type="dxa"/>
              <w:left w:w="80" w:type="dxa"/>
              <w:bottom w:w="80" w:type="dxa"/>
              <w:right w:w="80" w:type="dxa"/>
            </w:tcMar>
          </w:tcPr>
          <w:p w14:paraId="1C1CEC4F" w14:textId="77777777" w:rsidR="0041106B" w:rsidRPr="00B4071A" w:rsidRDefault="0041106B" w:rsidP="00DD1AAE">
            <w:pPr>
              <w:pStyle w:val="Cuerpo"/>
              <w:rPr>
                <w:rStyle w:val="Ninguno"/>
                <w:rFonts w:ascii="Work Sans" w:hAnsi="Work Sans"/>
                <w:color w:val="auto"/>
                <w:sz w:val="22"/>
                <w:szCs w:val="22"/>
                <w:lang w:val="es-CO"/>
              </w:rPr>
            </w:pPr>
            <w:r w:rsidRPr="00B4071A">
              <w:rPr>
                <w:rStyle w:val="Ninguno"/>
                <w:rFonts w:ascii="Work Sans" w:hAnsi="Work Sans" w:cs="Arial"/>
                <w:color w:val="auto"/>
                <w:sz w:val="22"/>
                <w:szCs w:val="22"/>
                <w:lang w:val="es-CO"/>
              </w:rPr>
              <w:t>Los usos condicionados se localizan en las áreas suburbanas.</w:t>
            </w:r>
          </w:p>
        </w:tc>
      </w:tr>
    </w:tbl>
    <w:p w14:paraId="21986973" w14:textId="15AABC24" w:rsidR="0041106B" w:rsidRDefault="0041106B" w:rsidP="00DD1AAE">
      <w:pPr>
        <w:pStyle w:val="Sinespaciado1"/>
        <w:widowControl w:val="0"/>
        <w:ind w:hanging="60"/>
        <w:jc w:val="both"/>
        <w:rPr>
          <w:rStyle w:val="Ninguno"/>
          <w:rFonts w:ascii="Work Sans" w:eastAsia="Arial" w:hAnsi="Work Sans" w:cs="Arial"/>
          <w:color w:val="auto"/>
          <w:lang w:val="es-CO"/>
        </w:rPr>
      </w:pPr>
    </w:p>
    <w:p w14:paraId="52007364" w14:textId="765793A6" w:rsidR="00E1598C" w:rsidRDefault="00E1598C" w:rsidP="00DD1AAE">
      <w:pPr>
        <w:pStyle w:val="Sinespaciado1"/>
        <w:widowControl w:val="0"/>
        <w:ind w:hanging="60"/>
        <w:jc w:val="both"/>
        <w:rPr>
          <w:rStyle w:val="Ninguno"/>
          <w:rFonts w:ascii="Work Sans" w:eastAsia="Arial" w:hAnsi="Work Sans" w:cs="Arial"/>
          <w:color w:val="auto"/>
          <w:lang w:val="es-CO"/>
        </w:rPr>
      </w:pPr>
    </w:p>
    <w:p w14:paraId="18C83CB8" w14:textId="77777777" w:rsidR="00E1598C" w:rsidRPr="00B4071A" w:rsidRDefault="00E1598C" w:rsidP="00DD1AAE">
      <w:pPr>
        <w:pStyle w:val="Sinespaciado1"/>
        <w:widowControl w:val="0"/>
        <w:ind w:hanging="60"/>
        <w:jc w:val="both"/>
        <w:rPr>
          <w:rStyle w:val="Ninguno"/>
          <w:rFonts w:ascii="Work Sans" w:eastAsia="Arial" w:hAnsi="Work Sans" w:cs="Arial"/>
          <w:color w:val="auto"/>
          <w:lang w:val="es-CO"/>
        </w:rPr>
      </w:pPr>
    </w:p>
    <w:tbl>
      <w:tblPr>
        <w:tblStyle w:val="TableNormal"/>
        <w:tblW w:w="79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97"/>
        <w:gridCol w:w="2552"/>
        <w:gridCol w:w="3118"/>
      </w:tblGrid>
      <w:tr w:rsidR="0041106B" w:rsidRPr="00B4071A" w14:paraId="02F60BF8" w14:textId="77777777" w:rsidTr="00917AE9">
        <w:trPr>
          <w:trHeight w:val="185"/>
        </w:trPr>
        <w:tc>
          <w:tcPr>
            <w:tcW w:w="22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8571EC"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b/>
                <w:bCs/>
                <w:color w:val="auto"/>
                <w:sz w:val="22"/>
                <w:szCs w:val="22"/>
                <w:lang w:val="es-CO"/>
              </w:rPr>
              <w:t>RECREATIVA Y DEPORTIVA</w:t>
            </w:r>
          </w:p>
        </w:tc>
        <w:tc>
          <w:tcPr>
            <w:tcW w:w="2552" w:type="dxa"/>
            <w:tcBorders>
              <w:top w:val="single" w:sz="4" w:space="0" w:color="000000"/>
              <w:left w:val="single" w:sz="4" w:space="0" w:color="000000"/>
              <w:bottom w:val="single" w:sz="4" w:space="0" w:color="000000"/>
              <w:right w:val="single" w:sz="4" w:space="0" w:color="000000"/>
            </w:tcBorders>
            <w:shd w:val="clear" w:color="auto" w:fill="999999"/>
            <w:tcMar>
              <w:top w:w="80" w:type="dxa"/>
              <w:left w:w="80" w:type="dxa"/>
              <w:bottom w:w="80" w:type="dxa"/>
              <w:right w:w="80" w:type="dxa"/>
            </w:tcMar>
          </w:tcPr>
          <w:p w14:paraId="687028B3"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b/>
                <w:bCs/>
                <w:color w:val="auto"/>
                <w:sz w:val="22"/>
                <w:szCs w:val="22"/>
                <w:lang w:val="es-CO"/>
              </w:rPr>
              <w:t>CONTEMPLATIVO</w:t>
            </w:r>
          </w:p>
        </w:tc>
        <w:tc>
          <w:tcPr>
            <w:tcW w:w="3118" w:type="dxa"/>
            <w:tcBorders>
              <w:top w:val="single" w:sz="4" w:space="0" w:color="000000"/>
              <w:left w:val="single" w:sz="4" w:space="0" w:color="000000"/>
              <w:bottom w:val="single" w:sz="4" w:space="0" w:color="000000"/>
              <w:right w:val="single" w:sz="4" w:space="0" w:color="000000"/>
            </w:tcBorders>
            <w:shd w:val="clear" w:color="auto" w:fill="999999"/>
            <w:tcMar>
              <w:top w:w="80" w:type="dxa"/>
              <w:left w:w="80" w:type="dxa"/>
              <w:bottom w:w="80" w:type="dxa"/>
              <w:right w:w="80" w:type="dxa"/>
            </w:tcMar>
          </w:tcPr>
          <w:p w14:paraId="31D63D2F"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b/>
                <w:bCs/>
                <w:color w:val="auto"/>
                <w:sz w:val="22"/>
                <w:szCs w:val="22"/>
                <w:lang w:val="es-CO"/>
              </w:rPr>
              <w:t>ACTIVO</w:t>
            </w:r>
          </w:p>
        </w:tc>
      </w:tr>
      <w:tr w:rsidR="0041106B" w:rsidRPr="00B4071A" w14:paraId="042B6972" w14:textId="77777777" w:rsidTr="00917AE9">
        <w:trPr>
          <w:trHeight w:val="185"/>
        </w:trPr>
        <w:tc>
          <w:tcPr>
            <w:tcW w:w="2297" w:type="dxa"/>
            <w:vMerge/>
            <w:tcBorders>
              <w:top w:val="single" w:sz="4" w:space="0" w:color="000000"/>
              <w:left w:val="single" w:sz="4" w:space="0" w:color="000000"/>
              <w:bottom w:val="single" w:sz="4" w:space="0" w:color="000000"/>
              <w:right w:val="single" w:sz="4" w:space="0" w:color="000000"/>
            </w:tcBorders>
            <w:shd w:val="clear" w:color="auto" w:fill="auto"/>
          </w:tcPr>
          <w:p w14:paraId="3435DF0B" w14:textId="77777777" w:rsidR="0041106B" w:rsidRPr="00B4071A" w:rsidRDefault="0041106B" w:rsidP="00EF0781">
            <w:pPr>
              <w:rPr>
                <w:rFonts w:ascii="Work Sans" w:hAnsi="Work Sans" w:cs="Arial"/>
                <w:sz w:val="22"/>
                <w:szCs w:val="22"/>
                <w:lang w:val="es-CO"/>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A7A73"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b/>
                <w:bCs/>
                <w:color w:val="auto"/>
                <w:sz w:val="22"/>
                <w:szCs w:val="22"/>
                <w:lang w:val="es-CO"/>
              </w:rPr>
              <w:t>I</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842E7" w14:textId="77777777" w:rsidR="0041106B" w:rsidRPr="00B4071A" w:rsidRDefault="0041106B" w:rsidP="00EF0781">
            <w:pPr>
              <w:pStyle w:val="Cuerpo"/>
              <w:jc w:val="center"/>
              <w:rPr>
                <w:rFonts w:ascii="Work Sans" w:hAnsi="Work Sans" w:cs="Arial"/>
                <w:color w:val="auto"/>
                <w:sz w:val="22"/>
                <w:szCs w:val="22"/>
                <w:lang w:val="es-CO"/>
              </w:rPr>
            </w:pPr>
            <w:r w:rsidRPr="00B4071A">
              <w:rPr>
                <w:rStyle w:val="Ninguno"/>
                <w:rFonts w:ascii="Work Sans" w:hAnsi="Work Sans" w:cs="Arial"/>
                <w:b/>
                <w:bCs/>
                <w:color w:val="auto"/>
                <w:sz w:val="22"/>
                <w:szCs w:val="22"/>
                <w:lang w:val="es-CO"/>
              </w:rPr>
              <w:t>II</w:t>
            </w:r>
          </w:p>
        </w:tc>
      </w:tr>
      <w:tr w:rsidR="0041106B" w:rsidRPr="00B4071A" w14:paraId="46D08C15" w14:textId="77777777" w:rsidTr="00917AE9">
        <w:trPr>
          <w:trHeight w:val="1265"/>
        </w:trPr>
        <w:tc>
          <w:tcPr>
            <w:tcW w:w="2297" w:type="dxa"/>
            <w:vMerge/>
            <w:tcBorders>
              <w:top w:val="single" w:sz="4" w:space="0" w:color="000000"/>
              <w:left w:val="single" w:sz="4" w:space="0" w:color="000000"/>
              <w:bottom w:val="single" w:sz="4" w:space="0" w:color="000000"/>
              <w:right w:val="single" w:sz="4" w:space="0" w:color="000000"/>
            </w:tcBorders>
            <w:shd w:val="clear" w:color="auto" w:fill="auto"/>
          </w:tcPr>
          <w:p w14:paraId="1078DF82" w14:textId="77777777" w:rsidR="0041106B" w:rsidRPr="00B4071A" w:rsidRDefault="0041106B" w:rsidP="00EF0781">
            <w:pPr>
              <w:rPr>
                <w:rFonts w:ascii="Work Sans" w:hAnsi="Work Sans" w:cs="Arial"/>
                <w:sz w:val="22"/>
                <w:szCs w:val="22"/>
                <w:lang w:val="es-CO"/>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32E56" w14:textId="77777777" w:rsidR="0041106B" w:rsidRPr="00B4071A" w:rsidRDefault="0041106B" w:rsidP="00AE4051">
            <w:pPr>
              <w:pStyle w:val="Cuerpo"/>
              <w:numPr>
                <w:ilvl w:val="0"/>
                <w:numId w:val="95"/>
              </w:numPr>
              <w:tabs>
                <w:tab w:val="clear" w:pos="360"/>
              </w:tabs>
              <w:ind w:left="280" w:hanging="284"/>
              <w:rPr>
                <w:rStyle w:val="Ninguno"/>
                <w:rFonts w:ascii="Work Sans" w:hAnsi="Work Sans"/>
                <w:color w:val="auto"/>
                <w:sz w:val="22"/>
                <w:szCs w:val="22"/>
                <w:lang w:val="es-CO"/>
              </w:rPr>
            </w:pPr>
            <w:r w:rsidRPr="00B4071A">
              <w:rPr>
                <w:rStyle w:val="Ninguno"/>
                <w:rFonts w:ascii="Work Sans" w:hAnsi="Work Sans" w:cs="Arial"/>
                <w:color w:val="auto"/>
                <w:sz w:val="22"/>
                <w:szCs w:val="22"/>
                <w:lang w:val="es-CO"/>
              </w:rPr>
              <w:t>Rondas de río</w:t>
            </w:r>
          </w:p>
          <w:p w14:paraId="48B53DE2" w14:textId="77777777" w:rsidR="0041106B" w:rsidRPr="00B4071A" w:rsidRDefault="0041106B" w:rsidP="00AE4051">
            <w:pPr>
              <w:pStyle w:val="Cuerpo"/>
              <w:numPr>
                <w:ilvl w:val="0"/>
                <w:numId w:val="95"/>
              </w:numPr>
              <w:tabs>
                <w:tab w:val="clear" w:pos="360"/>
              </w:tabs>
              <w:ind w:left="280" w:hanging="284"/>
              <w:rPr>
                <w:rStyle w:val="Ninguno"/>
                <w:rFonts w:ascii="Work Sans" w:hAnsi="Work Sans"/>
                <w:color w:val="auto"/>
                <w:sz w:val="22"/>
                <w:szCs w:val="22"/>
                <w:lang w:val="es-CO"/>
              </w:rPr>
            </w:pPr>
            <w:r w:rsidRPr="00B4071A">
              <w:rPr>
                <w:rStyle w:val="Ninguno"/>
                <w:rFonts w:ascii="Work Sans" w:hAnsi="Work Sans" w:cs="Arial"/>
                <w:color w:val="auto"/>
                <w:sz w:val="22"/>
                <w:szCs w:val="22"/>
                <w:lang w:val="es-CO"/>
              </w:rPr>
              <w:t>Paseo ambiental</w:t>
            </w:r>
          </w:p>
          <w:p w14:paraId="6C13DA1F" w14:textId="77777777" w:rsidR="0041106B" w:rsidRPr="00B4071A" w:rsidRDefault="0041106B" w:rsidP="00AE4051">
            <w:pPr>
              <w:pStyle w:val="Cuerpo"/>
              <w:numPr>
                <w:ilvl w:val="0"/>
                <w:numId w:val="95"/>
              </w:numPr>
              <w:tabs>
                <w:tab w:val="clear" w:pos="360"/>
              </w:tabs>
              <w:ind w:left="280" w:hanging="284"/>
              <w:rPr>
                <w:rStyle w:val="Ninguno"/>
                <w:rFonts w:ascii="Work Sans" w:hAnsi="Work Sans"/>
                <w:color w:val="auto"/>
                <w:sz w:val="22"/>
                <w:szCs w:val="22"/>
                <w:lang w:val="es-CO"/>
              </w:rPr>
            </w:pPr>
            <w:r w:rsidRPr="00B4071A">
              <w:rPr>
                <w:rStyle w:val="Ninguno"/>
                <w:rFonts w:ascii="Work Sans" w:hAnsi="Work Sans" w:cs="Arial"/>
                <w:color w:val="auto"/>
                <w:sz w:val="22"/>
                <w:szCs w:val="22"/>
                <w:lang w:val="es-CO"/>
              </w:rPr>
              <w:t>Áreas de protección ambiental</w:t>
            </w:r>
          </w:p>
          <w:p w14:paraId="50A3BAFE" w14:textId="77777777" w:rsidR="0041106B" w:rsidRPr="00B4071A" w:rsidRDefault="0041106B" w:rsidP="00AE4051">
            <w:pPr>
              <w:pStyle w:val="Cuerpo"/>
              <w:numPr>
                <w:ilvl w:val="0"/>
                <w:numId w:val="95"/>
              </w:numPr>
              <w:tabs>
                <w:tab w:val="clear" w:pos="360"/>
              </w:tabs>
              <w:ind w:left="280" w:hanging="284"/>
              <w:rPr>
                <w:rFonts w:ascii="Work Sans" w:hAnsi="Work Sans" w:cs="Arial"/>
                <w:color w:val="auto"/>
                <w:sz w:val="22"/>
                <w:szCs w:val="22"/>
                <w:lang w:val="es-CO"/>
              </w:rPr>
            </w:pPr>
            <w:r w:rsidRPr="00B4071A">
              <w:rPr>
                <w:rStyle w:val="Ninguno"/>
                <w:rFonts w:ascii="Work Sans" w:hAnsi="Work Sans" w:cs="Arial"/>
                <w:color w:val="auto"/>
                <w:sz w:val="22"/>
                <w:szCs w:val="22"/>
                <w:lang w:val="es-CO"/>
              </w:rPr>
              <w:t>Parque Jardín</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9731F" w14:textId="77777777" w:rsidR="0041106B" w:rsidRPr="00B4071A" w:rsidRDefault="0041106B" w:rsidP="00AE4051">
            <w:pPr>
              <w:pStyle w:val="Cuerpo"/>
              <w:numPr>
                <w:ilvl w:val="0"/>
                <w:numId w:val="95"/>
              </w:numPr>
              <w:tabs>
                <w:tab w:val="clear" w:pos="360"/>
              </w:tabs>
              <w:ind w:left="487" w:hanging="142"/>
              <w:rPr>
                <w:rStyle w:val="Ninguno"/>
                <w:rFonts w:ascii="Work Sans" w:hAnsi="Work Sans"/>
                <w:color w:val="auto"/>
                <w:sz w:val="22"/>
                <w:szCs w:val="22"/>
                <w:lang w:val="es-CO"/>
              </w:rPr>
            </w:pPr>
            <w:r w:rsidRPr="00B4071A">
              <w:rPr>
                <w:rStyle w:val="Ninguno"/>
                <w:rFonts w:ascii="Work Sans" w:hAnsi="Work Sans" w:cs="Arial"/>
                <w:color w:val="auto"/>
                <w:sz w:val="22"/>
                <w:szCs w:val="22"/>
                <w:lang w:val="es-CO"/>
              </w:rPr>
              <w:t>Polideportivo</w:t>
            </w:r>
          </w:p>
          <w:p w14:paraId="00D245BB" w14:textId="77777777" w:rsidR="0041106B" w:rsidRPr="00B4071A" w:rsidRDefault="0041106B" w:rsidP="00AE4051">
            <w:pPr>
              <w:pStyle w:val="Cuerpo"/>
              <w:numPr>
                <w:ilvl w:val="0"/>
                <w:numId w:val="95"/>
              </w:numPr>
              <w:tabs>
                <w:tab w:val="clear" w:pos="360"/>
              </w:tabs>
              <w:ind w:left="487" w:hanging="142"/>
              <w:rPr>
                <w:rStyle w:val="Ninguno"/>
                <w:rFonts w:ascii="Work Sans" w:hAnsi="Work Sans" w:cs="Arial"/>
                <w:color w:val="auto"/>
                <w:sz w:val="22"/>
                <w:szCs w:val="22"/>
                <w:lang w:val="es-CO"/>
              </w:rPr>
            </w:pPr>
            <w:r w:rsidRPr="00B4071A">
              <w:rPr>
                <w:rStyle w:val="Ninguno"/>
                <w:rFonts w:ascii="Work Sans" w:hAnsi="Work Sans" w:cs="Arial"/>
                <w:color w:val="auto"/>
                <w:sz w:val="22"/>
                <w:szCs w:val="22"/>
                <w:lang w:val="es-CO"/>
              </w:rPr>
              <w:t>Canchas</w:t>
            </w:r>
          </w:p>
          <w:p w14:paraId="1DC9C5C4" w14:textId="77777777" w:rsidR="0041106B" w:rsidRPr="00B4071A" w:rsidRDefault="0041106B" w:rsidP="00AE4051">
            <w:pPr>
              <w:pStyle w:val="Cuerpo"/>
              <w:numPr>
                <w:ilvl w:val="0"/>
                <w:numId w:val="94"/>
              </w:numPr>
              <w:tabs>
                <w:tab w:val="clear" w:pos="360"/>
              </w:tabs>
              <w:ind w:left="487" w:hanging="142"/>
              <w:rPr>
                <w:rStyle w:val="Ninguno"/>
                <w:rFonts w:ascii="Work Sans" w:hAnsi="Work Sans" w:cs="Arial"/>
                <w:color w:val="auto"/>
                <w:sz w:val="22"/>
                <w:szCs w:val="22"/>
                <w:lang w:val="es-CO"/>
              </w:rPr>
            </w:pPr>
            <w:r w:rsidRPr="00B4071A">
              <w:rPr>
                <w:rStyle w:val="Ninguno"/>
                <w:rFonts w:ascii="Work Sans" w:hAnsi="Work Sans" w:cs="Arial"/>
                <w:color w:val="auto"/>
                <w:sz w:val="22"/>
                <w:szCs w:val="22"/>
                <w:lang w:val="es-CO"/>
              </w:rPr>
              <w:t>Parques</w:t>
            </w:r>
          </w:p>
          <w:p w14:paraId="60B4B7D6" w14:textId="77777777" w:rsidR="0041106B" w:rsidRPr="00B4071A" w:rsidRDefault="0041106B" w:rsidP="00AE4051">
            <w:pPr>
              <w:pStyle w:val="Cuerpo"/>
              <w:numPr>
                <w:ilvl w:val="0"/>
                <w:numId w:val="95"/>
              </w:numPr>
              <w:tabs>
                <w:tab w:val="clear" w:pos="360"/>
              </w:tabs>
              <w:ind w:left="487" w:hanging="142"/>
              <w:rPr>
                <w:rStyle w:val="Ninguno"/>
                <w:rFonts w:ascii="Work Sans" w:hAnsi="Work Sans" w:cs="Arial"/>
                <w:color w:val="auto"/>
                <w:sz w:val="22"/>
                <w:szCs w:val="22"/>
                <w:lang w:val="es-CO"/>
              </w:rPr>
            </w:pPr>
            <w:r w:rsidRPr="00B4071A">
              <w:rPr>
                <w:rStyle w:val="Ninguno"/>
                <w:rFonts w:ascii="Work Sans" w:hAnsi="Work Sans" w:cs="Arial"/>
                <w:color w:val="auto"/>
                <w:sz w:val="22"/>
                <w:szCs w:val="22"/>
                <w:lang w:val="es-CO"/>
              </w:rPr>
              <w:t>Ciclovía</w:t>
            </w:r>
          </w:p>
          <w:p w14:paraId="0FFD6499" w14:textId="77777777" w:rsidR="0041106B" w:rsidRPr="00B4071A" w:rsidRDefault="0041106B" w:rsidP="00AE4051">
            <w:pPr>
              <w:pStyle w:val="Cuerpo"/>
              <w:numPr>
                <w:ilvl w:val="0"/>
                <w:numId w:val="95"/>
              </w:numPr>
              <w:tabs>
                <w:tab w:val="clear" w:pos="360"/>
              </w:tabs>
              <w:ind w:left="487" w:hanging="142"/>
              <w:rPr>
                <w:rStyle w:val="Ninguno"/>
                <w:rFonts w:ascii="Work Sans" w:hAnsi="Work Sans"/>
                <w:color w:val="auto"/>
                <w:sz w:val="22"/>
                <w:szCs w:val="22"/>
                <w:lang w:val="es-CO"/>
              </w:rPr>
            </w:pPr>
            <w:r w:rsidRPr="00B4071A">
              <w:rPr>
                <w:rStyle w:val="Ninguno"/>
                <w:rFonts w:ascii="Work Sans" w:hAnsi="Work Sans" w:cs="Arial"/>
                <w:color w:val="auto"/>
                <w:sz w:val="22"/>
                <w:szCs w:val="22"/>
                <w:lang w:val="es-CO"/>
              </w:rPr>
              <w:t>Servicios complementarios</w:t>
            </w:r>
          </w:p>
          <w:p w14:paraId="07090745" w14:textId="77777777" w:rsidR="0041106B" w:rsidRPr="00B4071A" w:rsidRDefault="0041106B" w:rsidP="00AE4051">
            <w:pPr>
              <w:pStyle w:val="Cuerpo"/>
              <w:numPr>
                <w:ilvl w:val="0"/>
                <w:numId w:val="95"/>
              </w:numPr>
              <w:tabs>
                <w:tab w:val="clear" w:pos="360"/>
              </w:tabs>
              <w:ind w:left="487" w:hanging="142"/>
              <w:rPr>
                <w:rStyle w:val="Ninguno"/>
                <w:rFonts w:ascii="Work Sans" w:hAnsi="Work Sans"/>
                <w:color w:val="auto"/>
                <w:sz w:val="22"/>
                <w:szCs w:val="22"/>
                <w:lang w:val="es-CO"/>
              </w:rPr>
            </w:pPr>
            <w:r w:rsidRPr="00B4071A">
              <w:rPr>
                <w:rStyle w:val="Ninguno"/>
                <w:rFonts w:ascii="Work Sans" w:hAnsi="Work Sans" w:cs="Arial"/>
                <w:color w:val="auto"/>
                <w:sz w:val="22"/>
                <w:szCs w:val="22"/>
                <w:lang w:val="es-CO"/>
              </w:rPr>
              <w:t>Cafetería</w:t>
            </w:r>
          </w:p>
          <w:p w14:paraId="006892B3" w14:textId="77777777" w:rsidR="0041106B" w:rsidRPr="00B4071A" w:rsidRDefault="0041106B" w:rsidP="00AE4051">
            <w:pPr>
              <w:pStyle w:val="Cuerpo"/>
              <w:numPr>
                <w:ilvl w:val="0"/>
                <w:numId w:val="95"/>
              </w:numPr>
              <w:tabs>
                <w:tab w:val="clear" w:pos="360"/>
              </w:tabs>
              <w:ind w:left="487" w:hanging="142"/>
              <w:rPr>
                <w:rStyle w:val="Ninguno"/>
                <w:rFonts w:ascii="Work Sans" w:hAnsi="Work Sans"/>
                <w:color w:val="auto"/>
                <w:sz w:val="22"/>
                <w:szCs w:val="22"/>
                <w:lang w:val="es-CO"/>
              </w:rPr>
            </w:pPr>
            <w:r w:rsidRPr="00B4071A">
              <w:rPr>
                <w:rStyle w:val="Ninguno"/>
                <w:rFonts w:ascii="Work Sans" w:hAnsi="Work Sans" w:cs="Arial"/>
                <w:color w:val="auto"/>
                <w:sz w:val="22"/>
                <w:szCs w:val="22"/>
                <w:lang w:val="es-CO"/>
              </w:rPr>
              <w:t>Servicio sanitario</w:t>
            </w:r>
          </w:p>
        </w:tc>
      </w:tr>
    </w:tbl>
    <w:p w14:paraId="5549E5FF" w14:textId="7FE4CEC9" w:rsidR="0041106B" w:rsidRPr="00B4071A" w:rsidRDefault="00933F77" w:rsidP="00917AE9">
      <w:pPr>
        <w:pStyle w:val="Descripcin"/>
        <w:spacing w:before="0" w:after="0" w:line="240" w:lineRule="auto"/>
        <w:jc w:val="center"/>
        <w:rPr>
          <w:rStyle w:val="Ninguno"/>
          <w:rFonts w:ascii="Work Sans" w:eastAsia="Arial" w:hAnsi="Work Sans" w:cs="Arial"/>
          <w:b/>
          <w:bCs/>
          <w:color w:val="auto"/>
          <w:sz w:val="22"/>
          <w:szCs w:val="22"/>
          <w:lang w:val="es-CO"/>
        </w:rPr>
      </w:pPr>
      <w:r w:rsidRPr="00B4071A">
        <w:rPr>
          <w:rStyle w:val="Ninguno"/>
          <w:rFonts w:ascii="Work Sans" w:hAnsi="Work Sans" w:cs="Arial"/>
          <w:b/>
          <w:bCs/>
          <w:color w:val="auto"/>
          <w:sz w:val="22"/>
          <w:szCs w:val="22"/>
          <w:lang w:val="es-CO"/>
        </w:rPr>
        <w:t>Tabla 10.  Tabla Usos del Suelo</w:t>
      </w:r>
    </w:p>
    <w:p w14:paraId="0F094154" w14:textId="77777777" w:rsidR="0041106B" w:rsidRPr="00B4071A" w:rsidRDefault="0041106B" w:rsidP="00917AE9">
      <w:pPr>
        <w:pStyle w:val="Ttulo1"/>
        <w:tabs>
          <w:tab w:val="left" w:pos="360"/>
        </w:tabs>
        <w:spacing w:before="0"/>
        <w:jc w:val="both"/>
        <w:rPr>
          <w:rStyle w:val="Ninguno"/>
          <w:rFonts w:ascii="Work Sans" w:eastAsia="Arial" w:hAnsi="Work Sans" w:cs="Arial"/>
          <w:color w:val="auto"/>
          <w:sz w:val="22"/>
          <w:szCs w:val="22"/>
          <w:lang w:val="es-CO"/>
        </w:rPr>
      </w:pPr>
    </w:p>
    <w:p w14:paraId="711BF740" w14:textId="229C04D1" w:rsidR="0041106B" w:rsidRPr="00B4071A" w:rsidRDefault="0041106B" w:rsidP="00917AE9">
      <w:pPr>
        <w:pStyle w:val="Ttulo1"/>
        <w:tabs>
          <w:tab w:val="left" w:pos="360"/>
        </w:tabs>
        <w:spacing w:before="0"/>
        <w:jc w:val="both"/>
        <w:rPr>
          <w:rFonts w:ascii="Work Sans" w:eastAsia="Arial" w:hAnsi="Work Sans" w:cs="Arial"/>
          <w:bCs/>
          <w:color w:val="auto"/>
          <w:sz w:val="22"/>
          <w:szCs w:val="22"/>
          <w:lang w:val="es-CO"/>
        </w:rPr>
      </w:pPr>
      <w:r w:rsidRPr="00B4071A">
        <w:rPr>
          <w:rStyle w:val="Ninguno"/>
          <w:rFonts w:ascii="Work Sans" w:hAnsi="Work Sans" w:cs="Arial"/>
          <w:b/>
          <w:bCs/>
          <w:color w:val="auto"/>
          <w:sz w:val="22"/>
          <w:szCs w:val="22"/>
          <w:lang w:val="es-CO"/>
        </w:rPr>
        <w:t>Parágrafo</w:t>
      </w:r>
      <w:r w:rsidRPr="00B4071A">
        <w:rPr>
          <w:rStyle w:val="Ninguno"/>
          <w:rFonts w:ascii="Work Sans" w:hAnsi="Work Sans" w:cs="Arial"/>
          <w:bCs/>
          <w:color w:val="auto"/>
          <w:sz w:val="22"/>
          <w:szCs w:val="22"/>
          <w:lang w:val="es-CO"/>
        </w:rPr>
        <w:t xml:space="preserve">. </w:t>
      </w:r>
      <w:r w:rsidRPr="00B4071A">
        <w:rPr>
          <w:rFonts w:ascii="Work Sans" w:hAnsi="Work Sans" w:cs="Arial"/>
          <w:color w:val="auto"/>
          <w:sz w:val="22"/>
          <w:szCs w:val="22"/>
          <w:lang w:val="es-CO"/>
        </w:rPr>
        <w:t xml:space="preserve">Los usos que no se encuentren en alguno de los grupos allí establecidos requieren de la autorización previa del Ministerio de Cultura. </w:t>
      </w:r>
    </w:p>
    <w:p w14:paraId="58E933E1" w14:textId="77777777" w:rsidR="0041106B" w:rsidRPr="00B4071A" w:rsidRDefault="0041106B" w:rsidP="0041106B">
      <w:pPr>
        <w:pStyle w:val="Cuerpo"/>
        <w:rPr>
          <w:rStyle w:val="Ninguno"/>
          <w:rFonts w:ascii="Work Sans" w:hAnsi="Work Sans" w:cs="Arial"/>
          <w:color w:val="auto"/>
          <w:lang w:val="es-CO"/>
        </w:rPr>
      </w:pPr>
    </w:p>
    <w:p w14:paraId="057832A8" w14:textId="3EF9D12B" w:rsidR="0041106B" w:rsidRPr="00B4071A" w:rsidRDefault="0041106B" w:rsidP="00AE4051">
      <w:pPr>
        <w:numPr>
          <w:ilvl w:val="0"/>
          <w:numId w:val="16"/>
        </w:numPr>
        <w:ind w:left="0" w:firstLine="0"/>
        <w:jc w:val="both"/>
        <w:outlineLvl w:val="0"/>
        <w:rPr>
          <w:rStyle w:val="Ninguno"/>
          <w:rFonts w:ascii="Work Sans" w:hAnsi="Work Sans" w:cs="Arial"/>
          <w:sz w:val="22"/>
          <w:szCs w:val="22"/>
          <w:lang w:val="es-CO"/>
        </w:rPr>
      </w:pPr>
      <w:r w:rsidRPr="00B4071A">
        <w:rPr>
          <w:rFonts w:ascii="Work Sans" w:hAnsi="Work Sans" w:cs="Arial"/>
          <w:b/>
          <w:bCs/>
          <w:sz w:val="22"/>
          <w:szCs w:val="22"/>
          <w:lang w:val="es-CO"/>
        </w:rPr>
        <w:t>P</w:t>
      </w:r>
      <w:r w:rsidR="00917AE9" w:rsidRPr="00B4071A">
        <w:rPr>
          <w:rFonts w:ascii="Work Sans" w:hAnsi="Work Sans" w:cs="Arial"/>
          <w:b/>
          <w:bCs/>
          <w:sz w:val="22"/>
          <w:szCs w:val="22"/>
          <w:lang w:val="es-CO"/>
        </w:rPr>
        <w:t>rohibici</w:t>
      </w:r>
      <w:r w:rsidR="00917AE9" w:rsidRPr="00B4071A">
        <w:rPr>
          <w:rStyle w:val="Ninguno"/>
          <w:rFonts w:ascii="Work Sans" w:hAnsi="Work Sans" w:cs="Arial"/>
          <w:b/>
          <w:bCs/>
          <w:sz w:val="22"/>
          <w:szCs w:val="22"/>
          <w:lang w:val="es-CO"/>
        </w:rPr>
        <w:t>ó</w:t>
      </w:r>
      <w:r w:rsidR="00917AE9" w:rsidRPr="00B4071A">
        <w:rPr>
          <w:rFonts w:ascii="Work Sans" w:hAnsi="Work Sans" w:cs="Arial"/>
          <w:b/>
          <w:bCs/>
          <w:sz w:val="22"/>
          <w:szCs w:val="22"/>
          <w:lang w:val="es-CO"/>
        </w:rPr>
        <w:t>n de usos</w:t>
      </w:r>
      <w:r w:rsidRPr="00B4071A">
        <w:rPr>
          <w:rFonts w:ascii="Work Sans" w:hAnsi="Work Sans" w:cs="Arial"/>
          <w:b/>
          <w:bCs/>
          <w:sz w:val="22"/>
          <w:szCs w:val="22"/>
          <w:lang w:val="es-CO"/>
        </w:rPr>
        <w:t xml:space="preserve">. </w:t>
      </w:r>
      <w:r w:rsidRPr="00B4071A">
        <w:rPr>
          <w:rStyle w:val="Ninguno"/>
          <w:rFonts w:ascii="Work Sans" w:hAnsi="Work Sans" w:cs="Arial"/>
          <w:sz w:val="22"/>
          <w:szCs w:val="22"/>
          <w:lang w:val="es-CO"/>
        </w:rPr>
        <w:t xml:space="preserve">La actividad industrial está </w:t>
      </w:r>
      <w:r w:rsidR="002122F7" w:rsidRPr="00B4071A">
        <w:rPr>
          <w:rStyle w:val="Ninguno"/>
          <w:rFonts w:ascii="Work Sans" w:hAnsi="Work Sans" w:cs="Arial"/>
          <w:sz w:val="22"/>
          <w:szCs w:val="22"/>
          <w:lang w:val="es-CO"/>
        </w:rPr>
        <w:t>prohibida</w:t>
      </w:r>
      <w:r w:rsidRPr="00B4071A">
        <w:rPr>
          <w:rStyle w:val="Ninguno"/>
          <w:rFonts w:ascii="Work Sans" w:hAnsi="Work Sans" w:cs="Arial"/>
          <w:sz w:val="22"/>
          <w:szCs w:val="22"/>
          <w:lang w:val="es-CO"/>
        </w:rPr>
        <w:t xml:space="preserve"> en el </w:t>
      </w:r>
      <w:r w:rsidR="002122F7" w:rsidRPr="00B4071A">
        <w:rPr>
          <w:rStyle w:val="Ninguno"/>
          <w:rFonts w:ascii="Work Sans" w:hAnsi="Work Sans" w:cs="Arial"/>
          <w:sz w:val="22"/>
          <w:szCs w:val="22"/>
          <w:lang w:val="es-CO"/>
        </w:rPr>
        <w:t>Á</w:t>
      </w:r>
      <w:r w:rsidRPr="00B4071A">
        <w:rPr>
          <w:rStyle w:val="Ninguno"/>
          <w:rFonts w:ascii="Work Sans" w:hAnsi="Work Sans" w:cs="Arial"/>
          <w:sz w:val="22"/>
          <w:szCs w:val="22"/>
          <w:lang w:val="es-CO"/>
        </w:rPr>
        <w:t xml:space="preserve">rea </w:t>
      </w:r>
      <w:r w:rsidR="002122F7" w:rsidRPr="00B4071A">
        <w:rPr>
          <w:rStyle w:val="Ninguno"/>
          <w:rFonts w:ascii="Work Sans" w:hAnsi="Work Sans" w:cs="Arial"/>
          <w:sz w:val="22"/>
          <w:szCs w:val="22"/>
          <w:lang w:val="es-CO"/>
        </w:rPr>
        <w:t>Afectada</w:t>
      </w:r>
      <w:r w:rsidRPr="00B4071A">
        <w:rPr>
          <w:rStyle w:val="Ninguno"/>
          <w:rFonts w:ascii="Work Sans" w:hAnsi="Work Sans" w:cs="Arial"/>
          <w:sz w:val="22"/>
          <w:szCs w:val="22"/>
          <w:lang w:val="es-CO"/>
        </w:rPr>
        <w:t xml:space="preserve"> </w:t>
      </w:r>
      <w:r w:rsidR="002122F7" w:rsidRPr="00B4071A">
        <w:rPr>
          <w:rStyle w:val="Ninguno"/>
          <w:rFonts w:ascii="Work Sans" w:hAnsi="Work Sans" w:cs="Arial"/>
          <w:sz w:val="22"/>
          <w:szCs w:val="22"/>
          <w:lang w:val="es-CO"/>
        </w:rPr>
        <w:t>y en</w:t>
      </w:r>
      <w:r w:rsidRPr="00B4071A">
        <w:rPr>
          <w:rStyle w:val="Ninguno"/>
          <w:rFonts w:ascii="Work Sans" w:hAnsi="Work Sans" w:cs="Arial"/>
          <w:sz w:val="22"/>
          <w:szCs w:val="22"/>
          <w:lang w:val="es-CO"/>
        </w:rPr>
        <w:t xml:space="preserve"> la </w:t>
      </w:r>
      <w:r w:rsidR="002122F7" w:rsidRPr="00B4071A">
        <w:rPr>
          <w:rStyle w:val="Ninguno"/>
          <w:rFonts w:ascii="Work Sans" w:hAnsi="Work Sans" w:cs="Arial"/>
          <w:sz w:val="22"/>
          <w:szCs w:val="22"/>
          <w:lang w:val="es-CO"/>
        </w:rPr>
        <w:t>Z</w:t>
      </w:r>
      <w:r w:rsidRPr="00B4071A">
        <w:rPr>
          <w:rStyle w:val="Ninguno"/>
          <w:rFonts w:ascii="Work Sans" w:hAnsi="Work Sans" w:cs="Arial"/>
          <w:sz w:val="22"/>
          <w:szCs w:val="22"/>
          <w:lang w:val="es-CO"/>
        </w:rPr>
        <w:t xml:space="preserve">ona de </w:t>
      </w:r>
      <w:r w:rsidR="002122F7" w:rsidRPr="00B4071A">
        <w:rPr>
          <w:rStyle w:val="Ninguno"/>
          <w:rFonts w:ascii="Work Sans" w:hAnsi="Work Sans" w:cs="Arial"/>
          <w:sz w:val="22"/>
          <w:szCs w:val="22"/>
          <w:lang w:val="es-CO"/>
        </w:rPr>
        <w:t>I</w:t>
      </w:r>
      <w:r w:rsidRPr="00B4071A">
        <w:rPr>
          <w:rStyle w:val="Ninguno"/>
          <w:rFonts w:ascii="Work Sans" w:hAnsi="Work Sans" w:cs="Arial"/>
          <w:sz w:val="22"/>
          <w:szCs w:val="22"/>
          <w:lang w:val="es-CO"/>
        </w:rPr>
        <w:t>nfluencia.</w:t>
      </w:r>
      <w:r w:rsidR="002122F7" w:rsidRPr="00B4071A">
        <w:rPr>
          <w:rStyle w:val="Ninguno"/>
          <w:rFonts w:ascii="Work Sans" w:hAnsi="Work Sans" w:cs="Arial"/>
          <w:sz w:val="22"/>
          <w:szCs w:val="22"/>
          <w:lang w:val="es-CO"/>
        </w:rPr>
        <w:t xml:space="preserve"> El PBOT deberá determi</w:t>
      </w:r>
      <w:r w:rsidRPr="00B4071A">
        <w:rPr>
          <w:rStyle w:val="Ninguno"/>
          <w:rFonts w:ascii="Work Sans" w:hAnsi="Work Sans" w:cs="Arial"/>
          <w:sz w:val="22"/>
          <w:szCs w:val="22"/>
          <w:lang w:val="es-CO"/>
        </w:rPr>
        <w:t>nar un área específica para tal fin, fuera del Centro Histórico y de la Zona de Influencia.</w:t>
      </w:r>
    </w:p>
    <w:p w14:paraId="6F3C0A6E" w14:textId="77777777" w:rsidR="0041106B" w:rsidRPr="00B4071A" w:rsidRDefault="0041106B" w:rsidP="0041106B">
      <w:pPr>
        <w:pStyle w:val="Cuerpo"/>
        <w:rPr>
          <w:rStyle w:val="Ninguno"/>
          <w:rFonts w:ascii="Work Sans" w:hAnsi="Work Sans" w:cs="Arial"/>
          <w:color w:val="auto"/>
          <w:lang w:val="es-CO"/>
        </w:rPr>
      </w:pPr>
    </w:p>
    <w:p w14:paraId="1AA7469B" w14:textId="77777777" w:rsidR="009842C7" w:rsidRPr="00B4071A" w:rsidRDefault="0041106B" w:rsidP="009842C7">
      <w:pPr>
        <w:pStyle w:val="Descripcin"/>
        <w:spacing w:before="0" w:after="0" w:line="240" w:lineRule="auto"/>
        <w:jc w:val="both"/>
        <w:rPr>
          <w:rStyle w:val="Ninguno"/>
          <w:rFonts w:ascii="Work Sans" w:hAnsi="Work Sans" w:cs="Arial"/>
          <w:color w:val="auto"/>
          <w:sz w:val="22"/>
          <w:szCs w:val="22"/>
          <w:lang w:val="es-CO"/>
        </w:rPr>
      </w:pPr>
      <w:r w:rsidRPr="00B4071A">
        <w:rPr>
          <w:rStyle w:val="Ninguno"/>
          <w:rFonts w:ascii="Work Sans" w:hAnsi="Work Sans" w:cs="Arial"/>
          <w:b/>
          <w:bCs/>
          <w:color w:val="auto"/>
          <w:sz w:val="22"/>
          <w:szCs w:val="22"/>
          <w:lang w:val="es-CO"/>
        </w:rPr>
        <w:lastRenderedPageBreak/>
        <w:t xml:space="preserve">Parágrafo. </w:t>
      </w:r>
      <w:r w:rsidRPr="00B4071A">
        <w:rPr>
          <w:rStyle w:val="Ninguno"/>
          <w:rFonts w:ascii="Work Sans" w:hAnsi="Work Sans" w:cs="Arial"/>
          <w:color w:val="auto"/>
          <w:sz w:val="22"/>
          <w:szCs w:val="22"/>
          <w:lang w:val="es-CO"/>
        </w:rPr>
        <w:t>Los usos que no se señalen como principales, complementarios</w:t>
      </w:r>
      <w:r w:rsidR="00181BBF" w:rsidRPr="00B4071A">
        <w:rPr>
          <w:rStyle w:val="Ninguno"/>
          <w:rFonts w:ascii="Work Sans" w:hAnsi="Work Sans" w:cs="Arial"/>
          <w:color w:val="auto"/>
          <w:sz w:val="22"/>
          <w:szCs w:val="22"/>
          <w:lang w:val="es-CO"/>
        </w:rPr>
        <w:t xml:space="preserve">, condicionados o restringidos, </w:t>
      </w:r>
      <w:r w:rsidRPr="00B4071A">
        <w:rPr>
          <w:rStyle w:val="Ninguno"/>
          <w:rFonts w:ascii="Work Sans" w:hAnsi="Work Sans" w:cs="Arial"/>
          <w:color w:val="auto"/>
          <w:sz w:val="22"/>
          <w:szCs w:val="22"/>
          <w:lang w:val="es-CO"/>
        </w:rPr>
        <w:t>quedan prohibidos.</w:t>
      </w:r>
    </w:p>
    <w:p w14:paraId="76C82D61" w14:textId="77777777" w:rsidR="009842C7" w:rsidRPr="00B4071A" w:rsidRDefault="009842C7" w:rsidP="009842C7">
      <w:pPr>
        <w:pStyle w:val="Descripcin"/>
        <w:spacing w:before="0" w:after="0" w:line="240" w:lineRule="auto"/>
        <w:jc w:val="both"/>
        <w:rPr>
          <w:rStyle w:val="Ninguno"/>
          <w:rFonts w:ascii="Work Sans" w:hAnsi="Work Sans" w:cs="Arial"/>
          <w:color w:val="auto"/>
          <w:sz w:val="22"/>
          <w:szCs w:val="22"/>
          <w:lang w:val="es-CO"/>
        </w:rPr>
      </w:pPr>
    </w:p>
    <w:p w14:paraId="18FCE3A0" w14:textId="1E4C78EF" w:rsidR="00123952" w:rsidRPr="004B0C90" w:rsidRDefault="00123952" w:rsidP="009842C7">
      <w:pPr>
        <w:pStyle w:val="Descripcin"/>
        <w:spacing w:before="0" w:after="0" w:line="240" w:lineRule="auto"/>
        <w:jc w:val="center"/>
        <w:rPr>
          <w:rStyle w:val="Ninguno"/>
          <w:rFonts w:ascii="Work Sans" w:eastAsia="Arial" w:hAnsi="Work Sans" w:cs="Arial"/>
          <w:color w:val="auto"/>
          <w:sz w:val="22"/>
          <w:szCs w:val="22"/>
          <w:lang w:val="es-CO"/>
        </w:rPr>
      </w:pPr>
      <w:r w:rsidRPr="004B0C90">
        <w:rPr>
          <w:rStyle w:val="Ninguno"/>
          <w:rFonts w:ascii="Work Sans" w:hAnsi="Work Sans" w:cs="Arial"/>
          <w:b/>
          <w:color w:val="auto"/>
          <w:sz w:val="22"/>
          <w:szCs w:val="22"/>
          <w:lang w:val="es-CO"/>
        </w:rPr>
        <w:t>CAPITULO - III</w:t>
      </w:r>
    </w:p>
    <w:p w14:paraId="0F177D02" w14:textId="0E15AF60" w:rsidR="00123952" w:rsidRPr="004B0C90" w:rsidRDefault="00123952" w:rsidP="00123952">
      <w:pPr>
        <w:pStyle w:val="Ttulo1"/>
        <w:tabs>
          <w:tab w:val="right" w:pos="8818"/>
        </w:tabs>
        <w:jc w:val="center"/>
        <w:rPr>
          <w:rStyle w:val="Ninguno"/>
          <w:rFonts w:ascii="Work Sans" w:hAnsi="Work Sans" w:cs="Arial"/>
          <w:b/>
          <w:color w:val="auto"/>
          <w:sz w:val="22"/>
          <w:szCs w:val="22"/>
          <w:lang w:val="es-CO"/>
        </w:rPr>
      </w:pPr>
      <w:r w:rsidRPr="004B0C90">
        <w:rPr>
          <w:rStyle w:val="Ninguno"/>
          <w:rFonts w:ascii="Work Sans" w:hAnsi="Work Sans" w:cs="Arial"/>
          <w:b/>
          <w:color w:val="auto"/>
          <w:sz w:val="22"/>
          <w:szCs w:val="22"/>
          <w:lang w:val="es-CO"/>
        </w:rPr>
        <w:t>ACCESIBILIDAD Y MOVILIDAD</w:t>
      </w:r>
    </w:p>
    <w:p w14:paraId="537A3F95" w14:textId="77777777" w:rsidR="00B1748D" w:rsidRPr="004B0C90" w:rsidRDefault="00B1748D" w:rsidP="00B1748D">
      <w:pPr>
        <w:rPr>
          <w:rFonts w:ascii="Work Sans" w:eastAsia="Arial" w:hAnsi="Work Sans"/>
          <w:sz w:val="22"/>
          <w:szCs w:val="22"/>
          <w:lang w:val="es-CO"/>
        </w:rPr>
      </w:pPr>
    </w:p>
    <w:p w14:paraId="4BA556FE" w14:textId="0E359FF3" w:rsidR="007A2165" w:rsidRPr="00B4071A" w:rsidRDefault="007A2165" w:rsidP="00AE4051">
      <w:pPr>
        <w:numPr>
          <w:ilvl w:val="0"/>
          <w:numId w:val="16"/>
        </w:numPr>
        <w:ind w:left="0" w:firstLine="0"/>
        <w:jc w:val="both"/>
        <w:outlineLvl w:val="0"/>
        <w:rPr>
          <w:rFonts w:ascii="Work Sans" w:eastAsia="Arial" w:hAnsi="Work Sans"/>
          <w:sz w:val="22"/>
          <w:szCs w:val="22"/>
          <w:lang w:val="es-CO"/>
        </w:rPr>
      </w:pPr>
      <w:r w:rsidRPr="004B0C90">
        <w:rPr>
          <w:rFonts w:ascii="Work Sans" w:eastAsia="Arial" w:hAnsi="Work Sans"/>
          <w:b/>
          <w:sz w:val="22"/>
          <w:szCs w:val="22"/>
          <w:lang w:val="es-CO"/>
        </w:rPr>
        <w:t>C</w:t>
      </w:r>
      <w:r w:rsidR="00DC5DAC" w:rsidRPr="004B0C90">
        <w:rPr>
          <w:rFonts w:ascii="Work Sans" w:eastAsia="Arial" w:hAnsi="Work Sans"/>
          <w:b/>
          <w:sz w:val="22"/>
          <w:szCs w:val="22"/>
          <w:lang w:val="es-CO"/>
        </w:rPr>
        <w:t>omponente de accesibilidad</w:t>
      </w:r>
      <w:r w:rsidRPr="004B0C90">
        <w:rPr>
          <w:rFonts w:ascii="Work Sans" w:eastAsia="Arial" w:hAnsi="Work Sans"/>
          <w:b/>
          <w:sz w:val="22"/>
          <w:szCs w:val="22"/>
          <w:lang w:val="es-CO"/>
        </w:rPr>
        <w:t xml:space="preserve"> “</w:t>
      </w:r>
      <w:r w:rsidRPr="004B0C90">
        <w:rPr>
          <w:rFonts w:ascii="Work Sans" w:eastAsia="Arial" w:hAnsi="Work Sans"/>
          <w:b/>
          <w:i/>
          <w:sz w:val="22"/>
          <w:szCs w:val="22"/>
          <w:lang w:val="es-CO"/>
        </w:rPr>
        <w:t>FRANJAS PEATONALES</w:t>
      </w:r>
      <w:r w:rsidRPr="00B4071A">
        <w:rPr>
          <w:rFonts w:ascii="Work Sans" w:eastAsia="Arial" w:hAnsi="Work Sans"/>
          <w:b/>
          <w:sz w:val="22"/>
          <w:szCs w:val="22"/>
          <w:lang w:val="es-CO"/>
        </w:rPr>
        <w:t>”</w:t>
      </w:r>
      <w:r w:rsidRPr="00B4071A">
        <w:rPr>
          <w:rFonts w:ascii="Work Sans" w:eastAsia="Arial" w:hAnsi="Work Sans"/>
          <w:sz w:val="22"/>
          <w:szCs w:val="22"/>
          <w:lang w:val="es-CO"/>
        </w:rPr>
        <w:t xml:space="preserve">. </w:t>
      </w:r>
      <w:r w:rsidR="0091489A" w:rsidRPr="00B4071A">
        <w:rPr>
          <w:rFonts w:ascii="Work Sans" w:eastAsia="Arial" w:hAnsi="Work Sans"/>
          <w:sz w:val="22"/>
          <w:szCs w:val="22"/>
          <w:lang w:val="es-CO"/>
        </w:rPr>
        <w:t>El municipio deberá</w:t>
      </w:r>
      <w:r w:rsidRPr="00B4071A">
        <w:rPr>
          <w:rFonts w:ascii="Work Sans" w:eastAsia="Arial" w:hAnsi="Work Sans"/>
          <w:sz w:val="22"/>
          <w:szCs w:val="22"/>
          <w:lang w:val="es-CO"/>
        </w:rPr>
        <w:t xml:space="preserve"> garantizar la acce</w:t>
      </w:r>
      <w:r w:rsidR="0091489A" w:rsidRPr="00B4071A">
        <w:rPr>
          <w:rFonts w:ascii="Work Sans" w:eastAsia="Arial" w:hAnsi="Work Sans"/>
          <w:sz w:val="22"/>
          <w:szCs w:val="22"/>
          <w:lang w:val="es-CO"/>
        </w:rPr>
        <w:t>sibilidad al medio físico</w:t>
      </w:r>
      <w:r w:rsidRPr="00B4071A">
        <w:rPr>
          <w:rFonts w:ascii="Work Sans" w:eastAsia="Arial" w:hAnsi="Work Sans"/>
          <w:sz w:val="22"/>
          <w:szCs w:val="22"/>
          <w:lang w:val="es-CO"/>
        </w:rPr>
        <w:t xml:space="preserve">, lo cual </w:t>
      </w:r>
      <w:r w:rsidR="00B23262" w:rsidRPr="00B4071A">
        <w:rPr>
          <w:rFonts w:ascii="Work Sans" w:eastAsia="Arial" w:hAnsi="Work Sans"/>
          <w:sz w:val="22"/>
          <w:szCs w:val="22"/>
          <w:lang w:val="es-CO"/>
        </w:rPr>
        <w:t xml:space="preserve">incluirá </w:t>
      </w:r>
      <w:r w:rsidRPr="00B4071A">
        <w:rPr>
          <w:rFonts w:ascii="Work Sans" w:eastAsia="Arial" w:hAnsi="Work Sans"/>
          <w:sz w:val="22"/>
          <w:szCs w:val="22"/>
          <w:lang w:val="es-CO"/>
        </w:rPr>
        <w:t xml:space="preserve">las franjas peatonales </w:t>
      </w:r>
      <w:r w:rsidR="00C8228D" w:rsidRPr="00B4071A">
        <w:rPr>
          <w:rFonts w:ascii="Work Sans" w:eastAsia="Arial" w:hAnsi="Work Sans"/>
          <w:sz w:val="22"/>
          <w:szCs w:val="22"/>
          <w:lang w:val="es-CO"/>
        </w:rPr>
        <w:t>de manera que estas</w:t>
      </w:r>
      <w:r w:rsidRPr="00B4071A">
        <w:rPr>
          <w:rFonts w:ascii="Work Sans" w:eastAsia="Arial" w:hAnsi="Work Sans"/>
          <w:sz w:val="22"/>
          <w:szCs w:val="22"/>
          <w:lang w:val="es-CO"/>
        </w:rPr>
        <w:t xml:space="preserve"> permitan el desplazamiento seguro y confortable d</w:t>
      </w:r>
      <w:r w:rsidR="00C8228D" w:rsidRPr="00B4071A">
        <w:rPr>
          <w:rFonts w:ascii="Work Sans" w:eastAsia="Arial" w:hAnsi="Work Sans"/>
          <w:sz w:val="22"/>
          <w:szCs w:val="22"/>
          <w:lang w:val="es-CO"/>
        </w:rPr>
        <w:t>e las personas con movilidad reducida y</w:t>
      </w:r>
      <w:r w:rsidRPr="00B4071A">
        <w:rPr>
          <w:rFonts w:ascii="Work Sans" w:eastAsia="Arial" w:hAnsi="Work Sans"/>
          <w:sz w:val="22"/>
          <w:szCs w:val="22"/>
          <w:lang w:val="es-CO"/>
        </w:rPr>
        <w:t xml:space="preserve">/o de adultos mayores. </w:t>
      </w:r>
    </w:p>
    <w:p w14:paraId="21073168" w14:textId="77777777" w:rsidR="007A2165" w:rsidRPr="00B4071A" w:rsidRDefault="007A2165" w:rsidP="007A2165">
      <w:pPr>
        <w:rPr>
          <w:rFonts w:ascii="Work Sans" w:eastAsia="Arial" w:hAnsi="Work Sans"/>
          <w:sz w:val="22"/>
          <w:szCs w:val="22"/>
          <w:lang w:val="es-CO"/>
        </w:rPr>
      </w:pPr>
    </w:p>
    <w:p w14:paraId="2BFF222C" w14:textId="611AB41E" w:rsidR="007A2165" w:rsidRPr="00B4071A" w:rsidRDefault="003D66BE" w:rsidP="00B75E95">
      <w:pPr>
        <w:jc w:val="both"/>
        <w:rPr>
          <w:rFonts w:ascii="Work Sans" w:eastAsia="Arial" w:hAnsi="Work Sans"/>
          <w:sz w:val="22"/>
          <w:szCs w:val="22"/>
          <w:lang w:val="es-CO"/>
        </w:rPr>
      </w:pPr>
      <w:r w:rsidRPr="00B4071A">
        <w:rPr>
          <w:rFonts w:ascii="Work Sans" w:eastAsia="Arial" w:hAnsi="Work Sans"/>
          <w:b/>
          <w:sz w:val="22"/>
          <w:szCs w:val="22"/>
          <w:lang w:val="es-CO"/>
        </w:rPr>
        <w:t>Parágrafo</w:t>
      </w:r>
      <w:r w:rsidR="007A2165" w:rsidRPr="00B4071A">
        <w:rPr>
          <w:rFonts w:ascii="Work Sans" w:eastAsia="Arial" w:hAnsi="Work Sans"/>
          <w:b/>
          <w:sz w:val="22"/>
          <w:szCs w:val="22"/>
          <w:lang w:val="es-CO"/>
        </w:rPr>
        <w:t xml:space="preserve"> 1.</w:t>
      </w:r>
      <w:r w:rsidR="007A2165" w:rsidRPr="00B4071A">
        <w:rPr>
          <w:rFonts w:ascii="Work Sans" w:eastAsia="Arial" w:hAnsi="Work Sans"/>
          <w:sz w:val="22"/>
          <w:szCs w:val="22"/>
          <w:lang w:val="es-CO"/>
        </w:rPr>
        <w:t xml:space="preserve"> Los estudios, diseño y la ejecución de las obras necesarias para garantizar tal accesibilidad a todos los ciudadanos se enmarcarán en los andenes tipo</w:t>
      </w:r>
      <w:r w:rsidR="00D73694" w:rsidRPr="00B4071A">
        <w:rPr>
          <w:rFonts w:ascii="Work Sans" w:eastAsia="Arial" w:hAnsi="Work Sans"/>
          <w:sz w:val="22"/>
          <w:szCs w:val="22"/>
          <w:lang w:val="es-CO"/>
        </w:rPr>
        <w:t xml:space="preserve"> “cintas”</w:t>
      </w:r>
      <w:r w:rsidR="007A2165" w:rsidRPr="00B4071A">
        <w:rPr>
          <w:rFonts w:ascii="Work Sans" w:eastAsia="Arial" w:hAnsi="Work Sans"/>
          <w:sz w:val="22"/>
          <w:szCs w:val="22"/>
          <w:lang w:val="es-CO"/>
        </w:rPr>
        <w:t xml:space="preserve"> </w:t>
      </w:r>
      <w:r w:rsidR="00D73694" w:rsidRPr="00B4071A">
        <w:rPr>
          <w:rFonts w:ascii="Work Sans" w:eastAsia="Arial" w:hAnsi="Work Sans"/>
          <w:sz w:val="22"/>
          <w:szCs w:val="22"/>
          <w:lang w:val="es-CO"/>
        </w:rPr>
        <w:t xml:space="preserve">o </w:t>
      </w:r>
      <w:r w:rsidR="007A2165" w:rsidRPr="00B4071A">
        <w:rPr>
          <w:rFonts w:ascii="Work Sans" w:eastAsia="Arial" w:hAnsi="Work Sans"/>
          <w:sz w:val="22"/>
          <w:szCs w:val="22"/>
          <w:lang w:val="es-CO"/>
        </w:rPr>
        <w:t>"franjas peatonales", desarrolladas por secciones de las calles que conforman el Centro Histórico, de las cuales se pri</w:t>
      </w:r>
      <w:r w:rsidR="00D73694" w:rsidRPr="00B4071A">
        <w:rPr>
          <w:rFonts w:ascii="Work Sans" w:eastAsia="Arial" w:hAnsi="Work Sans"/>
          <w:sz w:val="22"/>
          <w:szCs w:val="22"/>
          <w:lang w:val="es-CO"/>
        </w:rPr>
        <w:t>oriza</w:t>
      </w:r>
      <w:r w:rsidR="007A2165" w:rsidRPr="00B4071A">
        <w:rPr>
          <w:rFonts w:ascii="Work Sans" w:eastAsia="Arial" w:hAnsi="Work Sans"/>
          <w:sz w:val="22"/>
          <w:szCs w:val="22"/>
          <w:lang w:val="es-CO"/>
        </w:rPr>
        <w:t xml:space="preserve">rán aquellas caracterizadas como ejes </w:t>
      </w:r>
      <w:r w:rsidR="00D73694" w:rsidRPr="00B4071A">
        <w:rPr>
          <w:rFonts w:ascii="Work Sans" w:eastAsia="Arial" w:hAnsi="Work Sans"/>
          <w:sz w:val="22"/>
          <w:szCs w:val="22"/>
          <w:lang w:val="es-CO"/>
        </w:rPr>
        <w:t xml:space="preserve">viales </w:t>
      </w:r>
      <w:r w:rsidR="007A2165" w:rsidRPr="00B4071A">
        <w:rPr>
          <w:rFonts w:ascii="Work Sans" w:eastAsia="Arial" w:hAnsi="Work Sans"/>
          <w:sz w:val="22"/>
          <w:szCs w:val="22"/>
          <w:lang w:val="es-CO"/>
        </w:rPr>
        <w:t xml:space="preserve">y espacios de significación cultural. En lo relacionado </w:t>
      </w:r>
      <w:r w:rsidR="00D73694" w:rsidRPr="00B4071A">
        <w:rPr>
          <w:rFonts w:ascii="Work Sans" w:eastAsia="Arial" w:hAnsi="Work Sans"/>
          <w:sz w:val="22"/>
          <w:szCs w:val="22"/>
          <w:lang w:val="es-CO"/>
        </w:rPr>
        <w:t>con el</w:t>
      </w:r>
      <w:r w:rsidR="007A2165" w:rsidRPr="00B4071A">
        <w:rPr>
          <w:rFonts w:ascii="Work Sans" w:eastAsia="Arial" w:hAnsi="Work Sans"/>
          <w:sz w:val="22"/>
          <w:szCs w:val="22"/>
          <w:lang w:val="es-CO"/>
        </w:rPr>
        <w:t xml:space="preserve"> proyecto y zonas de ejecución</w:t>
      </w:r>
      <w:r w:rsidR="00D73694" w:rsidRPr="00B4071A">
        <w:rPr>
          <w:rFonts w:ascii="Work Sans" w:eastAsia="Arial" w:hAnsi="Work Sans"/>
          <w:sz w:val="22"/>
          <w:szCs w:val="22"/>
          <w:lang w:val="es-CO"/>
        </w:rPr>
        <w:t>,</w:t>
      </w:r>
      <w:r w:rsidR="007A2165" w:rsidRPr="00B4071A">
        <w:rPr>
          <w:rFonts w:ascii="Work Sans" w:eastAsia="Arial" w:hAnsi="Work Sans"/>
          <w:sz w:val="22"/>
          <w:szCs w:val="22"/>
          <w:lang w:val="es-CO"/>
        </w:rPr>
        <w:t xml:space="preserve"> remitirse al Anexo 14 “</w:t>
      </w:r>
      <w:r w:rsidR="007A2165" w:rsidRPr="00B4071A">
        <w:rPr>
          <w:rFonts w:ascii="Work Sans" w:eastAsia="Arial" w:hAnsi="Work Sans"/>
          <w:i/>
          <w:sz w:val="22"/>
          <w:szCs w:val="22"/>
          <w:lang w:val="es-CO"/>
        </w:rPr>
        <w:t>Ficha franjas peatonales</w:t>
      </w:r>
      <w:r w:rsidR="007A2165" w:rsidRPr="00B4071A">
        <w:rPr>
          <w:rFonts w:ascii="Work Sans" w:eastAsia="Arial" w:hAnsi="Work Sans"/>
          <w:sz w:val="22"/>
          <w:szCs w:val="22"/>
          <w:lang w:val="es-CO"/>
        </w:rPr>
        <w:t xml:space="preserve">” del DTS de Formulación - Propuesta Integral del PEMP. </w:t>
      </w:r>
    </w:p>
    <w:p w14:paraId="75CEBF15" w14:textId="77777777" w:rsidR="007A2165" w:rsidRPr="00B4071A" w:rsidRDefault="007A2165" w:rsidP="007A2165">
      <w:pPr>
        <w:rPr>
          <w:rFonts w:ascii="Work Sans" w:eastAsia="Arial" w:hAnsi="Work Sans"/>
          <w:sz w:val="22"/>
          <w:szCs w:val="22"/>
          <w:lang w:val="es-CO"/>
        </w:rPr>
      </w:pPr>
    </w:p>
    <w:p w14:paraId="17858550" w14:textId="4B2D0FB1" w:rsidR="007A2165" w:rsidRPr="00B4071A" w:rsidRDefault="007A2165" w:rsidP="00B75E95">
      <w:pPr>
        <w:jc w:val="both"/>
        <w:rPr>
          <w:rFonts w:ascii="Work Sans" w:eastAsia="Arial" w:hAnsi="Work Sans"/>
          <w:sz w:val="22"/>
          <w:szCs w:val="22"/>
          <w:lang w:val="es-CO"/>
        </w:rPr>
      </w:pPr>
      <w:r w:rsidRPr="00B4071A">
        <w:rPr>
          <w:rFonts w:ascii="Work Sans" w:eastAsia="Arial" w:hAnsi="Work Sans"/>
          <w:b/>
          <w:sz w:val="22"/>
          <w:szCs w:val="22"/>
          <w:lang w:val="es-CO"/>
        </w:rPr>
        <w:t>P</w:t>
      </w:r>
      <w:r w:rsidR="003D66BE" w:rsidRPr="00B4071A">
        <w:rPr>
          <w:rFonts w:ascii="Work Sans" w:eastAsia="Arial" w:hAnsi="Work Sans"/>
          <w:b/>
          <w:sz w:val="22"/>
          <w:szCs w:val="22"/>
          <w:lang w:val="es-CO"/>
        </w:rPr>
        <w:t>arágrafo</w:t>
      </w:r>
      <w:r w:rsidRPr="00B4071A">
        <w:rPr>
          <w:rFonts w:ascii="Work Sans" w:eastAsia="Arial" w:hAnsi="Work Sans"/>
          <w:b/>
          <w:sz w:val="22"/>
          <w:szCs w:val="22"/>
          <w:lang w:val="es-CO"/>
        </w:rPr>
        <w:t xml:space="preserve"> 2</w:t>
      </w:r>
      <w:r w:rsidRPr="00B4071A">
        <w:rPr>
          <w:rFonts w:ascii="Work Sans" w:eastAsia="Arial" w:hAnsi="Work Sans"/>
          <w:sz w:val="22"/>
          <w:szCs w:val="22"/>
          <w:lang w:val="es-CO"/>
        </w:rPr>
        <w:t>. Lo anterior se de</w:t>
      </w:r>
      <w:r w:rsidR="003D66BE" w:rsidRPr="00B4071A">
        <w:rPr>
          <w:rFonts w:ascii="Work Sans" w:eastAsia="Arial" w:hAnsi="Work Sans"/>
          <w:sz w:val="22"/>
          <w:szCs w:val="22"/>
          <w:lang w:val="es-CO"/>
        </w:rPr>
        <w:t>talla y consigna en el plano N°</w:t>
      </w:r>
      <w:r w:rsidRPr="00B4071A">
        <w:rPr>
          <w:rFonts w:ascii="Work Sans" w:eastAsia="Arial" w:hAnsi="Work Sans"/>
          <w:sz w:val="22"/>
          <w:szCs w:val="22"/>
          <w:lang w:val="es-CO"/>
        </w:rPr>
        <w:t xml:space="preserve"> 10 titulado Plano de Franjas Peatonales, que hace parte integral de la presente resolución.</w:t>
      </w:r>
    </w:p>
    <w:p w14:paraId="78580B20" w14:textId="77777777" w:rsidR="007A2165" w:rsidRPr="00B4071A" w:rsidRDefault="007A2165" w:rsidP="007A2165">
      <w:pPr>
        <w:rPr>
          <w:rFonts w:ascii="Work Sans" w:eastAsia="Arial" w:hAnsi="Work Sans"/>
          <w:sz w:val="22"/>
          <w:szCs w:val="22"/>
          <w:lang w:val="es-CO"/>
        </w:rPr>
      </w:pPr>
    </w:p>
    <w:p w14:paraId="64AFCC40" w14:textId="309280A5" w:rsidR="007A2165" w:rsidRPr="00B4071A" w:rsidRDefault="007A2165" w:rsidP="00AE4051">
      <w:pPr>
        <w:numPr>
          <w:ilvl w:val="0"/>
          <w:numId w:val="16"/>
        </w:numPr>
        <w:ind w:left="0" w:firstLine="0"/>
        <w:jc w:val="both"/>
        <w:outlineLvl w:val="0"/>
        <w:rPr>
          <w:rFonts w:ascii="Work Sans" w:eastAsia="Arial" w:hAnsi="Work Sans"/>
          <w:sz w:val="22"/>
          <w:szCs w:val="22"/>
          <w:lang w:val="es-CO"/>
        </w:rPr>
      </w:pPr>
      <w:r w:rsidRPr="00B4071A">
        <w:rPr>
          <w:rFonts w:ascii="Work Sans" w:eastAsia="Arial" w:hAnsi="Work Sans"/>
          <w:b/>
          <w:sz w:val="22"/>
          <w:szCs w:val="22"/>
          <w:lang w:val="es-CO"/>
        </w:rPr>
        <w:t>C</w:t>
      </w:r>
      <w:r w:rsidR="00CB52D8" w:rsidRPr="00B4071A">
        <w:rPr>
          <w:rFonts w:ascii="Work Sans" w:eastAsia="Arial" w:hAnsi="Work Sans"/>
          <w:b/>
          <w:sz w:val="22"/>
          <w:szCs w:val="22"/>
          <w:lang w:val="es-CO"/>
        </w:rPr>
        <w:t>omponente de movilidad</w:t>
      </w:r>
      <w:r w:rsidRPr="00B4071A">
        <w:rPr>
          <w:rFonts w:ascii="Work Sans" w:eastAsia="Arial" w:hAnsi="Work Sans"/>
          <w:b/>
          <w:sz w:val="22"/>
          <w:szCs w:val="22"/>
          <w:lang w:val="es-CO"/>
        </w:rPr>
        <w:t>.</w:t>
      </w:r>
      <w:r w:rsidRPr="00B4071A">
        <w:rPr>
          <w:rFonts w:ascii="Work Sans" w:eastAsia="Arial" w:hAnsi="Work Sans"/>
          <w:sz w:val="22"/>
          <w:szCs w:val="22"/>
          <w:lang w:val="es-CO"/>
        </w:rPr>
        <w:t xml:space="preserve"> Los criterios principales observados para el planteamiento del manejo de la movilidad son los de la accesibilidad, fundamental en lo que al patrimonio cultural se refiere, y la movilidad rápida, que más que orientarse a sólo solucionar el desembotellamiento por congestión del casco urbano, se centra en generar el escenario que haga posible el disfrute de los valores y la significación cultural del Centro Histórico.</w:t>
      </w:r>
    </w:p>
    <w:p w14:paraId="473B9661" w14:textId="77777777" w:rsidR="007A2165" w:rsidRPr="00B4071A" w:rsidRDefault="007A2165" w:rsidP="007A2165">
      <w:pPr>
        <w:rPr>
          <w:rFonts w:ascii="Work Sans" w:eastAsia="Arial" w:hAnsi="Work Sans"/>
          <w:sz w:val="22"/>
          <w:szCs w:val="22"/>
          <w:lang w:val="es-CO"/>
        </w:rPr>
      </w:pPr>
    </w:p>
    <w:p w14:paraId="5404ECFD" w14:textId="77777777" w:rsidR="007A2165" w:rsidRPr="00B4071A" w:rsidRDefault="007A2165" w:rsidP="0039540F">
      <w:pPr>
        <w:ind w:left="284" w:hanging="284"/>
        <w:rPr>
          <w:rFonts w:ascii="Work Sans" w:eastAsia="Arial" w:hAnsi="Work Sans"/>
          <w:sz w:val="22"/>
          <w:szCs w:val="22"/>
          <w:lang w:val="es-CO"/>
        </w:rPr>
      </w:pPr>
      <w:r w:rsidRPr="00B4071A">
        <w:rPr>
          <w:rFonts w:ascii="Work Sans" w:eastAsia="Arial" w:hAnsi="Work Sans"/>
          <w:sz w:val="22"/>
          <w:szCs w:val="22"/>
          <w:lang w:val="es-CO"/>
        </w:rPr>
        <w:t>·</w:t>
      </w:r>
      <w:r w:rsidRPr="00B4071A">
        <w:rPr>
          <w:rFonts w:ascii="Work Sans" w:eastAsia="Arial" w:hAnsi="Work Sans"/>
          <w:sz w:val="22"/>
          <w:szCs w:val="22"/>
          <w:lang w:val="es-CO"/>
        </w:rPr>
        <w:tab/>
      </w:r>
      <w:r w:rsidRPr="00B4071A">
        <w:rPr>
          <w:rFonts w:ascii="Work Sans" w:eastAsia="Arial" w:hAnsi="Work Sans"/>
          <w:b/>
          <w:sz w:val="22"/>
          <w:szCs w:val="22"/>
          <w:lang w:val="es-CO"/>
        </w:rPr>
        <w:t>Formulación del Plan de Movilidad y Peatonalización</w:t>
      </w:r>
    </w:p>
    <w:p w14:paraId="5C049960" w14:textId="77777777" w:rsidR="007A2165" w:rsidRPr="00B4071A" w:rsidRDefault="007A2165" w:rsidP="003C1B74">
      <w:pPr>
        <w:jc w:val="both"/>
        <w:rPr>
          <w:rFonts w:ascii="Work Sans" w:eastAsia="Arial" w:hAnsi="Work Sans"/>
          <w:sz w:val="22"/>
          <w:szCs w:val="22"/>
          <w:lang w:val="es-CO"/>
        </w:rPr>
      </w:pPr>
      <w:r w:rsidRPr="00B4071A">
        <w:rPr>
          <w:rFonts w:ascii="Work Sans" w:eastAsia="Arial" w:hAnsi="Work Sans"/>
          <w:sz w:val="22"/>
          <w:szCs w:val="22"/>
          <w:lang w:val="es-CO"/>
        </w:rPr>
        <w:t>Por el alto impacto que causa la industria turística en la movilidad del Centro Histórico y su Zona de Influencia así como el crecimiento de la población local y su mayor uso del transporte vehicular, se requiere elaborar el Estudio y Formulación del Plan de Movilidad y Peatonalización.</w:t>
      </w:r>
    </w:p>
    <w:p w14:paraId="496B835B" w14:textId="77777777" w:rsidR="00DC5DAC" w:rsidRPr="00B4071A" w:rsidRDefault="00DC5DAC" w:rsidP="003C1B74">
      <w:pPr>
        <w:jc w:val="both"/>
        <w:rPr>
          <w:rFonts w:ascii="Work Sans" w:eastAsia="Arial" w:hAnsi="Work Sans"/>
          <w:sz w:val="22"/>
          <w:szCs w:val="22"/>
          <w:lang w:val="es-CO"/>
        </w:rPr>
      </w:pPr>
    </w:p>
    <w:p w14:paraId="377CCE31" w14:textId="77777777" w:rsidR="007A2165" w:rsidRPr="00B4071A" w:rsidRDefault="007A2165" w:rsidP="003C1B74">
      <w:pPr>
        <w:jc w:val="both"/>
        <w:rPr>
          <w:rFonts w:ascii="Work Sans" w:eastAsia="Arial" w:hAnsi="Work Sans"/>
          <w:sz w:val="22"/>
          <w:szCs w:val="22"/>
          <w:lang w:val="es-CO"/>
        </w:rPr>
      </w:pPr>
      <w:r w:rsidRPr="00B4071A">
        <w:rPr>
          <w:rFonts w:ascii="Work Sans" w:eastAsia="Arial" w:hAnsi="Work Sans"/>
          <w:sz w:val="22"/>
          <w:szCs w:val="22"/>
          <w:lang w:val="es-CO"/>
        </w:rPr>
        <w:t>En consonancia con la condición de BICN, el objetivo del Plan debe dirigirse a favorecer un modelo de circulación, transporte y movilidad más equilibrado y respetuoso con los valores del Centro Histórico: en el que se respeten los valores históricos de la traza, se privilegie el disfrute y contemplación de sus valores estéticos, se facilite el desarrollo de las actividades que le confieren sus valores simbólicos, que refuerce los valores espirituales y genere las condiciones ideales para preservar los valores ambientales. En ese sentido, se debe privilegiar al peatón, propender por la peatonalización de ejes y espacios significativos, y así recuperar las calles como espacios públicos.</w:t>
      </w:r>
    </w:p>
    <w:p w14:paraId="49FF113B" w14:textId="77777777" w:rsidR="007A2165" w:rsidRPr="00B4071A" w:rsidRDefault="007A2165" w:rsidP="003C1B74">
      <w:pPr>
        <w:jc w:val="both"/>
        <w:rPr>
          <w:rFonts w:ascii="Work Sans" w:eastAsia="Arial" w:hAnsi="Work Sans"/>
          <w:sz w:val="22"/>
          <w:szCs w:val="22"/>
          <w:lang w:val="es-CO"/>
        </w:rPr>
      </w:pPr>
    </w:p>
    <w:p w14:paraId="5944DFB2" w14:textId="4093CEE9" w:rsidR="007A2165" w:rsidRPr="00B4071A" w:rsidRDefault="007A2165" w:rsidP="003C1B74">
      <w:pPr>
        <w:jc w:val="both"/>
        <w:rPr>
          <w:rFonts w:ascii="Work Sans" w:eastAsia="Arial" w:hAnsi="Work Sans"/>
          <w:sz w:val="22"/>
          <w:szCs w:val="22"/>
          <w:lang w:val="es-CO"/>
        </w:rPr>
      </w:pPr>
      <w:r w:rsidRPr="00B4071A">
        <w:rPr>
          <w:rFonts w:ascii="Work Sans" w:eastAsia="Arial" w:hAnsi="Work Sans"/>
          <w:sz w:val="22"/>
          <w:szCs w:val="22"/>
          <w:lang w:val="es-CO"/>
        </w:rPr>
        <w:t>P</w:t>
      </w:r>
      <w:r w:rsidR="00FA0F59" w:rsidRPr="00B4071A">
        <w:rPr>
          <w:rFonts w:ascii="Work Sans" w:eastAsia="Arial" w:hAnsi="Work Sans"/>
          <w:sz w:val="22"/>
          <w:szCs w:val="22"/>
          <w:lang w:val="es-CO"/>
        </w:rPr>
        <w:t>arágrafo</w:t>
      </w:r>
      <w:r w:rsidRPr="00B4071A">
        <w:rPr>
          <w:rFonts w:ascii="Work Sans" w:eastAsia="Arial" w:hAnsi="Work Sans"/>
          <w:sz w:val="22"/>
          <w:szCs w:val="22"/>
          <w:lang w:val="es-CO"/>
        </w:rPr>
        <w:t xml:space="preserve"> 1</w:t>
      </w:r>
      <w:r w:rsidR="003D2D51" w:rsidRPr="00B4071A">
        <w:rPr>
          <w:rFonts w:ascii="Work Sans" w:eastAsia="Arial" w:hAnsi="Work Sans"/>
          <w:sz w:val="22"/>
          <w:szCs w:val="22"/>
          <w:lang w:val="es-CO"/>
        </w:rPr>
        <w:t>.</w:t>
      </w:r>
      <w:r w:rsidRPr="00B4071A">
        <w:rPr>
          <w:rFonts w:ascii="Work Sans" w:eastAsia="Arial" w:hAnsi="Work Sans"/>
          <w:sz w:val="22"/>
          <w:szCs w:val="22"/>
          <w:lang w:val="es-CO"/>
        </w:rPr>
        <w:t xml:space="preserve"> Los resultados del estudio y la formulación del Plan de Movilidad y Peatonalización se incorporarán a las medidas establecidas por este PEMP, y con ello al PBOT.</w:t>
      </w:r>
    </w:p>
    <w:p w14:paraId="424692A5" w14:textId="77777777" w:rsidR="007A2165" w:rsidRPr="00B4071A" w:rsidRDefault="007A2165" w:rsidP="003C1B74">
      <w:pPr>
        <w:jc w:val="both"/>
        <w:rPr>
          <w:rFonts w:ascii="Work Sans" w:eastAsia="Arial" w:hAnsi="Work Sans"/>
          <w:sz w:val="22"/>
          <w:szCs w:val="22"/>
          <w:lang w:val="es-CO"/>
        </w:rPr>
      </w:pPr>
    </w:p>
    <w:p w14:paraId="28749BC2" w14:textId="58FC8294" w:rsidR="007A2165" w:rsidRPr="00B4071A" w:rsidRDefault="007A2165" w:rsidP="003C1B74">
      <w:pPr>
        <w:ind w:left="284" w:hanging="284"/>
        <w:jc w:val="both"/>
        <w:rPr>
          <w:rFonts w:ascii="Work Sans" w:eastAsia="Arial" w:hAnsi="Work Sans"/>
          <w:sz w:val="22"/>
          <w:szCs w:val="22"/>
          <w:lang w:val="es-CO"/>
        </w:rPr>
      </w:pPr>
      <w:r w:rsidRPr="00B4071A">
        <w:rPr>
          <w:rFonts w:ascii="Work Sans" w:eastAsia="Arial" w:hAnsi="Work Sans"/>
          <w:sz w:val="22"/>
          <w:szCs w:val="22"/>
          <w:lang w:val="es-CO"/>
        </w:rPr>
        <w:t>·</w:t>
      </w:r>
      <w:r w:rsidRPr="00B4071A">
        <w:rPr>
          <w:rFonts w:ascii="Work Sans" w:eastAsia="Arial" w:hAnsi="Work Sans"/>
          <w:sz w:val="22"/>
          <w:szCs w:val="22"/>
          <w:lang w:val="es-CO"/>
        </w:rPr>
        <w:tab/>
      </w:r>
      <w:r w:rsidRPr="00B4071A">
        <w:rPr>
          <w:rFonts w:ascii="Work Sans" w:eastAsia="Arial" w:hAnsi="Work Sans"/>
          <w:b/>
          <w:sz w:val="22"/>
          <w:szCs w:val="22"/>
          <w:lang w:val="es-CO"/>
        </w:rPr>
        <w:t>Movilidad Rápida</w:t>
      </w:r>
      <w:r w:rsidR="0039540F" w:rsidRPr="00B4071A">
        <w:rPr>
          <w:rFonts w:ascii="Work Sans" w:eastAsia="Arial" w:hAnsi="Work Sans"/>
          <w:sz w:val="22"/>
          <w:szCs w:val="22"/>
          <w:lang w:val="es-CO"/>
        </w:rPr>
        <w:t>.</w:t>
      </w:r>
      <w:r w:rsidRPr="00B4071A">
        <w:rPr>
          <w:rFonts w:ascii="Work Sans" w:eastAsia="Arial" w:hAnsi="Work Sans"/>
          <w:sz w:val="22"/>
          <w:szCs w:val="22"/>
          <w:lang w:val="es-CO"/>
        </w:rPr>
        <w:t xml:space="preserve"> </w:t>
      </w:r>
      <w:r w:rsidRPr="00B4071A">
        <w:rPr>
          <w:rFonts w:ascii="Work Sans" w:eastAsia="Arial" w:hAnsi="Work Sans"/>
          <w:b/>
          <w:sz w:val="22"/>
          <w:szCs w:val="22"/>
          <w:lang w:val="es-CO"/>
        </w:rPr>
        <w:t>“</w:t>
      </w:r>
      <w:r w:rsidRPr="00B4071A">
        <w:rPr>
          <w:rFonts w:ascii="Work Sans" w:eastAsia="Arial" w:hAnsi="Work Sans"/>
          <w:b/>
          <w:i/>
          <w:sz w:val="22"/>
          <w:szCs w:val="22"/>
          <w:lang w:val="es-CO"/>
        </w:rPr>
        <w:t>parqueos y estacionamientos</w:t>
      </w:r>
      <w:r w:rsidRPr="00B4071A">
        <w:rPr>
          <w:rFonts w:ascii="Work Sans" w:eastAsia="Arial" w:hAnsi="Work Sans"/>
          <w:b/>
          <w:sz w:val="22"/>
          <w:szCs w:val="22"/>
          <w:lang w:val="es-CO"/>
        </w:rPr>
        <w:t>”</w:t>
      </w:r>
      <w:r w:rsidRPr="00B4071A">
        <w:rPr>
          <w:rFonts w:ascii="Work Sans" w:eastAsia="Arial" w:hAnsi="Work Sans"/>
          <w:sz w:val="22"/>
          <w:szCs w:val="22"/>
          <w:lang w:val="es-CO"/>
        </w:rPr>
        <w:t xml:space="preserve">. </w:t>
      </w:r>
    </w:p>
    <w:p w14:paraId="1C8836D3" w14:textId="06335822" w:rsidR="007A2165" w:rsidRPr="00B4071A" w:rsidRDefault="007A2165" w:rsidP="003C1B74">
      <w:pPr>
        <w:jc w:val="both"/>
        <w:rPr>
          <w:rFonts w:ascii="Work Sans" w:eastAsia="Arial" w:hAnsi="Work Sans"/>
          <w:sz w:val="22"/>
          <w:szCs w:val="22"/>
          <w:lang w:val="es-CO"/>
        </w:rPr>
      </w:pPr>
      <w:r w:rsidRPr="00B4071A">
        <w:rPr>
          <w:rFonts w:ascii="Work Sans" w:eastAsia="Arial" w:hAnsi="Work Sans"/>
          <w:sz w:val="22"/>
          <w:szCs w:val="22"/>
          <w:lang w:val="es-CO"/>
        </w:rPr>
        <w:t xml:space="preserve">Se </w:t>
      </w:r>
      <w:r w:rsidR="00184DE3" w:rsidRPr="00B4071A">
        <w:rPr>
          <w:rFonts w:ascii="Work Sans" w:eastAsia="Arial" w:hAnsi="Work Sans"/>
          <w:sz w:val="22"/>
          <w:szCs w:val="22"/>
          <w:lang w:val="es-CO"/>
        </w:rPr>
        <w:t>deberá</w:t>
      </w:r>
      <w:r w:rsidRPr="00B4071A">
        <w:rPr>
          <w:rFonts w:ascii="Work Sans" w:eastAsia="Arial" w:hAnsi="Work Sans"/>
          <w:sz w:val="22"/>
          <w:szCs w:val="22"/>
          <w:lang w:val="es-CO"/>
        </w:rPr>
        <w:t xml:space="preserve"> garantizar la fluidez del tráfico, la preservación del patrimonio y las condiciones contemplativas y ambientales del Centro Histórico. </w:t>
      </w:r>
      <w:r w:rsidR="00184DE3" w:rsidRPr="00B4071A">
        <w:rPr>
          <w:rFonts w:ascii="Work Sans" w:eastAsia="Arial" w:hAnsi="Work Sans"/>
          <w:sz w:val="22"/>
          <w:szCs w:val="22"/>
          <w:lang w:val="es-CO"/>
        </w:rPr>
        <w:t>Para tal efecto, el municipio deberá</w:t>
      </w:r>
      <w:r w:rsidRPr="00B4071A">
        <w:rPr>
          <w:rFonts w:ascii="Work Sans" w:eastAsia="Arial" w:hAnsi="Work Sans"/>
          <w:sz w:val="22"/>
          <w:szCs w:val="22"/>
          <w:lang w:val="es-CO"/>
        </w:rPr>
        <w:t xml:space="preserve"> adelantar el proyecto de estudio y diagnóstico conducente al Plan de Funcionamiento de Estacionamientos asociados al Centro Histórico. El estudio debe</w:t>
      </w:r>
      <w:r w:rsidR="00184DE3" w:rsidRPr="00B4071A">
        <w:rPr>
          <w:rFonts w:ascii="Work Sans" w:eastAsia="Arial" w:hAnsi="Work Sans"/>
          <w:sz w:val="22"/>
          <w:szCs w:val="22"/>
          <w:lang w:val="es-CO"/>
        </w:rPr>
        <w:t>rá</w:t>
      </w:r>
      <w:r w:rsidRPr="00B4071A">
        <w:rPr>
          <w:rFonts w:ascii="Work Sans" w:eastAsia="Arial" w:hAnsi="Work Sans"/>
          <w:sz w:val="22"/>
          <w:szCs w:val="22"/>
          <w:lang w:val="es-CO"/>
        </w:rPr>
        <w:t xml:space="preserve"> basarse en conteos reales elaborados en alta y baja temporada, capacidad de carga, crecimiento de la población, y que </w:t>
      </w:r>
      <w:r w:rsidRPr="00B4071A">
        <w:rPr>
          <w:rFonts w:ascii="Work Sans" w:eastAsia="Arial" w:hAnsi="Work Sans"/>
          <w:sz w:val="22"/>
          <w:szCs w:val="22"/>
          <w:lang w:val="es-CO"/>
        </w:rPr>
        <w:lastRenderedPageBreak/>
        <w:t>sea acorde a la reglamentación de uso y tratamiento que rige al Centro Histórico y su Zona de Influencia.</w:t>
      </w:r>
    </w:p>
    <w:p w14:paraId="30ABEBDC" w14:textId="77777777" w:rsidR="007A2165" w:rsidRPr="00B4071A" w:rsidRDefault="007A2165" w:rsidP="003C1B74">
      <w:pPr>
        <w:jc w:val="both"/>
        <w:rPr>
          <w:rFonts w:ascii="Work Sans" w:eastAsia="Arial" w:hAnsi="Work Sans"/>
          <w:sz w:val="22"/>
          <w:szCs w:val="22"/>
          <w:lang w:val="es-CO"/>
        </w:rPr>
      </w:pPr>
    </w:p>
    <w:p w14:paraId="4E841B08" w14:textId="77777777" w:rsidR="007A2165" w:rsidRPr="00B4071A" w:rsidRDefault="007A2165" w:rsidP="003C1B74">
      <w:pPr>
        <w:jc w:val="both"/>
        <w:rPr>
          <w:rFonts w:ascii="Work Sans" w:eastAsia="Arial" w:hAnsi="Work Sans"/>
          <w:sz w:val="22"/>
          <w:szCs w:val="22"/>
          <w:lang w:val="es-CO"/>
        </w:rPr>
      </w:pPr>
      <w:r w:rsidRPr="00B4071A">
        <w:rPr>
          <w:rFonts w:ascii="Work Sans" w:eastAsia="Arial" w:hAnsi="Work Sans"/>
          <w:sz w:val="22"/>
          <w:szCs w:val="22"/>
          <w:lang w:val="es-CO"/>
        </w:rPr>
        <w:t>El plan de funcionamiento debe estar acompañado de tres acciones directas y articuladas:</w:t>
      </w:r>
    </w:p>
    <w:p w14:paraId="3D0DE004" w14:textId="77777777" w:rsidR="007A2165" w:rsidRPr="00B4071A" w:rsidRDefault="007A2165" w:rsidP="004E4CAC">
      <w:pPr>
        <w:ind w:left="284" w:hanging="284"/>
        <w:jc w:val="both"/>
        <w:rPr>
          <w:rFonts w:ascii="Work Sans" w:eastAsia="Arial" w:hAnsi="Work Sans"/>
          <w:sz w:val="22"/>
          <w:szCs w:val="22"/>
          <w:lang w:val="es-CO"/>
        </w:rPr>
      </w:pPr>
      <w:r w:rsidRPr="00B4071A">
        <w:rPr>
          <w:rFonts w:ascii="Work Sans" w:eastAsia="Arial" w:hAnsi="Work Sans"/>
          <w:sz w:val="22"/>
          <w:szCs w:val="22"/>
          <w:lang w:val="es-CO"/>
        </w:rPr>
        <w:t>·</w:t>
      </w:r>
      <w:r w:rsidRPr="00B4071A">
        <w:rPr>
          <w:rFonts w:ascii="Work Sans" w:eastAsia="Arial" w:hAnsi="Work Sans"/>
          <w:sz w:val="22"/>
          <w:szCs w:val="22"/>
          <w:lang w:val="es-CO"/>
        </w:rPr>
        <w:tab/>
        <w:t>Prohibir el estacionamiento paralelo a la vía -adyacente a los predios-, que se convertirá en andenes tras la modificación del PBOT en materia de la malla vial.</w:t>
      </w:r>
    </w:p>
    <w:p w14:paraId="5857D8B0" w14:textId="77777777" w:rsidR="007A2165" w:rsidRPr="00B4071A" w:rsidRDefault="007A2165" w:rsidP="004E4CAC">
      <w:pPr>
        <w:ind w:left="284" w:hanging="284"/>
        <w:jc w:val="both"/>
        <w:rPr>
          <w:rFonts w:ascii="Work Sans" w:eastAsia="Arial" w:hAnsi="Work Sans"/>
          <w:sz w:val="22"/>
          <w:szCs w:val="22"/>
          <w:lang w:val="es-CO"/>
        </w:rPr>
      </w:pPr>
      <w:r w:rsidRPr="00B4071A">
        <w:rPr>
          <w:rFonts w:ascii="Work Sans" w:eastAsia="Arial" w:hAnsi="Work Sans"/>
          <w:sz w:val="22"/>
          <w:szCs w:val="22"/>
          <w:lang w:val="es-CO"/>
        </w:rPr>
        <w:t>·</w:t>
      </w:r>
      <w:r w:rsidRPr="00B4071A">
        <w:rPr>
          <w:rFonts w:ascii="Work Sans" w:eastAsia="Arial" w:hAnsi="Work Sans"/>
          <w:sz w:val="22"/>
          <w:szCs w:val="22"/>
          <w:lang w:val="es-CO"/>
        </w:rPr>
        <w:tab/>
        <w:t>Habilitar estacionamientos periféricos al Centro Histórico en predios de propiedad del municipio, aprovechando las condiciones de accesibilidad peatonal por distancia existente y de confort creado con el proyecto de accesibilidad al medio físico –franjas peatonales-. Esta acción permitirá adicionalmente crear oferta de parqueos, romper el monopolio y regular las tarifas, generando simultáneamente ingresos al municipio.</w:t>
      </w:r>
    </w:p>
    <w:p w14:paraId="3D20AC9B" w14:textId="72EE99F1" w:rsidR="007A2165" w:rsidRPr="00B4071A" w:rsidRDefault="007A2165" w:rsidP="004E4CAC">
      <w:pPr>
        <w:ind w:left="284" w:hanging="284"/>
        <w:jc w:val="both"/>
        <w:rPr>
          <w:rFonts w:ascii="Work Sans" w:eastAsia="Arial" w:hAnsi="Work Sans"/>
          <w:sz w:val="22"/>
          <w:szCs w:val="22"/>
          <w:lang w:val="es-CO"/>
        </w:rPr>
      </w:pPr>
      <w:r w:rsidRPr="00B4071A">
        <w:rPr>
          <w:rFonts w:ascii="Work Sans" w:eastAsia="Arial" w:hAnsi="Work Sans"/>
          <w:sz w:val="22"/>
          <w:szCs w:val="22"/>
          <w:lang w:val="es-CO"/>
        </w:rPr>
        <w:t>·</w:t>
      </w:r>
      <w:r w:rsidRPr="00B4071A">
        <w:rPr>
          <w:rFonts w:ascii="Work Sans" w:eastAsia="Arial" w:hAnsi="Work Sans"/>
          <w:sz w:val="22"/>
          <w:szCs w:val="22"/>
          <w:lang w:val="es-CO"/>
        </w:rPr>
        <w:tab/>
        <w:t>Prever la regulación de tarifas de parqueade</w:t>
      </w:r>
      <w:r w:rsidR="00C27CCE" w:rsidRPr="00B4071A">
        <w:rPr>
          <w:rFonts w:ascii="Work Sans" w:eastAsia="Arial" w:hAnsi="Work Sans"/>
          <w:sz w:val="22"/>
          <w:szCs w:val="22"/>
          <w:lang w:val="es-CO"/>
        </w:rPr>
        <w:t>ros públicos - sector privado-</w:t>
      </w:r>
    </w:p>
    <w:p w14:paraId="09F7651C" w14:textId="77777777" w:rsidR="00C27CCE" w:rsidRPr="00B4071A" w:rsidRDefault="00C27CCE" w:rsidP="004E4CAC">
      <w:pPr>
        <w:ind w:left="284" w:hanging="284"/>
        <w:jc w:val="both"/>
        <w:rPr>
          <w:rFonts w:ascii="Work Sans" w:eastAsia="Arial" w:hAnsi="Work Sans"/>
          <w:sz w:val="22"/>
          <w:szCs w:val="22"/>
          <w:lang w:val="es-CO"/>
        </w:rPr>
      </w:pPr>
    </w:p>
    <w:p w14:paraId="298A99E4" w14:textId="77777777" w:rsidR="007A2165" w:rsidRPr="00B4071A" w:rsidRDefault="007A2165" w:rsidP="004E4CAC">
      <w:pPr>
        <w:jc w:val="both"/>
        <w:rPr>
          <w:rFonts w:ascii="Work Sans" w:eastAsia="Arial" w:hAnsi="Work Sans"/>
          <w:sz w:val="22"/>
          <w:szCs w:val="22"/>
          <w:lang w:val="es-CO"/>
        </w:rPr>
      </w:pPr>
      <w:r w:rsidRPr="00B4071A">
        <w:rPr>
          <w:rFonts w:ascii="Work Sans" w:eastAsia="Arial" w:hAnsi="Work Sans"/>
          <w:sz w:val="22"/>
          <w:szCs w:val="22"/>
          <w:lang w:val="es-CO"/>
        </w:rPr>
        <w:t xml:space="preserve">El proyecto debe propender por liberar el espacio público –las calles que componen el trazado histórico del BICN- de vehículos estacionados para facilitar la exaltación de los valores estéticos, históricos, simbólicos y espirituales del Centro Histórico. De la misma manera, debe contribuir con mejorar el flujo vehicular especialmente en condiciones atípicas (festivales y eventos masivos) de ocupación del centro. </w:t>
      </w:r>
    </w:p>
    <w:p w14:paraId="02BA1171" w14:textId="77777777" w:rsidR="00184DE3" w:rsidRPr="00B4071A" w:rsidRDefault="00184DE3" w:rsidP="00C27CCE">
      <w:pPr>
        <w:jc w:val="both"/>
        <w:rPr>
          <w:rFonts w:ascii="Work Sans" w:eastAsia="Arial" w:hAnsi="Work Sans"/>
          <w:b/>
          <w:sz w:val="22"/>
          <w:szCs w:val="22"/>
          <w:lang w:val="es-CO"/>
        </w:rPr>
      </w:pPr>
    </w:p>
    <w:p w14:paraId="0A278E80" w14:textId="179495F9" w:rsidR="007A2165" w:rsidRPr="00B4071A" w:rsidRDefault="007A2165" w:rsidP="00C27CCE">
      <w:pPr>
        <w:jc w:val="both"/>
        <w:rPr>
          <w:rFonts w:ascii="Work Sans" w:eastAsia="Arial" w:hAnsi="Work Sans"/>
          <w:sz w:val="22"/>
          <w:szCs w:val="22"/>
          <w:lang w:val="es-CO"/>
        </w:rPr>
      </w:pPr>
      <w:r w:rsidRPr="00B4071A">
        <w:rPr>
          <w:rFonts w:ascii="Work Sans" w:eastAsia="Arial" w:hAnsi="Work Sans"/>
          <w:sz w:val="22"/>
          <w:szCs w:val="22"/>
          <w:lang w:val="es-CO"/>
        </w:rPr>
        <w:t xml:space="preserve">Los resultados del estudio y la formulación del Plan de Funcionamiento de Estacionamientos se incorporarán a las medidas establecidas </w:t>
      </w:r>
      <w:r w:rsidR="00C27CCE" w:rsidRPr="00B4071A">
        <w:rPr>
          <w:rFonts w:ascii="Work Sans" w:eastAsia="Arial" w:hAnsi="Work Sans"/>
          <w:sz w:val="22"/>
          <w:szCs w:val="22"/>
          <w:lang w:val="es-CO"/>
        </w:rPr>
        <w:t xml:space="preserve">en el presente </w:t>
      </w:r>
      <w:r w:rsidRPr="00B4071A">
        <w:rPr>
          <w:rFonts w:ascii="Work Sans" w:eastAsia="Arial" w:hAnsi="Work Sans"/>
          <w:sz w:val="22"/>
          <w:szCs w:val="22"/>
          <w:lang w:val="es-CO"/>
        </w:rPr>
        <w:t>PEMP.</w:t>
      </w:r>
    </w:p>
    <w:p w14:paraId="2A9276B4" w14:textId="77777777" w:rsidR="007A2165" w:rsidRPr="00B4071A" w:rsidRDefault="007A2165" w:rsidP="007A2165">
      <w:pPr>
        <w:rPr>
          <w:rFonts w:ascii="Work Sans" w:eastAsia="Arial" w:hAnsi="Work Sans"/>
          <w:sz w:val="22"/>
          <w:szCs w:val="22"/>
          <w:lang w:val="es-CO"/>
        </w:rPr>
      </w:pPr>
    </w:p>
    <w:p w14:paraId="78414A05" w14:textId="77777777" w:rsidR="007A2165" w:rsidRPr="00B4071A" w:rsidRDefault="007A2165" w:rsidP="003D2D51">
      <w:pPr>
        <w:ind w:left="284" w:hanging="284"/>
        <w:rPr>
          <w:rFonts w:ascii="Work Sans" w:eastAsia="Arial" w:hAnsi="Work Sans"/>
          <w:b/>
          <w:sz w:val="22"/>
          <w:szCs w:val="22"/>
          <w:lang w:val="es-CO"/>
        </w:rPr>
      </w:pPr>
      <w:r w:rsidRPr="00B4071A">
        <w:rPr>
          <w:rFonts w:ascii="Work Sans" w:eastAsia="Arial" w:hAnsi="Work Sans"/>
          <w:sz w:val="22"/>
          <w:szCs w:val="22"/>
          <w:lang w:val="es-CO"/>
        </w:rPr>
        <w:t>·</w:t>
      </w:r>
      <w:r w:rsidRPr="00B4071A">
        <w:rPr>
          <w:rFonts w:ascii="Work Sans" w:eastAsia="Arial" w:hAnsi="Work Sans"/>
          <w:sz w:val="22"/>
          <w:szCs w:val="22"/>
          <w:lang w:val="es-CO"/>
        </w:rPr>
        <w:tab/>
      </w:r>
      <w:r w:rsidRPr="00B4071A">
        <w:rPr>
          <w:rFonts w:ascii="Work Sans" w:eastAsia="Arial" w:hAnsi="Work Sans"/>
          <w:b/>
          <w:sz w:val="22"/>
          <w:szCs w:val="22"/>
          <w:lang w:val="es-CO"/>
        </w:rPr>
        <w:t>Movilidad rápida: “tratamiento de señalización”</w:t>
      </w:r>
    </w:p>
    <w:p w14:paraId="7BC19008" w14:textId="77777777" w:rsidR="007A2165" w:rsidRPr="00B4071A" w:rsidRDefault="007A2165" w:rsidP="003D2D51">
      <w:pPr>
        <w:jc w:val="both"/>
        <w:rPr>
          <w:rFonts w:ascii="Work Sans" w:eastAsia="Arial" w:hAnsi="Work Sans"/>
          <w:sz w:val="22"/>
          <w:szCs w:val="22"/>
          <w:lang w:val="es-CO"/>
        </w:rPr>
      </w:pPr>
      <w:r w:rsidRPr="00B4071A">
        <w:rPr>
          <w:rFonts w:ascii="Work Sans" w:eastAsia="Arial" w:hAnsi="Work Sans"/>
          <w:sz w:val="22"/>
          <w:szCs w:val="22"/>
          <w:lang w:val="es-CO"/>
        </w:rPr>
        <w:t xml:space="preserve">El proyecto tiene por objeto mejorar la orientación vehicular y peatonal, la fluidez de los distintos modos de transporte y; la seguridad vial y peatonal, en correspondencia con el PEMP. La unidad de medida para la implementación de la señalización será la unidad (UND), la cantidad de cada tipo será estimada en los diseños y su valor se calculará a partir de los valores de referencia adoptados por el INVIAS y/o el Ministerio de Transporte. </w:t>
      </w:r>
    </w:p>
    <w:p w14:paraId="197361EB" w14:textId="77777777" w:rsidR="003D2D51" w:rsidRPr="00B4071A" w:rsidRDefault="003D2D51" w:rsidP="003D2D51">
      <w:pPr>
        <w:jc w:val="both"/>
        <w:rPr>
          <w:rFonts w:ascii="Work Sans" w:eastAsia="Arial" w:hAnsi="Work Sans"/>
          <w:sz w:val="22"/>
          <w:szCs w:val="22"/>
          <w:lang w:val="es-CO"/>
        </w:rPr>
      </w:pPr>
    </w:p>
    <w:p w14:paraId="49A78EB8" w14:textId="77777777" w:rsidR="00900468" w:rsidRPr="00B4071A" w:rsidRDefault="007A2165" w:rsidP="00900468">
      <w:pPr>
        <w:jc w:val="both"/>
        <w:rPr>
          <w:rFonts w:ascii="Work Sans" w:eastAsia="Arial" w:hAnsi="Work Sans"/>
          <w:sz w:val="22"/>
          <w:szCs w:val="22"/>
          <w:lang w:val="es-CO"/>
        </w:rPr>
      </w:pPr>
      <w:r w:rsidRPr="00B4071A">
        <w:rPr>
          <w:rFonts w:ascii="Work Sans" w:eastAsia="Arial" w:hAnsi="Work Sans"/>
          <w:sz w:val="22"/>
          <w:szCs w:val="22"/>
          <w:lang w:val="es-CO"/>
        </w:rPr>
        <w:t>Los resultados del estudio y la formulación del Plan de Funcionamiento de Estacionamientos se incorporarán a las medidas establecidas por este PEMP.</w:t>
      </w:r>
    </w:p>
    <w:p w14:paraId="737C42A8" w14:textId="77777777" w:rsidR="00900468" w:rsidRPr="00B4071A" w:rsidRDefault="00900468" w:rsidP="00900468">
      <w:pPr>
        <w:jc w:val="both"/>
        <w:rPr>
          <w:rFonts w:ascii="Work Sans" w:eastAsia="Arial" w:hAnsi="Work Sans"/>
          <w:sz w:val="22"/>
          <w:szCs w:val="22"/>
          <w:lang w:val="es-CO"/>
        </w:rPr>
      </w:pPr>
    </w:p>
    <w:p w14:paraId="6BBC5BA6" w14:textId="6712BCFC" w:rsidR="009D54FF" w:rsidRPr="00B4071A" w:rsidRDefault="009D54FF" w:rsidP="00900468">
      <w:pPr>
        <w:jc w:val="center"/>
        <w:rPr>
          <w:rStyle w:val="Ninguno"/>
          <w:rFonts w:ascii="Work Sans" w:eastAsia="Arial" w:hAnsi="Work Sans"/>
          <w:b/>
          <w:sz w:val="22"/>
          <w:szCs w:val="22"/>
          <w:lang w:val="es-CO"/>
        </w:rPr>
      </w:pPr>
      <w:r w:rsidRPr="00B4071A">
        <w:rPr>
          <w:rStyle w:val="Ninguno"/>
          <w:rFonts w:ascii="Work Sans" w:hAnsi="Work Sans" w:cs="Arial"/>
          <w:b/>
          <w:sz w:val="22"/>
          <w:szCs w:val="22"/>
          <w:lang w:val="es-CO"/>
        </w:rPr>
        <w:t xml:space="preserve">CAPÍTULO </w:t>
      </w:r>
      <w:r w:rsidR="00900468" w:rsidRPr="00B4071A">
        <w:rPr>
          <w:rStyle w:val="Ninguno"/>
          <w:rFonts w:ascii="Work Sans" w:hAnsi="Work Sans" w:cs="Arial"/>
          <w:b/>
          <w:sz w:val="22"/>
          <w:szCs w:val="22"/>
          <w:lang w:val="es-CO"/>
        </w:rPr>
        <w:t>– IV</w:t>
      </w:r>
    </w:p>
    <w:p w14:paraId="3414E22C" w14:textId="77777777" w:rsidR="009D54FF" w:rsidRPr="00B4071A" w:rsidRDefault="009D54FF" w:rsidP="00900468">
      <w:pPr>
        <w:pStyle w:val="Cuerpo"/>
        <w:jc w:val="center"/>
        <w:rPr>
          <w:rStyle w:val="Ninguno"/>
          <w:rFonts w:ascii="Work Sans" w:hAnsi="Work Sans" w:cs="Arial"/>
          <w:b/>
          <w:bCs/>
          <w:color w:val="auto"/>
          <w:lang w:val="es-CO"/>
        </w:rPr>
      </w:pPr>
      <w:r w:rsidRPr="00B4071A">
        <w:rPr>
          <w:rStyle w:val="Ninguno"/>
          <w:rFonts w:ascii="Work Sans" w:hAnsi="Work Sans" w:cs="Arial"/>
          <w:b/>
          <w:bCs/>
          <w:color w:val="auto"/>
          <w:lang w:val="es-CO"/>
        </w:rPr>
        <w:t>COMPONENTE AMBIENTAL</w:t>
      </w:r>
    </w:p>
    <w:p w14:paraId="203576FF" w14:textId="77777777" w:rsidR="009D54FF" w:rsidRPr="00B4071A" w:rsidRDefault="009D54FF" w:rsidP="00900468">
      <w:pPr>
        <w:pStyle w:val="Cuerpo"/>
        <w:rPr>
          <w:rStyle w:val="Ninguno"/>
          <w:rFonts w:ascii="Work Sans" w:hAnsi="Work Sans" w:cs="Arial"/>
          <w:bCs/>
          <w:color w:val="auto"/>
          <w:lang w:val="es-CO"/>
        </w:rPr>
      </w:pPr>
    </w:p>
    <w:p w14:paraId="3E22D347" w14:textId="1392D37D" w:rsidR="009D54FF" w:rsidRPr="00B4071A" w:rsidRDefault="009D54FF" w:rsidP="00AE4051">
      <w:pPr>
        <w:numPr>
          <w:ilvl w:val="0"/>
          <w:numId w:val="16"/>
        </w:numPr>
        <w:ind w:left="0" w:firstLine="0"/>
        <w:jc w:val="both"/>
        <w:outlineLvl w:val="0"/>
        <w:rPr>
          <w:rFonts w:ascii="Work Sans" w:hAnsi="Work Sans" w:cs="Arial"/>
          <w:bCs/>
          <w:sz w:val="22"/>
          <w:szCs w:val="22"/>
          <w:lang w:val="es-CO"/>
        </w:rPr>
      </w:pPr>
      <w:r w:rsidRPr="00B4071A">
        <w:rPr>
          <w:rStyle w:val="Ninguno"/>
          <w:rFonts w:ascii="Work Sans" w:hAnsi="Work Sans" w:cs="Arial"/>
          <w:b/>
          <w:bCs/>
          <w:sz w:val="22"/>
          <w:szCs w:val="22"/>
          <w:lang w:val="es-CO"/>
        </w:rPr>
        <w:t>D</w:t>
      </w:r>
      <w:r w:rsidR="00A01996" w:rsidRPr="00B4071A">
        <w:rPr>
          <w:rStyle w:val="Ninguno"/>
          <w:rFonts w:ascii="Work Sans" w:hAnsi="Work Sans" w:cs="Arial"/>
          <w:b/>
          <w:bCs/>
          <w:sz w:val="22"/>
          <w:szCs w:val="22"/>
          <w:lang w:val="es-CO"/>
        </w:rPr>
        <w:t>isposiciones generales.</w:t>
      </w:r>
      <w:r w:rsidR="00A01996" w:rsidRPr="00B4071A">
        <w:rPr>
          <w:rStyle w:val="Ninguno"/>
          <w:rFonts w:ascii="Work Sans" w:hAnsi="Work Sans" w:cs="Arial"/>
          <w:bCs/>
          <w:sz w:val="22"/>
          <w:szCs w:val="22"/>
          <w:lang w:val="es-CO"/>
        </w:rPr>
        <w:t xml:space="preserve"> </w:t>
      </w:r>
      <w:r w:rsidRPr="00B4071A">
        <w:rPr>
          <w:rFonts w:ascii="Work Sans" w:hAnsi="Work Sans" w:cs="Arial"/>
          <w:sz w:val="22"/>
          <w:szCs w:val="22"/>
          <w:lang w:val="es-CO"/>
        </w:rPr>
        <w:t xml:space="preserve">Con el propósito de mitigar los riesgos que atentan contra los valores ambientales y con ellos los históricos y estéticos, se </w:t>
      </w:r>
      <w:r w:rsidR="00197689" w:rsidRPr="00B4071A">
        <w:rPr>
          <w:rFonts w:ascii="Work Sans" w:hAnsi="Work Sans" w:cs="Arial"/>
          <w:sz w:val="22"/>
          <w:szCs w:val="22"/>
          <w:lang w:val="es-CO"/>
        </w:rPr>
        <w:t xml:space="preserve">deberán desarrollar los </w:t>
      </w:r>
      <w:r w:rsidRPr="00B4071A">
        <w:rPr>
          <w:rFonts w:ascii="Work Sans" w:hAnsi="Work Sans" w:cs="Arial"/>
          <w:sz w:val="22"/>
          <w:szCs w:val="22"/>
          <w:lang w:val="es-CO"/>
        </w:rPr>
        <w:t xml:space="preserve">proyectos </w:t>
      </w:r>
      <w:r w:rsidR="00197689" w:rsidRPr="00B4071A">
        <w:rPr>
          <w:rFonts w:ascii="Work Sans" w:hAnsi="Work Sans" w:cs="Arial"/>
          <w:sz w:val="22"/>
          <w:szCs w:val="22"/>
          <w:lang w:val="es-CO"/>
        </w:rPr>
        <w:t>formulados</w:t>
      </w:r>
      <w:r w:rsidRPr="00B4071A">
        <w:rPr>
          <w:rFonts w:ascii="Work Sans" w:hAnsi="Work Sans" w:cs="Arial"/>
          <w:sz w:val="22"/>
          <w:szCs w:val="22"/>
          <w:lang w:val="es-CO"/>
        </w:rPr>
        <w:t xml:space="preserve">, en busca de mejorar las condiciones de habitabilidad y disfrute del entorno natural y ambiental del Centro Histórico y la Zona de Influencia. </w:t>
      </w:r>
    </w:p>
    <w:p w14:paraId="59101EF0" w14:textId="77777777" w:rsidR="009D54FF" w:rsidRPr="00B4071A" w:rsidRDefault="009D54FF" w:rsidP="009D54FF">
      <w:pPr>
        <w:pStyle w:val="Cuerpo"/>
        <w:rPr>
          <w:rFonts w:ascii="Work Sans" w:hAnsi="Work Sans" w:cs="Arial"/>
          <w:color w:val="auto"/>
          <w:lang w:val="es-CO"/>
        </w:rPr>
      </w:pPr>
    </w:p>
    <w:p w14:paraId="5A7FB65A" w14:textId="098D282B" w:rsidR="009D54FF" w:rsidRPr="00B4071A" w:rsidRDefault="009D54FF" w:rsidP="00AE4051">
      <w:pPr>
        <w:numPr>
          <w:ilvl w:val="0"/>
          <w:numId w:val="16"/>
        </w:numPr>
        <w:ind w:left="0" w:firstLine="0"/>
        <w:jc w:val="both"/>
        <w:outlineLvl w:val="0"/>
        <w:rPr>
          <w:rFonts w:ascii="Work Sans" w:hAnsi="Work Sans" w:cs="Arial"/>
          <w:bCs/>
          <w:sz w:val="22"/>
          <w:szCs w:val="22"/>
          <w:lang w:val="es-CO"/>
        </w:rPr>
      </w:pPr>
      <w:r w:rsidRPr="00B4071A">
        <w:rPr>
          <w:rStyle w:val="Ninguno"/>
          <w:rFonts w:ascii="Work Sans" w:hAnsi="Work Sans" w:cs="Arial"/>
          <w:b/>
          <w:bCs/>
          <w:sz w:val="22"/>
          <w:szCs w:val="22"/>
          <w:lang w:val="es-CO"/>
        </w:rPr>
        <w:t>E</w:t>
      </w:r>
      <w:r w:rsidR="00A01996" w:rsidRPr="00B4071A">
        <w:rPr>
          <w:rStyle w:val="Ninguno"/>
          <w:rFonts w:ascii="Work Sans" w:hAnsi="Work Sans" w:cs="Arial"/>
          <w:b/>
          <w:bCs/>
          <w:sz w:val="22"/>
          <w:szCs w:val="22"/>
          <w:lang w:val="es-CO"/>
        </w:rPr>
        <w:t>lementos de valoración ambiental.</w:t>
      </w:r>
      <w:r w:rsidR="00A01996" w:rsidRPr="00B4071A">
        <w:rPr>
          <w:rStyle w:val="Ninguno"/>
          <w:rFonts w:ascii="Work Sans" w:hAnsi="Work Sans" w:cs="Arial"/>
          <w:bCs/>
          <w:sz w:val="22"/>
          <w:szCs w:val="22"/>
          <w:lang w:val="es-CO"/>
        </w:rPr>
        <w:t xml:space="preserve"> </w:t>
      </w:r>
      <w:r w:rsidRPr="00B4071A">
        <w:rPr>
          <w:rFonts w:ascii="Work Sans" w:hAnsi="Work Sans" w:cs="Arial"/>
          <w:sz w:val="22"/>
          <w:szCs w:val="22"/>
          <w:lang w:val="es-CO"/>
        </w:rPr>
        <w:t xml:space="preserve">Son los elementos de valor ambiental a los que se dirigen las acciones y actividades principales: los ríos y quebradas que fluyen por el </w:t>
      </w:r>
      <w:r w:rsidR="00126776" w:rsidRPr="00B4071A">
        <w:rPr>
          <w:rFonts w:ascii="Work Sans" w:hAnsi="Work Sans" w:cs="Arial"/>
          <w:sz w:val="22"/>
          <w:szCs w:val="22"/>
          <w:lang w:val="es-CO"/>
        </w:rPr>
        <w:t>Centro Histórico y su Zona de Influencia</w:t>
      </w:r>
      <w:r w:rsidRPr="00B4071A">
        <w:rPr>
          <w:rFonts w:ascii="Work Sans" w:hAnsi="Work Sans" w:cs="Arial"/>
          <w:sz w:val="22"/>
          <w:szCs w:val="22"/>
          <w:lang w:val="es-CO"/>
        </w:rPr>
        <w:t xml:space="preserve"> y que son constitutivos de la traza urbana, los centros de </w:t>
      </w:r>
      <w:r w:rsidRPr="004B0C90">
        <w:rPr>
          <w:rFonts w:ascii="Work Sans" w:hAnsi="Work Sans" w:cs="Arial"/>
          <w:sz w:val="22"/>
          <w:szCs w:val="22"/>
          <w:lang w:val="es-CO"/>
        </w:rPr>
        <w:t xml:space="preserve">manzana </w:t>
      </w:r>
      <w:r w:rsidRPr="004B0C90">
        <w:rPr>
          <w:rFonts w:ascii="Work Sans" w:hAnsi="Work Sans" w:cs="Arial"/>
          <w:lang w:val="es-CO"/>
        </w:rPr>
        <w:t>y el cerro tutelar</w:t>
      </w:r>
      <w:r w:rsidRPr="00B4071A">
        <w:rPr>
          <w:rFonts w:ascii="Work Sans" w:hAnsi="Work Sans" w:cs="Arial"/>
          <w:sz w:val="22"/>
          <w:szCs w:val="22"/>
          <w:lang w:val="es-CO"/>
        </w:rPr>
        <w:t xml:space="preserve">. </w:t>
      </w:r>
    </w:p>
    <w:p w14:paraId="70837A60" w14:textId="77777777" w:rsidR="009D54FF" w:rsidRPr="00B4071A" w:rsidRDefault="009D54FF" w:rsidP="009D54FF">
      <w:pPr>
        <w:pStyle w:val="Cuerpo"/>
        <w:rPr>
          <w:rStyle w:val="Ninguno"/>
          <w:rFonts w:ascii="Work Sans" w:hAnsi="Work Sans" w:cs="Arial"/>
          <w:color w:val="auto"/>
          <w:lang w:val="es-CO"/>
        </w:rPr>
      </w:pPr>
    </w:p>
    <w:p w14:paraId="7EFAB35A" w14:textId="572466A6" w:rsidR="009D54FF" w:rsidRPr="00B4071A" w:rsidRDefault="009D54FF" w:rsidP="009D54FF">
      <w:pPr>
        <w:pStyle w:val="Cuerpo"/>
        <w:rPr>
          <w:rStyle w:val="Ninguno"/>
          <w:rFonts w:ascii="Work Sans" w:hAnsi="Work Sans" w:cs="Arial"/>
          <w:color w:val="auto"/>
          <w:lang w:val="es-CO"/>
        </w:rPr>
      </w:pPr>
      <w:r w:rsidRPr="00B4071A">
        <w:rPr>
          <w:rStyle w:val="Ninguno"/>
          <w:rFonts w:ascii="Work Sans" w:hAnsi="Work Sans" w:cs="Arial"/>
          <w:b/>
          <w:bCs/>
          <w:color w:val="auto"/>
          <w:lang w:val="es-CO"/>
        </w:rPr>
        <w:t>P</w:t>
      </w:r>
      <w:r w:rsidR="00126776" w:rsidRPr="00B4071A">
        <w:rPr>
          <w:rStyle w:val="Ninguno"/>
          <w:rFonts w:ascii="Work Sans" w:hAnsi="Work Sans" w:cs="Arial"/>
          <w:b/>
          <w:bCs/>
          <w:color w:val="auto"/>
          <w:lang w:val="es-CO"/>
        </w:rPr>
        <w:t>arágrafo</w:t>
      </w:r>
      <w:r w:rsidRPr="00B4071A">
        <w:rPr>
          <w:rStyle w:val="Ninguno"/>
          <w:rFonts w:ascii="Work Sans" w:hAnsi="Work Sans" w:cs="Arial"/>
          <w:b/>
          <w:bCs/>
          <w:color w:val="auto"/>
          <w:lang w:val="es-CO"/>
        </w:rPr>
        <w:t>.</w:t>
      </w:r>
      <w:r w:rsidRPr="00B4071A">
        <w:rPr>
          <w:rStyle w:val="Ninguno"/>
          <w:rFonts w:ascii="Work Sans" w:hAnsi="Work Sans" w:cs="Arial"/>
          <w:color w:val="auto"/>
          <w:lang w:val="es-CO"/>
        </w:rPr>
        <w:t xml:space="preserve"> Los mencionados elementos de valoración ambiental se detallan en el capítulo 3 del DTS de Formulación - Propuesta Integral del PEMP que hace parte de la presente Resolución.</w:t>
      </w:r>
    </w:p>
    <w:p w14:paraId="72BF74E9" w14:textId="77777777" w:rsidR="009D54FF" w:rsidRPr="00B4071A" w:rsidRDefault="009D54FF" w:rsidP="009D54FF">
      <w:pPr>
        <w:pStyle w:val="Cuerpo"/>
        <w:rPr>
          <w:rStyle w:val="Ninguno"/>
          <w:rFonts w:ascii="Work Sans" w:hAnsi="Work Sans" w:cs="Arial"/>
          <w:color w:val="auto"/>
          <w:lang w:val="es-CO"/>
        </w:rPr>
      </w:pPr>
    </w:p>
    <w:p w14:paraId="35F4FA2B" w14:textId="4B6D9488" w:rsidR="009D54FF" w:rsidRPr="00B4071A" w:rsidRDefault="009D54FF" w:rsidP="00AE4051">
      <w:pPr>
        <w:numPr>
          <w:ilvl w:val="0"/>
          <w:numId w:val="16"/>
        </w:numPr>
        <w:ind w:left="0" w:firstLine="0"/>
        <w:jc w:val="both"/>
        <w:outlineLvl w:val="0"/>
        <w:rPr>
          <w:rFonts w:ascii="Work Sans" w:hAnsi="Work Sans" w:cs="Arial"/>
          <w:bCs/>
          <w:sz w:val="22"/>
          <w:szCs w:val="22"/>
          <w:lang w:val="es-CO"/>
        </w:rPr>
      </w:pPr>
      <w:r w:rsidRPr="00B4071A">
        <w:rPr>
          <w:rStyle w:val="Ninguno"/>
          <w:rFonts w:ascii="Work Sans" w:hAnsi="Work Sans" w:cs="Arial"/>
          <w:b/>
          <w:bCs/>
          <w:sz w:val="22"/>
          <w:szCs w:val="22"/>
          <w:lang w:val="es-CO"/>
        </w:rPr>
        <w:t>M</w:t>
      </w:r>
      <w:r w:rsidR="00A01996" w:rsidRPr="00B4071A">
        <w:rPr>
          <w:rStyle w:val="Ninguno"/>
          <w:rFonts w:ascii="Work Sans" w:hAnsi="Work Sans" w:cs="Arial"/>
          <w:b/>
          <w:bCs/>
          <w:sz w:val="22"/>
          <w:szCs w:val="22"/>
          <w:lang w:val="es-CO"/>
        </w:rPr>
        <w:t>anejo de cuencas hidrográficas y rondas de ríos</w:t>
      </w:r>
      <w:r w:rsidRPr="00B4071A">
        <w:rPr>
          <w:rStyle w:val="Ninguno"/>
          <w:rFonts w:ascii="Work Sans" w:hAnsi="Work Sans" w:cs="Arial"/>
          <w:bCs/>
          <w:sz w:val="22"/>
          <w:szCs w:val="22"/>
          <w:lang w:val="es-CO"/>
        </w:rPr>
        <w:t xml:space="preserve">. </w:t>
      </w:r>
      <w:r w:rsidRPr="00B4071A">
        <w:rPr>
          <w:rFonts w:ascii="Work Sans" w:hAnsi="Work Sans" w:cs="Arial"/>
          <w:sz w:val="22"/>
          <w:szCs w:val="22"/>
          <w:lang w:val="es-CO"/>
        </w:rPr>
        <w:t>Con el objetivo de mejorar las condiciones ambientales se formula el programa de recuperación de los ríos y quebradas San Francisco, San Agustín y Tintales, en consonancia con la normatividad vigente, lo cual inicialmente se desarrolla</w:t>
      </w:r>
      <w:r w:rsidR="00126776" w:rsidRPr="00B4071A">
        <w:rPr>
          <w:rFonts w:ascii="Work Sans" w:hAnsi="Work Sans" w:cs="Arial"/>
          <w:sz w:val="22"/>
          <w:szCs w:val="22"/>
          <w:lang w:val="es-CO"/>
        </w:rPr>
        <w:t>rá</w:t>
      </w:r>
      <w:r w:rsidRPr="00B4071A">
        <w:rPr>
          <w:rFonts w:ascii="Work Sans" w:hAnsi="Work Sans" w:cs="Arial"/>
          <w:sz w:val="22"/>
          <w:szCs w:val="22"/>
          <w:lang w:val="es-CO"/>
        </w:rPr>
        <w:t xml:space="preserve"> a través de dos proyectos particulares: a) el estudio hidráulico e hidrológico y</w:t>
      </w:r>
      <w:r w:rsidR="00126776" w:rsidRPr="00B4071A">
        <w:rPr>
          <w:rFonts w:ascii="Work Sans" w:hAnsi="Work Sans" w:cs="Arial"/>
          <w:sz w:val="22"/>
          <w:szCs w:val="22"/>
          <w:lang w:val="es-CO"/>
        </w:rPr>
        <w:t>,</w:t>
      </w:r>
      <w:r w:rsidRPr="00B4071A">
        <w:rPr>
          <w:rFonts w:ascii="Work Sans" w:hAnsi="Work Sans" w:cs="Arial"/>
          <w:sz w:val="22"/>
          <w:szCs w:val="22"/>
          <w:lang w:val="es-CO"/>
        </w:rPr>
        <w:t xml:space="preserve"> b) la recuperación ambiental y sanitaria de los ríos del </w:t>
      </w:r>
      <w:r w:rsidR="00126776" w:rsidRPr="00B4071A">
        <w:rPr>
          <w:rFonts w:ascii="Work Sans" w:hAnsi="Work Sans" w:cs="Arial"/>
          <w:sz w:val="22"/>
          <w:szCs w:val="22"/>
          <w:lang w:val="es-CO"/>
        </w:rPr>
        <w:t>C</w:t>
      </w:r>
      <w:r w:rsidRPr="00B4071A">
        <w:rPr>
          <w:rFonts w:ascii="Work Sans" w:hAnsi="Work Sans" w:cs="Arial"/>
          <w:sz w:val="22"/>
          <w:szCs w:val="22"/>
          <w:lang w:val="es-CO"/>
        </w:rPr>
        <w:t xml:space="preserve">entro </w:t>
      </w:r>
      <w:r w:rsidR="00126776" w:rsidRPr="00B4071A">
        <w:rPr>
          <w:rFonts w:ascii="Work Sans" w:hAnsi="Work Sans" w:cs="Arial"/>
          <w:sz w:val="22"/>
          <w:szCs w:val="22"/>
          <w:lang w:val="es-CO"/>
        </w:rPr>
        <w:t>H</w:t>
      </w:r>
      <w:r w:rsidRPr="00B4071A">
        <w:rPr>
          <w:rFonts w:ascii="Work Sans" w:hAnsi="Work Sans" w:cs="Arial"/>
          <w:sz w:val="22"/>
          <w:szCs w:val="22"/>
          <w:lang w:val="es-CO"/>
        </w:rPr>
        <w:t xml:space="preserve">istórico; donde se incluye la reforestación de las cuencas y el trazo de un paseo </w:t>
      </w:r>
      <w:r w:rsidRPr="00B4071A">
        <w:rPr>
          <w:rFonts w:ascii="Work Sans" w:hAnsi="Work Sans" w:cs="Arial"/>
          <w:sz w:val="22"/>
          <w:szCs w:val="22"/>
          <w:lang w:val="es-CO"/>
        </w:rPr>
        <w:lastRenderedPageBreak/>
        <w:t>ambiental en las rondas, contribuyendo al desarrollo de nuevas zonas verdes para el disfrute de la población y la restitución de este espacio para el Centro Histórico y su Zona de Influencia.</w:t>
      </w:r>
    </w:p>
    <w:p w14:paraId="122E1047" w14:textId="77777777" w:rsidR="009D54FF" w:rsidRPr="00B4071A" w:rsidRDefault="009D54FF" w:rsidP="009D54FF">
      <w:pPr>
        <w:pStyle w:val="Cuerpo"/>
        <w:rPr>
          <w:rStyle w:val="Ninguno"/>
          <w:rFonts w:ascii="Work Sans" w:hAnsi="Work Sans" w:cs="Arial"/>
          <w:color w:val="auto"/>
          <w:lang w:val="es-CO"/>
        </w:rPr>
      </w:pPr>
    </w:p>
    <w:p w14:paraId="0C33204E" w14:textId="1AEA4CCA" w:rsidR="009D54FF" w:rsidRPr="00B4071A" w:rsidRDefault="009D54FF" w:rsidP="009D54FF">
      <w:pPr>
        <w:pStyle w:val="Cuerpo"/>
        <w:rPr>
          <w:rStyle w:val="Ninguno"/>
          <w:rFonts w:ascii="Work Sans" w:hAnsi="Work Sans" w:cs="Arial"/>
          <w:color w:val="auto"/>
          <w:lang w:val="es-CO"/>
        </w:rPr>
      </w:pPr>
      <w:r w:rsidRPr="00B4071A">
        <w:rPr>
          <w:rStyle w:val="Ninguno"/>
          <w:rFonts w:ascii="Work Sans" w:hAnsi="Work Sans" w:cs="Arial"/>
          <w:b/>
          <w:bCs/>
          <w:color w:val="auto"/>
          <w:lang w:val="es-CO"/>
        </w:rPr>
        <w:t>P</w:t>
      </w:r>
      <w:r w:rsidR="0023467D" w:rsidRPr="00B4071A">
        <w:rPr>
          <w:rStyle w:val="Ninguno"/>
          <w:rFonts w:ascii="Work Sans" w:hAnsi="Work Sans" w:cs="Arial"/>
          <w:b/>
          <w:bCs/>
          <w:color w:val="auto"/>
          <w:lang w:val="es-CO"/>
        </w:rPr>
        <w:t>arágrafo</w:t>
      </w:r>
      <w:r w:rsidRPr="00B4071A">
        <w:rPr>
          <w:rStyle w:val="Ninguno"/>
          <w:rFonts w:ascii="Work Sans" w:hAnsi="Work Sans" w:cs="Arial"/>
          <w:b/>
          <w:bCs/>
          <w:color w:val="auto"/>
          <w:lang w:val="es-CO"/>
        </w:rPr>
        <w:t xml:space="preserve"> 1. </w:t>
      </w:r>
      <w:r w:rsidRPr="00B4071A">
        <w:rPr>
          <w:rStyle w:val="Ninguno"/>
          <w:rFonts w:ascii="Work Sans" w:hAnsi="Work Sans" w:cs="Arial"/>
          <w:color w:val="auto"/>
          <w:lang w:val="es-CO"/>
        </w:rPr>
        <w:t xml:space="preserve">En lo relacionado con la recuperación ambiental y sanitaria de los ríos del </w:t>
      </w:r>
      <w:r w:rsidR="00CC1136" w:rsidRPr="00B4071A">
        <w:rPr>
          <w:rStyle w:val="Ninguno"/>
          <w:rFonts w:ascii="Work Sans" w:hAnsi="Work Sans" w:cs="Arial"/>
          <w:color w:val="auto"/>
          <w:lang w:val="es-CO"/>
        </w:rPr>
        <w:t>C</w:t>
      </w:r>
      <w:r w:rsidRPr="00B4071A">
        <w:rPr>
          <w:rStyle w:val="Ninguno"/>
          <w:rFonts w:ascii="Work Sans" w:hAnsi="Work Sans" w:cs="Arial"/>
          <w:color w:val="auto"/>
          <w:lang w:val="es-CO"/>
        </w:rPr>
        <w:t xml:space="preserve">entro </w:t>
      </w:r>
      <w:r w:rsidR="00CC1136" w:rsidRPr="00B4071A">
        <w:rPr>
          <w:rStyle w:val="Ninguno"/>
          <w:rFonts w:ascii="Work Sans" w:hAnsi="Work Sans" w:cs="Arial"/>
          <w:color w:val="auto"/>
          <w:lang w:val="es-CO"/>
        </w:rPr>
        <w:t>H</w:t>
      </w:r>
      <w:r w:rsidRPr="00B4071A">
        <w:rPr>
          <w:rStyle w:val="Ninguno"/>
          <w:rFonts w:ascii="Work Sans" w:hAnsi="Work Sans" w:cs="Arial"/>
          <w:color w:val="auto"/>
          <w:lang w:val="es-CO"/>
        </w:rPr>
        <w:t>istórico remitirse al Anexo 15 “</w:t>
      </w:r>
      <w:r w:rsidRPr="00B4071A">
        <w:rPr>
          <w:rStyle w:val="Ninguno"/>
          <w:rFonts w:ascii="Work Sans" w:hAnsi="Work Sans" w:cs="Arial"/>
          <w:i/>
          <w:color w:val="auto"/>
          <w:lang w:val="es-CO"/>
        </w:rPr>
        <w:t>Ficha Proyectos Ambientales</w:t>
      </w:r>
      <w:r w:rsidRPr="00B4071A">
        <w:rPr>
          <w:rStyle w:val="Ninguno"/>
          <w:rFonts w:ascii="Work Sans" w:hAnsi="Work Sans" w:cs="Arial"/>
          <w:color w:val="auto"/>
          <w:lang w:val="es-CO"/>
        </w:rPr>
        <w:t xml:space="preserve">” del DTS de Formulación – Propuesta Integral del PEMP y al Plano N° 7 titulado </w:t>
      </w:r>
      <w:r w:rsidRPr="00B4071A">
        <w:rPr>
          <w:rStyle w:val="Ninguno"/>
          <w:rFonts w:ascii="Work Sans" w:hAnsi="Work Sans" w:cs="Arial"/>
          <w:i/>
          <w:color w:val="auto"/>
          <w:lang w:val="es-CO"/>
        </w:rPr>
        <w:t>Plano de Propuesta Ambiental</w:t>
      </w:r>
      <w:r w:rsidRPr="00B4071A">
        <w:rPr>
          <w:rStyle w:val="Ninguno"/>
          <w:rFonts w:ascii="Work Sans" w:hAnsi="Work Sans" w:cs="Arial"/>
          <w:color w:val="auto"/>
          <w:lang w:val="es-CO"/>
        </w:rPr>
        <w:t xml:space="preserve"> que hacen parte integral de la presente </w:t>
      </w:r>
      <w:r w:rsidR="00A01996" w:rsidRPr="00B4071A">
        <w:rPr>
          <w:rStyle w:val="Ninguno"/>
          <w:rFonts w:ascii="Work Sans" w:hAnsi="Work Sans" w:cs="Arial"/>
          <w:color w:val="auto"/>
          <w:lang w:val="es-CO"/>
        </w:rPr>
        <w:t>r</w:t>
      </w:r>
      <w:r w:rsidRPr="00B4071A">
        <w:rPr>
          <w:rStyle w:val="Ninguno"/>
          <w:rFonts w:ascii="Work Sans" w:hAnsi="Work Sans" w:cs="Arial"/>
          <w:color w:val="auto"/>
          <w:lang w:val="es-CO"/>
        </w:rPr>
        <w:t>esolución.</w:t>
      </w:r>
    </w:p>
    <w:p w14:paraId="6B95332B" w14:textId="77777777" w:rsidR="00CC1136" w:rsidRPr="00B4071A" w:rsidRDefault="00CC1136" w:rsidP="009D54FF">
      <w:pPr>
        <w:pStyle w:val="Cuerpo"/>
        <w:rPr>
          <w:rStyle w:val="Ninguno"/>
          <w:rFonts w:ascii="Work Sans" w:hAnsi="Work Sans" w:cs="Arial"/>
          <w:color w:val="auto"/>
          <w:lang w:val="es-CO"/>
        </w:rPr>
      </w:pPr>
    </w:p>
    <w:p w14:paraId="43E2DB38" w14:textId="506F08CC" w:rsidR="009D54FF" w:rsidRPr="00B4071A" w:rsidRDefault="009D54FF" w:rsidP="009D54FF">
      <w:pPr>
        <w:pStyle w:val="Cuerpo"/>
        <w:rPr>
          <w:rStyle w:val="Ninguno"/>
          <w:rFonts w:ascii="Work Sans" w:hAnsi="Work Sans" w:cs="Arial"/>
          <w:color w:val="auto"/>
          <w:lang w:val="es-CO"/>
        </w:rPr>
      </w:pPr>
      <w:r w:rsidRPr="00B4071A">
        <w:rPr>
          <w:rStyle w:val="Ninguno"/>
          <w:rFonts w:ascii="Work Sans" w:hAnsi="Work Sans" w:cs="Arial"/>
          <w:b/>
          <w:bCs/>
          <w:color w:val="auto"/>
          <w:lang w:val="es-CO"/>
        </w:rPr>
        <w:t>P</w:t>
      </w:r>
      <w:r w:rsidR="0023467D" w:rsidRPr="00B4071A">
        <w:rPr>
          <w:rStyle w:val="Ninguno"/>
          <w:rFonts w:ascii="Work Sans" w:hAnsi="Work Sans" w:cs="Arial"/>
          <w:b/>
          <w:bCs/>
          <w:color w:val="auto"/>
          <w:lang w:val="es-CO"/>
        </w:rPr>
        <w:t>arágrafo</w:t>
      </w:r>
      <w:r w:rsidRPr="00B4071A">
        <w:rPr>
          <w:rStyle w:val="Ninguno"/>
          <w:rFonts w:ascii="Work Sans" w:hAnsi="Work Sans" w:cs="Arial"/>
          <w:b/>
          <w:bCs/>
          <w:color w:val="auto"/>
          <w:lang w:val="es-CO"/>
        </w:rPr>
        <w:t xml:space="preserve"> 2.</w:t>
      </w:r>
      <w:r w:rsidRPr="00B4071A">
        <w:rPr>
          <w:rStyle w:val="Ninguno"/>
          <w:rFonts w:ascii="Work Sans" w:hAnsi="Work Sans" w:cs="Arial"/>
          <w:color w:val="auto"/>
          <w:lang w:val="es-CO"/>
        </w:rPr>
        <w:t xml:space="preserve"> Estas acciones se complementan con las medidas establecidas </w:t>
      </w:r>
      <w:r w:rsidR="00CC1136" w:rsidRPr="00B4071A">
        <w:rPr>
          <w:rStyle w:val="Ninguno"/>
          <w:rFonts w:ascii="Work Sans" w:hAnsi="Work Sans" w:cs="Arial"/>
          <w:color w:val="auto"/>
          <w:lang w:val="es-CO"/>
        </w:rPr>
        <w:t>en</w:t>
      </w:r>
      <w:r w:rsidRPr="00B4071A">
        <w:rPr>
          <w:rStyle w:val="Ninguno"/>
          <w:rFonts w:ascii="Work Sans" w:hAnsi="Work Sans" w:cs="Arial"/>
          <w:color w:val="auto"/>
          <w:lang w:val="es-CO"/>
        </w:rPr>
        <w:t xml:space="preserve"> el </w:t>
      </w:r>
      <w:r w:rsidR="00CC1136" w:rsidRPr="00B4071A">
        <w:rPr>
          <w:rStyle w:val="Ninguno"/>
          <w:rFonts w:ascii="Work Sans" w:hAnsi="Work Sans" w:cs="Arial"/>
          <w:color w:val="auto"/>
          <w:lang w:val="es-CO"/>
        </w:rPr>
        <w:t xml:space="preserve">presente </w:t>
      </w:r>
      <w:r w:rsidRPr="00B4071A">
        <w:rPr>
          <w:rStyle w:val="Ninguno"/>
          <w:rFonts w:ascii="Work Sans" w:hAnsi="Work Sans" w:cs="Arial"/>
          <w:color w:val="auto"/>
          <w:lang w:val="es-CO"/>
        </w:rPr>
        <w:t xml:space="preserve">PEMP en los determinantes de usos y edificabilidad, estipuladas para evitar la invasión del área de ronda de río, cuya </w:t>
      </w:r>
      <w:r w:rsidR="00CC1136" w:rsidRPr="00B4071A">
        <w:rPr>
          <w:rStyle w:val="Ninguno"/>
          <w:rFonts w:ascii="Work Sans" w:hAnsi="Work Sans" w:cs="Arial"/>
          <w:color w:val="auto"/>
          <w:lang w:val="es-CO"/>
        </w:rPr>
        <w:t>anchura</w:t>
      </w:r>
      <w:r w:rsidRPr="00B4071A">
        <w:rPr>
          <w:rStyle w:val="Ninguno"/>
          <w:rFonts w:ascii="Work Sans" w:hAnsi="Work Sans" w:cs="Arial"/>
          <w:color w:val="auto"/>
          <w:lang w:val="es-CO"/>
        </w:rPr>
        <w:t xml:space="preserve"> ha sido establecida en 10 m en el Centro Histó</w:t>
      </w:r>
      <w:r w:rsidR="00A01996" w:rsidRPr="00B4071A">
        <w:rPr>
          <w:rStyle w:val="Ninguno"/>
          <w:rFonts w:ascii="Work Sans" w:hAnsi="Work Sans" w:cs="Arial"/>
          <w:color w:val="auto"/>
          <w:lang w:val="es-CO"/>
        </w:rPr>
        <w:t>rico y su Zona de Influencia.</w:t>
      </w:r>
    </w:p>
    <w:p w14:paraId="7100C516" w14:textId="77777777" w:rsidR="009D54FF" w:rsidRPr="00B4071A" w:rsidRDefault="009D54FF" w:rsidP="009D54FF">
      <w:pPr>
        <w:pStyle w:val="Cuerpo"/>
        <w:rPr>
          <w:rFonts w:ascii="Work Sans" w:hAnsi="Work Sans" w:cs="Arial"/>
          <w:b/>
          <w:color w:val="auto"/>
          <w:lang w:val="es-CO"/>
        </w:rPr>
      </w:pPr>
    </w:p>
    <w:p w14:paraId="7AC1C536" w14:textId="68623B36" w:rsidR="0023467D" w:rsidRPr="00B4071A" w:rsidRDefault="009D54FF" w:rsidP="00AE4051">
      <w:pPr>
        <w:numPr>
          <w:ilvl w:val="0"/>
          <w:numId w:val="16"/>
        </w:numPr>
        <w:ind w:left="0" w:firstLine="0"/>
        <w:jc w:val="both"/>
        <w:outlineLvl w:val="0"/>
        <w:rPr>
          <w:rFonts w:ascii="Work Sans" w:hAnsi="Work Sans" w:cs="Arial"/>
          <w:bCs/>
          <w:sz w:val="22"/>
          <w:szCs w:val="22"/>
          <w:lang w:val="es-CO"/>
        </w:rPr>
      </w:pPr>
      <w:r w:rsidRPr="00B4071A">
        <w:rPr>
          <w:rStyle w:val="Ninguno"/>
          <w:rFonts w:ascii="Work Sans" w:hAnsi="Work Sans" w:cs="Arial"/>
          <w:b/>
          <w:bCs/>
          <w:sz w:val="22"/>
          <w:szCs w:val="22"/>
          <w:lang w:val="es-CO"/>
        </w:rPr>
        <w:t>E</w:t>
      </w:r>
      <w:r w:rsidR="0023467D" w:rsidRPr="00B4071A">
        <w:rPr>
          <w:rStyle w:val="Ninguno"/>
          <w:rFonts w:ascii="Work Sans" w:hAnsi="Work Sans" w:cs="Arial"/>
          <w:b/>
          <w:bCs/>
          <w:sz w:val="22"/>
          <w:szCs w:val="22"/>
          <w:lang w:val="es-CO"/>
        </w:rPr>
        <w:t xml:space="preserve">ntorno ambiental niveles </w:t>
      </w:r>
      <w:r w:rsidRPr="00B4071A">
        <w:rPr>
          <w:rStyle w:val="Ninguno"/>
          <w:rFonts w:ascii="Work Sans" w:hAnsi="Work Sans" w:cs="Arial"/>
          <w:b/>
          <w:bCs/>
          <w:sz w:val="22"/>
          <w:szCs w:val="22"/>
          <w:lang w:val="es-CO"/>
        </w:rPr>
        <w:t xml:space="preserve">1, 2 </w:t>
      </w:r>
      <w:r w:rsidR="0023467D" w:rsidRPr="00B4071A">
        <w:rPr>
          <w:rStyle w:val="Ninguno"/>
          <w:rFonts w:ascii="Work Sans" w:hAnsi="Work Sans" w:cs="Arial"/>
          <w:b/>
          <w:bCs/>
          <w:sz w:val="22"/>
          <w:szCs w:val="22"/>
          <w:lang w:val="es-CO"/>
        </w:rPr>
        <w:t>y</w:t>
      </w:r>
      <w:r w:rsidRPr="00B4071A">
        <w:rPr>
          <w:rStyle w:val="Ninguno"/>
          <w:rFonts w:ascii="Work Sans" w:hAnsi="Work Sans" w:cs="Arial"/>
          <w:b/>
          <w:bCs/>
          <w:sz w:val="22"/>
          <w:szCs w:val="22"/>
          <w:lang w:val="es-CO"/>
        </w:rPr>
        <w:t xml:space="preserve"> 3.</w:t>
      </w:r>
      <w:r w:rsidRPr="00B4071A">
        <w:rPr>
          <w:rFonts w:ascii="Work Sans" w:hAnsi="Work Sans" w:cs="Arial"/>
          <w:b/>
          <w:sz w:val="22"/>
          <w:szCs w:val="22"/>
          <w:lang w:val="es-CO"/>
        </w:rPr>
        <w:t xml:space="preserve"> </w:t>
      </w:r>
      <w:r w:rsidRPr="00B4071A">
        <w:rPr>
          <w:rFonts w:ascii="Work Sans" w:hAnsi="Work Sans" w:cs="Arial"/>
          <w:sz w:val="22"/>
          <w:szCs w:val="22"/>
          <w:lang w:val="es-CO"/>
        </w:rPr>
        <w:t>La expansión y densificación de la construcción en el Centro Histórico conlleva el impacto sobre los valores culturales del mismo, particularmente los ambi</w:t>
      </w:r>
      <w:r w:rsidR="00CC1136" w:rsidRPr="00B4071A">
        <w:rPr>
          <w:rFonts w:ascii="Work Sans" w:hAnsi="Work Sans" w:cs="Arial"/>
          <w:sz w:val="22"/>
          <w:szCs w:val="22"/>
          <w:lang w:val="es-CO"/>
        </w:rPr>
        <w:t>entales, históricos y simbólicos</w:t>
      </w:r>
      <w:r w:rsidRPr="00B4071A">
        <w:rPr>
          <w:rFonts w:ascii="Work Sans" w:hAnsi="Work Sans" w:cs="Arial"/>
          <w:sz w:val="22"/>
          <w:szCs w:val="22"/>
          <w:lang w:val="es-CO"/>
        </w:rPr>
        <w:t>. En ese sentido, es necesario aplicar todas las medidas que garanticen su preservación</w:t>
      </w:r>
      <w:r w:rsidR="00D340FA" w:rsidRPr="00B4071A">
        <w:rPr>
          <w:rFonts w:ascii="Work Sans" w:hAnsi="Work Sans" w:cs="Arial"/>
          <w:sz w:val="22"/>
          <w:szCs w:val="22"/>
          <w:lang w:val="es-CO"/>
        </w:rPr>
        <w:t xml:space="preserve"> </w:t>
      </w:r>
      <w:r w:rsidR="00CC1136" w:rsidRPr="00B4071A">
        <w:rPr>
          <w:rFonts w:ascii="Work Sans" w:hAnsi="Work Sans" w:cs="Arial"/>
          <w:sz w:val="22"/>
          <w:szCs w:val="22"/>
          <w:lang w:val="es-CO"/>
        </w:rPr>
        <w:t>p</w:t>
      </w:r>
      <w:r w:rsidRPr="00B4071A">
        <w:rPr>
          <w:rFonts w:ascii="Work Sans" w:hAnsi="Work Sans" w:cs="Arial"/>
          <w:sz w:val="22"/>
          <w:szCs w:val="22"/>
          <w:lang w:val="es-CO"/>
        </w:rPr>
        <w:t>ara contrarrestar los efectos de la densificación de los predios y la pérdida de los centros de manzana, elemento urbano fundamental en los entornos urbanos de carácter histórico, se debe elaborar un estudio y formulación de manejo y mantenimiento de est</w:t>
      </w:r>
      <w:r w:rsidR="0023467D" w:rsidRPr="00B4071A">
        <w:rPr>
          <w:rFonts w:ascii="Work Sans" w:hAnsi="Work Sans" w:cs="Arial"/>
          <w:sz w:val="22"/>
          <w:szCs w:val="22"/>
          <w:lang w:val="es-CO"/>
        </w:rPr>
        <w:t>os espacios interiores urbanos.</w:t>
      </w:r>
    </w:p>
    <w:p w14:paraId="7E7E15EA" w14:textId="77777777" w:rsidR="0023467D" w:rsidRPr="00B4071A" w:rsidRDefault="0023467D" w:rsidP="0023467D">
      <w:pPr>
        <w:jc w:val="both"/>
        <w:outlineLvl w:val="0"/>
        <w:rPr>
          <w:rFonts w:ascii="Work Sans" w:hAnsi="Work Sans" w:cs="Arial"/>
          <w:bCs/>
          <w:sz w:val="22"/>
          <w:szCs w:val="22"/>
          <w:lang w:val="es-CO"/>
        </w:rPr>
      </w:pPr>
    </w:p>
    <w:p w14:paraId="190EDF5D" w14:textId="4A8192A7" w:rsidR="009D54FF" w:rsidRPr="00B4071A" w:rsidRDefault="0023467D" w:rsidP="0023467D">
      <w:pPr>
        <w:jc w:val="both"/>
        <w:outlineLvl w:val="0"/>
        <w:rPr>
          <w:rFonts w:ascii="Work Sans" w:hAnsi="Work Sans" w:cs="Arial"/>
          <w:bCs/>
          <w:sz w:val="22"/>
          <w:szCs w:val="22"/>
          <w:lang w:val="es-CO"/>
        </w:rPr>
      </w:pPr>
      <w:r w:rsidRPr="00B4071A">
        <w:rPr>
          <w:rFonts w:ascii="Work Sans" w:hAnsi="Work Sans" w:cs="Arial"/>
          <w:b/>
          <w:sz w:val="22"/>
          <w:szCs w:val="22"/>
          <w:lang w:val="es-CO"/>
        </w:rPr>
        <w:t>Parágrafo</w:t>
      </w:r>
      <w:r w:rsidR="009D54FF" w:rsidRPr="00B4071A">
        <w:rPr>
          <w:rFonts w:ascii="Work Sans" w:hAnsi="Work Sans" w:cs="Arial"/>
          <w:sz w:val="22"/>
          <w:szCs w:val="22"/>
          <w:lang w:val="es-CO"/>
        </w:rPr>
        <w:t xml:space="preserve">. Los resultados del estudio y la formulación del Plan de Manejo y Mantenimiento de Centros de Manzana se incorporarán a las medidas establecidas </w:t>
      </w:r>
      <w:r w:rsidR="00AB677B" w:rsidRPr="00B4071A">
        <w:rPr>
          <w:rFonts w:ascii="Work Sans" w:hAnsi="Work Sans" w:cs="Arial"/>
          <w:sz w:val="22"/>
          <w:szCs w:val="22"/>
          <w:lang w:val="es-CO"/>
        </w:rPr>
        <w:t>en</w:t>
      </w:r>
      <w:r w:rsidR="009D54FF" w:rsidRPr="00B4071A">
        <w:rPr>
          <w:rFonts w:ascii="Work Sans" w:hAnsi="Work Sans" w:cs="Arial"/>
          <w:sz w:val="22"/>
          <w:szCs w:val="22"/>
          <w:lang w:val="es-CO"/>
        </w:rPr>
        <w:t xml:space="preserve"> este PEMP, y con ello al PBOT.</w:t>
      </w:r>
    </w:p>
    <w:p w14:paraId="6A9BB2FF" w14:textId="77777777" w:rsidR="009D54FF" w:rsidRPr="00B4071A" w:rsidRDefault="009D54FF" w:rsidP="009D54FF">
      <w:pPr>
        <w:pStyle w:val="Cuerpo"/>
        <w:rPr>
          <w:rFonts w:ascii="Work Sans" w:hAnsi="Work Sans" w:cs="Arial"/>
          <w:color w:val="auto"/>
          <w:lang w:val="es-CO"/>
        </w:rPr>
      </w:pPr>
    </w:p>
    <w:p w14:paraId="722ED406" w14:textId="5718354E" w:rsidR="009D54FF" w:rsidRPr="00B4071A" w:rsidRDefault="009D54FF" w:rsidP="00AE4051">
      <w:pPr>
        <w:numPr>
          <w:ilvl w:val="0"/>
          <w:numId w:val="16"/>
        </w:numPr>
        <w:ind w:left="0" w:firstLine="0"/>
        <w:jc w:val="both"/>
        <w:outlineLvl w:val="0"/>
        <w:rPr>
          <w:rFonts w:ascii="Work Sans" w:hAnsi="Work Sans" w:cs="Arial"/>
          <w:bCs/>
          <w:sz w:val="22"/>
          <w:szCs w:val="22"/>
          <w:lang w:val="es-CO"/>
        </w:rPr>
      </w:pPr>
      <w:r w:rsidRPr="00B4071A">
        <w:rPr>
          <w:rStyle w:val="Ninguno"/>
          <w:rFonts w:ascii="Work Sans" w:hAnsi="Work Sans" w:cs="Arial"/>
          <w:b/>
          <w:bCs/>
          <w:sz w:val="22"/>
          <w:szCs w:val="22"/>
          <w:lang w:val="es-CO"/>
        </w:rPr>
        <w:t>A</w:t>
      </w:r>
      <w:r w:rsidR="00424969" w:rsidRPr="00B4071A">
        <w:rPr>
          <w:rStyle w:val="Ninguno"/>
          <w:rFonts w:ascii="Work Sans" w:hAnsi="Work Sans" w:cs="Arial"/>
          <w:b/>
          <w:bCs/>
          <w:sz w:val="22"/>
          <w:szCs w:val="22"/>
          <w:lang w:val="es-CO"/>
        </w:rPr>
        <w:t>lameda perimetral.</w:t>
      </w:r>
      <w:r w:rsidR="00424969" w:rsidRPr="00B4071A">
        <w:rPr>
          <w:rFonts w:ascii="Work Sans" w:hAnsi="Work Sans" w:cs="Arial"/>
          <w:b/>
          <w:sz w:val="22"/>
          <w:szCs w:val="22"/>
          <w:lang w:val="es-CO"/>
        </w:rPr>
        <w:t xml:space="preserve"> </w:t>
      </w:r>
      <w:r w:rsidRPr="00B4071A">
        <w:rPr>
          <w:rFonts w:ascii="Work Sans" w:hAnsi="Work Sans" w:cs="Arial"/>
          <w:sz w:val="22"/>
          <w:szCs w:val="22"/>
          <w:lang w:val="es-CO"/>
        </w:rPr>
        <w:t>Como producto del diagnóstico ambiental y como complemento al trazo del paseo de la ronda de los ríos se planea la construcción de una Alameda Perimetral, mediante la cual se unen los ríos San Francisco y San Agustín, se delimita la parte alta de la Plaza de Mercado y</w:t>
      </w:r>
      <w:r w:rsidR="00BA28EB" w:rsidRPr="00B4071A">
        <w:rPr>
          <w:rFonts w:ascii="Work Sans" w:hAnsi="Work Sans" w:cs="Arial"/>
          <w:sz w:val="22"/>
          <w:szCs w:val="22"/>
          <w:lang w:val="es-CO"/>
        </w:rPr>
        <w:t xml:space="preserve"> se</w:t>
      </w:r>
      <w:r w:rsidRPr="00B4071A">
        <w:rPr>
          <w:rFonts w:ascii="Work Sans" w:hAnsi="Work Sans" w:cs="Arial"/>
          <w:sz w:val="22"/>
          <w:szCs w:val="22"/>
          <w:lang w:val="es-CO"/>
        </w:rPr>
        <w:t xml:space="preserve"> define el borde del Centro Histórico en este sector</w:t>
      </w:r>
      <w:r w:rsidR="00BA28EB" w:rsidRPr="00B4071A">
        <w:rPr>
          <w:rFonts w:ascii="Work Sans" w:hAnsi="Work Sans" w:cs="Arial"/>
          <w:sz w:val="22"/>
          <w:szCs w:val="22"/>
          <w:lang w:val="es-CO"/>
        </w:rPr>
        <w:t>,</w:t>
      </w:r>
      <w:r w:rsidRPr="00B4071A">
        <w:rPr>
          <w:rFonts w:ascii="Work Sans" w:hAnsi="Work Sans" w:cs="Arial"/>
          <w:sz w:val="22"/>
          <w:szCs w:val="22"/>
          <w:lang w:val="es-CO"/>
        </w:rPr>
        <w:t xml:space="preserve"> además de actuar como cortafuegos en los eventos (frecuentes) de incendios en los cerros.</w:t>
      </w:r>
    </w:p>
    <w:p w14:paraId="0988DFE5" w14:textId="77777777" w:rsidR="009D54FF" w:rsidRPr="00B4071A" w:rsidRDefault="009D54FF" w:rsidP="009D54FF">
      <w:pPr>
        <w:pStyle w:val="Cuerpo"/>
        <w:rPr>
          <w:rStyle w:val="Ninguno"/>
          <w:rFonts w:ascii="Work Sans" w:hAnsi="Work Sans" w:cs="Arial"/>
          <w:color w:val="auto"/>
          <w:lang w:val="es-CO"/>
        </w:rPr>
      </w:pPr>
    </w:p>
    <w:p w14:paraId="63021574" w14:textId="11E81314" w:rsidR="009D54FF" w:rsidRPr="00B4071A" w:rsidRDefault="009D54FF" w:rsidP="009D54FF">
      <w:pPr>
        <w:pStyle w:val="Cuerpo"/>
        <w:rPr>
          <w:rStyle w:val="Ninguno"/>
          <w:rFonts w:ascii="Work Sans" w:hAnsi="Work Sans" w:cs="Arial"/>
          <w:color w:val="auto"/>
          <w:lang w:val="es-CO"/>
        </w:rPr>
      </w:pPr>
      <w:r w:rsidRPr="00B4071A">
        <w:rPr>
          <w:rStyle w:val="Ninguno"/>
          <w:rFonts w:ascii="Work Sans" w:hAnsi="Work Sans" w:cs="Arial"/>
          <w:color w:val="auto"/>
          <w:lang w:val="es-CO"/>
        </w:rPr>
        <w:t>Para contrarrestar los efectos de la densificación de los predios y la pérdida de los centros de manzana, elemento urbano fundamental en los entornos urbanos de carácter histórico, se debe</w:t>
      </w:r>
      <w:r w:rsidR="0031253B" w:rsidRPr="00B4071A">
        <w:rPr>
          <w:rStyle w:val="Ninguno"/>
          <w:rFonts w:ascii="Work Sans" w:hAnsi="Work Sans" w:cs="Arial"/>
          <w:color w:val="auto"/>
          <w:lang w:val="es-CO"/>
        </w:rPr>
        <w:t>rá</w:t>
      </w:r>
      <w:r w:rsidRPr="00B4071A">
        <w:rPr>
          <w:rStyle w:val="Ninguno"/>
          <w:rFonts w:ascii="Work Sans" w:hAnsi="Work Sans" w:cs="Arial"/>
          <w:color w:val="auto"/>
          <w:lang w:val="es-CO"/>
        </w:rPr>
        <w:t xml:space="preserve"> elaborar un estudio y formulación de manejo y mantenimiento de estos espacios. </w:t>
      </w:r>
    </w:p>
    <w:p w14:paraId="28696CB4" w14:textId="77777777" w:rsidR="00424969" w:rsidRPr="00B4071A" w:rsidRDefault="00424969" w:rsidP="009D54FF">
      <w:pPr>
        <w:pStyle w:val="Cuerpo"/>
        <w:rPr>
          <w:rStyle w:val="Ninguno"/>
          <w:rFonts w:ascii="Work Sans" w:hAnsi="Work Sans" w:cs="Arial"/>
          <w:color w:val="auto"/>
          <w:lang w:val="es-CO"/>
        </w:rPr>
      </w:pPr>
    </w:p>
    <w:p w14:paraId="61FDE4FF" w14:textId="55142761" w:rsidR="009D54FF" w:rsidRPr="00B4071A" w:rsidRDefault="009D54FF" w:rsidP="009D54FF">
      <w:pPr>
        <w:pStyle w:val="Cuerpo"/>
        <w:rPr>
          <w:rStyle w:val="Ninguno"/>
          <w:rFonts w:ascii="Work Sans" w:hAnsi="Work Sans" w:cs="Arial"/>
          <w:color w:val="auto"/>
          <w:lang w:val="es-CO"/>
        </w:rPr>
      </w:pPr>
      <w:r w:rsidRPr="00B4071A">
        <w:rPr>
          <w:rStyle w:val="Ninguno"/>
          <w:rFonts w:ascii="Work Sans" w:hAnsi="Work Sans" w:cs="Arial"/>
          <w:color w:val="auto"/>
          <w:lang w:val="es-CO"/>
        </w:rPr>
        <w:t xml:space="preserve">Los resultados del estudio y la formulación del Plan de Manejo y Mantenimiento de Centros de Manzana se incorporarán a las medidas establecidas </w:t>
      </w:r>
      <w:r w:rsidR="0031253B" w:rsidRPr="00B4071A">
        <w:rPr>
          <w:rStyle w:val="Ninguno"/>
          <w:rFonts w:ascii="Work Sans" w:hAnsi="Work Sans" w:cs="Arial"/>
          <w:color w:val="auto"/>
          <w:lang w:val="es-CO"/>
        </w:rPr>
        <w:t xml:space="preserve">en el presente </w:t>
      </w:r>
      <w:r w:rsidRPr="00B4071A">
        <w:rPr>
          <w:rStyle w:val="Ninguno"/>
          <w:rFonts w:ascii="Work Sans" w:hAnsi="Work Sans" w:cs="Arial"/>
          <w:color w:val="auto"/>
          <w:lang w:val="es-CO"/>
        </w:rPr>
        <w:t xml:space="preserve"> PEMP, y con ello al PBOT.</w:t>
      </w:r>
    </w:p>
    <w:p w14:paraId="6446ED04" w14:textId="77777777" w:rsidR="009D54FF" w:rsidRPr="00B4071A" w:rsidRDefault="009D54FF" w:rsidP="009D54FF">
      <w:pPr>
        <w:pStyle w:val="Cuerpo"/>
        <w:rPr>
          <w:rStyle w:val="Ninguno"/>
          <w:rFonts w:ascii="Work Sans" w:hAnsi="Work Sans" w:cs="Arial"/>
          <w:color w:val="auto"/>
          <w:lang w:val="es-CO"/>
        </w:rPr>
      </w:pPr>
    </w:p>
    <w:p w14:paraId="0FFF9F41" w14:textId="52C06CB8" w:rsidR="009D54FF" w:rsidRPr="00B4071A" w:rsidRDefault="009D54FF" w:rsidP="009D54FF">
      <w:pPr>
        <w:pStyle w:val="Cuerpo"/>
        <w:rPr>
          <w:rStyle w:val="Ninguno"/>
          <w:rFonts w:ascii="Work Sans" w:hAnsi="Work Sans" w:cs="Arial"/>
          <w:color w:val="auto"/>
          <w:lang w:val="es-CO"/>
        </w:rPr>
      </w:pPr>
      <w:r w:rsidRPr="00B4071A">
        <w:rPr>
          <w:rStyle w:val="Ninguno"/>
          <w:rFonts w:ascii="Work Sans" w:hAnsi="Work Sans" w:cs="Arial"/>
          <w:b/>
          <w:bCs/>
          <w:color w:val="auto"/>
          <w:lang w:val="es-CO"/>
        </w:rPr>
        <w:t>P</w:t>
      </w:r>
      <w:r w:rsidR="00424969" w:rsidRPr="00B4071A">
        <w:rPr>
          <w:rStyle w:val="Ninguno"/>
          <w:rFonts w:ascii="Work Sans" w:hAnsi="Work Sans" w:cs="Arial"/>
          <w:b/>
          <w:bCs/>
          <w:color w:val="auto"/>
          <w:lang w:val="es-CO"/>
        </w:rPr>
        <w:t>arágrafo</w:t>
      </w:r>
      <w:r w:rsidRPr="00B4071A">
        <w:rPr>
          <w:rStyle w:val="Ninguno"/>
          <w:rFonts w:ascii="Work Sans" w:hAnsi="Work Sans" w:cs="Arial"/>
          <w:b/>
          <w:bCs/>
          <w:color w:val="auto"/>
          <w:lang w:val="es-CO"/>
        </w:rPr>
        <w:t xml:space="preserve">. </w:t>
      </w:r>
      <w:r w:rsidRPr="00B4071A">
        <w:rPr>
          <w:rStyle w:val="Ninguno"/>
          <w:rFonts w:ascii="Work Sans" w:hAnsi="Work Sans" w:cs="Arial"/>
          <w:color w:val="auto"/>
          <w:lang w:val="es-CO"/>
        </w:rPr>
        <w:t>En lo relacionado con la Alameda Perimetral remitirse al Anexo 16 “</w:t>
      </w:r>
      <w:r w:rsidRPr="00B4071A">
        <w:rPr>
          <w:rStyle w:val="Ninguno"/>
          <w:rFonts w:ascii="Work Sans" w:hAnsi="Work Sans" w:cs="Arial"/>
          <w:i/>
          <w:color w:val="auto"/>
          <w:lang w:val="es-CO"/>
        </w:rPr>
        <w:t>Ficha Proyectos Ambientales</w:t>
      </w:r>
      <w:r w:rsidRPr="00B4071A">
        <w:rPr>
          <w:rStyle w:val="Ninguno"/>
          <w:rFonts w:ascii="Work Sans" w:hAnsi="Work Sans" w:cs="Arial"/>
          <w:color w:val="auto"/>
          <w:lang w:val="es-CO"/>
        </w:rPr>
        <w:t>” del DTS de Formulación del PEMP – Propuesta Integral y Plano N</w:t>
      </w:r>
      <w:r w:rsidR="0031253B" w:rsidRPr="00B4071A">
        <w:rPr>
          <w:rStyle w:val="Ninguno"/>
          <w:rFonts w:ascii="Work Sans" w:hAnsi="Work Sans" w:cs="Arial"/>
          <w:color w:val="auto"/>
          <w:lang w:val="es-CO"/>
        </w:rPr>
        <w:t>°</w:t>
      </w:r>
      <w:r w:rsidRPr="00B4071A">
        <w:rPr>
          <w:rStyle w:val="Ninguno"/>
          <w:rFonts w:ascii="Work Sans" w:hAnsi="Work Sans" w:cs="Arial"/>
          <w:color w:val="auto"/>
          <w:lang w:val="es-CO"/>
        </w:rPr>
        <w:t xml:space="preserve"> 11 titulado </w:t>
      </w:r>
      <w:r w:rsidRPr="00B4071A">
        <w:rPr>
          <w:rStyle w:val="Ninguno"/>
          <w:rFonts w:ascii="Work Sans" w:hAnsi="Work Sans" w:cs="Arial"/>
          <w:i/>
          <w:color w:val="auto"/>
          <w:lang w:val="es-CO"/>
        </w:rPr>
        <w:t>Plano de Propuesta Ambiental</w:t>
      </w:r>
      <w:r w:rsidRPr="00B4071A">
        <w:rPr>
          <w:rStyle w:val="Ninguno"/>
          <w:rFonts w:ascii="Work Sans" w:hAnsi="Work Sans" w:cs="Arial"/>
          <w:color w:val="auto"/>
          <w:lang w:val="es-CO"/>
        </w:rPr>
        <w:t xml:space="preserve"> que hacen</w:t>
      </w:r>
      <w:r w:rsidR="0031253B" w:rsidRPr="00B4071A">
        <w:rPr>
          <w:rStyle w:val="Ninguno"/>
          <w:rFonts w:ascii="Work Sans" w:hAnsi="Work Sans" w:cs="Arial"/>
          <w:color w:val="auto"/>
          <w:lang w:val="es-CO"/>
        </w:rPr>
        <w:t xml:space="preserve"> parte integral de la presente r</w:t>
      </w:r>
      <w:r w:rsidRPr="00B4071A">
        <w:rPr>
          <w:rStyle w:val="Ninguno"/>
          <w:rFonts w:ascii="Work Sans" w:hAnsi="Work Sans" w:cs="Arial"/>
          <w:color w:val="auto"/>
          <w:lang w:val="es-CO"/>
        </w:rPr>
        <w:t>esolución.</w:t>
      </w:r>
    </w:p>
    <w:p w14:paraId="5C8D2A32" w14:textId="77777777" w:rsidR="009D54FF" w:rsidRPr="00B4071A" w:rsidRDefault="009D54FF" w:rsidP="009D54FF">
      <w:pPr>
        <w:pStyle w:val="Cuerpo"/>
        <w:rPr>
          <w:rStyle w:val="Ninguno"/>
          <w:rFonts w:ascii="Work Sans" w:hAnsi="Work Sans" w:cs="Arial"/>
          <w:color w:val="auto"/>
          <w:lang w:val="es-CO"/>
        </w:rPr>
      </w:pPr>
    </w:p>
    <w:p w14:paraId="2E98B91A" w14:textId="01DE88CD" w:rsidR="009D54FF" w:rsidRPr="00B4071A" w:rsidRDefault="00241B88" w:rsidP="00AE4051">
      <w:pPr>
        <w:numPr>
          <w:ilvl w:val="0"/>
          <w:numId w:val="16"/>
        </w:numPr>
        <w:ind w:left="0" w:firstLine="0"/>
        <w:jc w:val="both"/>
        <w:outlineLvl w:val="0"/>
        <w:rPr>
          <w:rFonts w:ascii="Work Sans" w:hAnsi="Work Sans" w:cs="Arial"/>
          <w:bCs/>
          <w:sz w:val="22"/>
          <w:szCs w:val="22"/>
          <w:lang w:val="es-CO"/>
        </w:rPr>
      </w:pPr>
      <w:r w:rsidRPr="00B4071A">
        <w:rPr>
          <w:rStyle w:val="Ninguno"/>
          <w:rFonts w:ascii="Work Sans" w:hAnsi="Work Sans" w:cs="Arial"/>
          <w:b/>
          <w:bCs/>
          <w:sz w:val="22"/>
          <w:szCs w:val="22"/>
          <w:lang w:val="es-CO"/>
        </w:rPr>
        <w:t xml:space="preserve">Manejo de aspectos </w:t>
      </w:r>
      <w:r w:rsidR="00424969" w:rsidRPr="00B4071A">
        <w:rPr>
          <w:rStyle w:val="Ninguno"/>
          <w:rFonts w:ascii="Work Sans" w:hAnsi="Work Sans" w:cs="Arial"/>
          <w:b/>
          <w:bCs/>
          <w:sz w:val="22"/>
          <w:szCs w:val="22"/>
          <w:lang w:val="es-CO"/>
        </w:rPr>
        <w:t xml:space="preserve">ambientales. </w:t>
      </w:r>
      <w:r w:rsidRPr="00B4071A">
        <w:rPr>
          <w:rFonts w:ascii="Work Sans" w:hAnsi="Work Sans" w:cs="Arial"/>
          <w:sz w:val="22"/>
          <w:szCs w:val="22"/>
          <w:lang w:val="es-CO"/>
        </w:rPr>
        <w:t>Se establecen lo</w:t>
      </w:r>
      <w:r w:rsidR="009D54FF" w:rsidRPr="00B4071A">
        <w:rPr>
          <w:rFonts w:ascii="Work Sans" w:hAnsi="Work Sans" w:cs="Arial"/>
          <w:sz w:val="22"/>
          <w:szCs w:val="22"/>
          <w:lang w:val="es-CO"/>
        </w:rPr>
        <w:t xml:space="preserve">s siguientes </w:t>
      </w:r>
      <w:r w:rsidR="008A2EFA" w:rsidRPr="00B4071A">
        <w:rPr>
          <w:rFonts w:ascii="Work Sans" w:hAnsi="Work Sans" w:cs="Arial"/>
          <w:sz w:val="22"/>
          <w:szCs w:val="22"/>
          <w:lang w:val="es-CO"/>
        </w:rPr>
        <w:t>aspectos generales</w:t>
      </w:r>
      <w:r w:rsidR="009D54FF" w:rsidRPr="00B4071A">
        <w:rPr>
          <w:rFonts w:ascii="Work Sans" w:hAnsi="Work Sans" w:cs="Arial"/>
          <w:sz w:val="22"/>
          <w:szCs w:val="22"/>
          <w:lang w:val="es-CO"/>
        </w:rPr>
        <w:t>:</w:t>
      </w:r>
    </w:p>
    <w:p w14:paraId="3401D45E" w14:textId="77777777" w:rsidR="009D54FF" w:rsidRPr="00B4071A" w:rsidRDefault="009D54FF" w:rsidP="009D54FF">
      <w:pPr>
        <w:pStyle w:val="Cuerpo"/>
        <w:rPr>
          <w:rFonts w:ascii="Work Sans" w:hAnsi="Work Sans" w:cs="Arial"/>
          <w:color w:val="auto"/>
          <w:lang w:val="es-CO"/>
        </w:rPr>
      </w:pPr>
    </w:p>
    <w:p w14:paraId="453CDD49" w14:textId="278E2657" w:rsidR="009D54FF" w:rsidRPr="00B4071A" w:rsidRDefault="00241B88" w:rsidP="00AE4051">
      <w:pPr>
        <w:pStyle w:val="Cuerpo"/>
        <w:numPr>
          <w:ilvl w:val="0"/>
          <w:numId w:val="33"/>
        </w:numPr>
        <w:tabs>
          <w:tab w:val="clear" w:pos="360"/>
        </w:tabs>
        <w:rPr>
          <w:rFonts w:ascii="Work Sans" w:hAnsi="Work Sans" w:cs="Arial"/>
          <w:color w:val="auto"/>
          <w:lang w:val="es-CO"/>
        </w:rPr>
      </w:pPr>
      <w:r w:rsidRPr="00B4071A">
        <w:rPr>
          <w:rStyle w:val="Ninguno"/>
          <w:rFonts w:ascii="Work Sans" w:hAnsi="Work Sans" w:cs="Arial"/>
          <w:color w:val="auto"/>
          <w:lang w:val="es-CO"/>
        </w:rPr>
        <w:t xml:space="preserve">Se deberá realizar un adecuado </w:t>
      </w:r>
      <w:r w:rsidR="009D54FF" w:rsidRPr="00B4071A">
        <w:rPr>
          <w:rStyle w:val="Ninguno"/>
          <w:rFonts w:ascii="Work Sans" w:hAnsi="Work Sans" w:cs="Arial"/>
          <w:color w:val="auto"/>
          <w:lang w:val="es-CO"/>
        </w:rPr>
        <w:t xml:space="preserve">manejo de </w:t>
      </w:r>
      <w:r w:rsidRPr="00B4071A">
        <w:rPr>
          <w:rStyle w:val="Ninguno"/>
          <w:rFonts w:ascii="Work Sans" w:hAnsi="Work Sans" w:cs="Arial"/>
          <w:color w:val="auto"/>
          <w:lang w:val="es-CO"/>
        </w:rPr>
        <w:t xml:space="preserve">los </w:t>
      </w:r>
      <w:r w:rsidR="009D54FF" w:rsidRPr="00B4071A">
        <w:rPr>
          <w:rStyle w:val="Ninguno"/>
          <w:rFonts w:ascii="Work Sans" w:hAnsi="Work Sans" w:cs="Arial"/>
          <w:color w:val="auto"/>
          <w:lang w:val="es-CO"/>
        </w:rPr>
        <w:t>residuos que generan contaminación ambiental y afectan el entorno del Centro Histórico</w:t>
      </w:r>
      <w:r w:rsidRPr="00B4071A">
        <w:rPr>
          <w:rStyle w:val="Ninguno"/>
          <w:rFonts w:ascii="Work Sans" w:hAnsi="Work Sans" w:cs="Arial"/>
          <w:color w:val="auto"/>
          <w:lang w:val="es-CO"/>
        </w:rPr>
        <w:t xml:space="preserve">, a efectos de contrarrestar el </w:t>
      </w:r>
      <w:r w:rsidR="009D54FF" w:rsidRPr="00B4071A">
        <w:rPr>
          <w:rStyle w:val="Ninguno"/>
          <w:rFonts w:ascii="Work Sans" w:hAnsi="Work Sans" w:cs="Arial"/>
          <w:color w:val="auto"/>
          <w:lang w:val="es-CO"/>
        </w:rPr>
        <w:t xml:space="preserve">impacto </w:t>
      </w:r>
      <w:r w:rsidRPr="00B4071A">
        <w:rPr>
          <w:rStyle w:val="Ninguno"/>
          <w:rFonts w:ascii="Work Sans" w:hAnsi="Work Sans" w:cs="Arial"/>
          <w:color w:val="auto"/>
          <w:lang w:val="es-CO"/>
        </w:rPr>
        <w:t xml:space="preserve">negativo </w:t>
      </w:r>
      <w:r w:rsidR="009D54FF" w:rsidRPr="00B4071A">
        <w:rPr>
          <w:rStyle w:val="Ninguno"/>
          <w:rFonts w:ascii="Work Sans" w:hAnsi="Work Sans" w:cs="Arial"/>
          <w:color w:val="auto"/>
          <w:lang w:val="es-CO"/>
        </w:rPr>
        <w:t xml:space="preserve">en el entorno del cementerio, producto </w:t>
      </w:r>
      <w:r w:rsidRPr="00B4071A">
        <w:rPr>
          <w:rStyle w:val="Ninguno"/>
          <w:rFonts w:ascii="Work Sans" w:hAnsi="Work Sans" w:cs="Arial"/>
          <w:color w:val="auto"/>
          <w:lang w:val="es-CO"/>
        </w:rPr>
        <w:t xml:space="preserve">del alquiler de caballos, </w:t>
      </w:r>
      <w:r w:rsidR="009D54FF" w:rsidRPr="00B4071A">
        <w:rPr>
          <w:rStyle w:val="Ninguno"/>
          <w:rFonts w:ascii="Work Sans" w:hAnsi="Work Sans" w:cs="Arial"/>
          <w:color w:val="auto"/>
          <w:lang w:val="es-CO"/>
        </w:rPr>
        <w:t>de los eventos turísticos</w:t>
      </w:r>
      <w:r w:rsidRPr="00B4071A">
        <w:rPr>
          <w:rStyle w:val="Ninguno"/>
          <w:rFonts w:ascii="Work Sans" w:hAnsi="Work Sans" w:cs="Arial"/>
          <w:color w:val="auto"/>
          <w:lang w:val="es-CO"/>
        </w:rPr>
        <w:t xml:space="preserve">, </w:t>
      </w:r>
      <w:r w:rsidR="009D54FF" w:rsidRPr="00B4071A">
        <w:rPr>
          <w:rStyle w:val="Ninguno"/>
          <w:rFonts w:ascii="Work Sans" w:hAnsi="Work Sans" w:cs="Arial"/>
          <w:color w:val="auto"/>
          <w:lang w:val="es-CO"/>
        </w:rPr>
        <w:t>y por las obras civiles.</w:t>
      </w:r>
    </w:p>
    <w:p w14:paraId="283D92A6" w14:textId="5A2DE683" w:rsidR="009D54FF" w:rsidRPr="00B4071A" w:rsidRDefault="009D54FF" w:rsidP="00AE4051">
      <w:pPr>
        <w:pStyle w:val="Cuerpo"/>
        <w:numPr>
          <w:ilvl w:val="0"/>
          <w:numId w:val="33"/>
        </w:numPr>
        <w:tabs>
          <w:tab w:val="clear" w:pos="360"/>
        </w:tabs>
        <w:rPr>
          <w:rStyle w:val="Ninguno"/>
          <w:rFonts w:ascii="Work Sans" w:hAnsi="Work Sans" w:cs="Arial"/>
          <w:color w:val="auto"/>
          <w:lang w:val="es-CO"/>
        </w:rPr>
      </w:pPr>
      <w:r w:rsidRPr="00B4071A">
        <w:rPr>
          <w:rStyle w:val="Ninguno"/>
          <w:rFonts w:ascii="Work Sans" w:hAnsi="Work Sans" w:cs="Arial"/>
          <w:color w:val="auto"/>
          <w:lang w:val="es-CO"/>
        </w:rPr>
        <w:t xml:space="preserve">Respecto a la protección de los valores ambiental y espiritual del Centro Histórico,  corresponde a la Secretaría de Gobierno, Seguridad y Convivencia Ciudadana, </w:t>
      </w:r>
      <w:r w:rsidR="00437C83" w:rsidRPr="00B4071A">
        <w:rPr>
          <w:rStyle w:val="Ninguno"/>
          <w:rFonts w:ascii="Work Sans" w:hAnsi="Work Sans" w:cs="Arial"/>
          <w:color w:val="auto"/>
          <w:lang w:val="es-CO"/>
        </w:rPr>
        <w:t xml:space="preserve">controlar </w:t>
      </w:r>
      <w:r w:rsidR="00437C83" w:rsidRPr="00B4071A">
        <w:rPr>
          <w:rStyle w:val="Ninguno"/>
          <w:rFonts w:ascii="Work Sans" w:hAnsi="Work Sans" w:cs="Arial"/>
          <w:color w:val="auto"/>
          <w:lang w:val="es-CO"/>
        </w:rPr>
        <w:lastRenderedPageBreak/>
        <w:t>los</w:t>
      </w:r>
      <w:r w:rsidRPr="00B4071A">
        <w:rPr>
          <w:rStyle w:val="Ninguno"/>
          <w:rFonts w:ascii="Work Sans" w:hAnsi="Work Sans" w:cs="Arial"/>
          <w:color w:val="auto"/>
          <w:lang w:val="es-CO"/>
        </w:rPr>
        <w:t xml:space="preserve"> excesos </w:t>
      </w:r>
      <w:r w:rsidR="00437C83" w:rsidRPr="00B4071A">
        <w:rPr>
          <w:rStyle w:val="Ninguno"/>
          <w:rFonts w:ascii="Work Sans" w:hAnsi="Work Sans" w:cs="Arial"/>
          <w:color w:val="auto"/>
          <w:lang w:val="es-CO"/>
        </w:rPr>
        <w:t xml:space="preserve">que </w:t>
      </w:r>
      <w:r w:rsidRPr="00B4071A">
        <w:rPr>
          <w:rStyle w:val="Ninguno"/>
          <w:rFonts w:ascii="Work Sans" w:hAnsi="Work Sans" w:cs="Arial"/>
          <w:color w:val="auto"/>
          <w:lang w:val="es-CO"/>
        </w:rPr>
        <w:t xml:space="preserve">pueden ocasionar problemas para la salud y la productividad, y el derecho de todos al disfrute de este espacio patrimonial en condiciones ambientales ideales. </w:t>
      </w:r>
      <w:r w:rsidR="00437C83" w:rsidRPr="00B4071A">
        <w:rPr>
          <w:rStyle w:val="Ninguno"/>
          <w:rFonts w:ascii="Work Sans" w:hAnsi="Work Sans" w:cs="Arial"/>
          <w:color w:val="auto"/>
          <w:lang w:val="es-CO"/>
        </w:rPr>
        <w:t xml:space="preserve">Por consiguiente, </w:t>
      </w:r>
      <w:r w:rsidRPr="00B4071A">
        <w:rPr>
          <w:rStyle w:val="Ninguno"/>
          <w:rFonts w:ascii="Work Sans" w:hAnsi="Work Sans" w:cs="Arial"/>
          <w:color w:val="auto"/>
          <w:lang w:val="es-CO"/>
        </w:rPr>
        <w:t xml:space="preserve">la Secretaría de Gobierno, Seguridad y Convivencia Ciudadana, </w:t>
      </w:r>
      <w:r w:rsidR="0018301E" w:rsidRPr="00B4071A">
        <w:rPr>
          <w:rStyle w:val="Ninguno"/>
          <w:rFonts w:ascii="Work Sans" w:hAnsi="Work Sans" w:cs="Arial"/>
          <w:color w:val="auto"/>
          <w:lang w:val="es-CO"/>
        </w:rPr>
        <w:t xml:space="preserve">deberá </w:t>
      </w:r>
      <w:r w:rsidRPr="00B4071A">
        <w:rPr>
          <w:rStyle w:val="Ninguno"/>
          <w:rFonts w:ascii="Work Sans" w:hAnsi="Work Sans" w:cs="Arial"/>
          <w:color w:val="auto"/>
          <w:lang w:val="es-CO"/>
        </w:rPr>
        <w:t>hacer el seguimiento respectivo, particularmente a las actividades asociadas a la industria turística (bares, discotecas, restaurantes, locales comerciales, boogies, cuatrimotos, chiva turística) que operan en el Centro His</w:t>
      </w:r>
      <w:r w:rsidR="0018301E" w:rsidRPr="00B4071A">
        <w:rPr>
          <w:rStyle w:val="Ninguno"/>
          <w:rFonts w:ascii="Work Sans" w:hAnsi="Work Sans" w:cs="Arial"/>
          <w:color w:val="auto"/>
          <w:lang w:val="es-CO"/>
        </w:rPr>
        <w:t>tórico y su Zona de Influencia.</w:t>
      </w:r>
    </w:p>
    <w:p w14:paraId="413A6837" w14:textId="77777777" w:rsidR="008A2EFA" w:rsidRPr="00B4071A" w:rsidRDefault="008A2EFA" w:rsidP="008A2EFA">
      <w:pPr>
        <w:pStyle w:val="Cuerpo"/>
        <w:tabs>
          <w:tab w:val="clear" w:pos="360"/>
        </w:tabs>
        <w:rPr>
          <w:rStyle w:val="Ninguno"/>
          <w:rFonts w:ascii="Work Sans" w:hAnsi="Work Sans" w:cs="Arial"/>
          <w:color w:val="auto"/>
          <w:lang w:val="es-CO"/>
        </w:rPr>
      </w:pPr>
    </w:p>
    <w:p w14:paraId="7F11A1E8" w14:textId="2C69FAAD" w:rsidR="008A2EFA" w:rsidRPr="00B4071A" w:rsidRDefault="008A2EFA" w:rsidP="008A2EFA">
      <w:pPr>
        <w:pStyle w:val="Cuerpo"/>
        <w:rPr>
          <w:rStyle w:val="Ninguno"/>
          <w:rFonts w:ascii="Work Sans" w:hAnsi="Work Sans" w:cs="Arial"/>
          <w:color w:val="auto"/>
          <w:lang w:val="es-CO"/>
        </w:rPr>
      </w:pPr>
      <w:r w:rsidRPr="00B4071A">
        <w:rPr>
          <w:rStyle w:val="Ninguno"/>
          <w:rFonts w:ascii="Work Sans" w:hAnsi="Work Sans" w:cs="Arial"/>
          <w:b/>
          <w:bCs/>
          <w:color w:val="auto"/>
          <w:lang w:val="es-CO"/>
        </w:rPr>
        <w:t>Parágrafo 1.</w:t>
      </w:r>
      <w:r w:rsidRPr="00B4071A">
        <w:rPr>
          <w:rStyle w:val="Ninguno"/>
          <w:rFonts w:ascii="Work Sans" w:hAnsi="Work Sans" w:cs="Arial"/>
          <w:color w:val="auto"/>
          <w:lang w:val="es-CO"/>
        </w:rPr>
        <w:t xml:space="preserve"> En lo relacionado con las recomendaciones pertinentes al cementerio ver el Anexo 17 “</w:t>
      </w:r>
      <w:r w:rsidRPr="00B4071A">
        <w:rPr>
          <w:rStyle w:val="Ninguno"/>
          <w:rFonts w:ascii="Work Sans" w:hAnsi="Work Sans" w:cs="Arial"/>
          <w:i/>
          <w:color w:val="auto"/>
          <w:lang w:val="es-CO"/>
        </w:rPr>
        <w:t>Ficha Proyectos Ambientales</w:t>
      </w:r>
      <w:r w:rsidRPr="00B4071A">
        <w:rPr>
          <w:rStyle w:val="Ninguno"/>
          <w:rFonts w:ascii="Work Sans" w:hAnsi="Work Sans" w:cs="Arial"/>
          <w:color w:val="auto"/>
          <w:lang w:val="es-CO"/>
        </w:rPr>
        <w:t>” del DTS de Formulación – Propuesta Integral del PEMP que hace parte integral de la presente resolución.</w:t>
      </w:r>
    </w:p>
    <w:p w14:paraId="627D5078" w14:textId="77777777" w:rsidR="008A2EFA" w:rsidRPr="00B4071A" w:rsidRDefault="008A2EFA" w:rsidP="008A2EFA">
      <w:pPr>
        <w:pStyle w:val="Cuerpo"/>
        <w:rPr>
          <w:rStyle w:val="Ninguno"/>
          <w:rFonts w:ascii="Work Sans" w:hAnsi="Work Sans" w:cs="Arial"/>
          <w:color w:val="auto"/>
          <w:lang w:val="es-CO"/>
        </w:rPr>
      </w:pPr>
    </w:p>
    <w:p w14:paraId="7C84E9ED" w14:textId="564200C4" w:rsidR="008A2EFA" w:rsidRPr="00B4071A" w:rsidRDefault="008A2EFA" w:rsidP="008A2EFA">
      <w:pPr>
        <w:pStyle w:val="Cuerpo"/>
        <w:rPr>
          <w:rStyle w:val="Ninguno"/>
          <w:rFonts w:ascii="Work Sans" w:hAnsi="Work Sans" w:cs="Arial"/>
          <w:color w:val="auto"/>
          <w:lang w:val="es-CO"/>
        </w:rPr>
      </w:pPr>
      <w:r w:rsidRPr="00B4071A">
        <w:rPr>
          <w:rStyle w:val="Ninguno"/>
          <w:rFonts w:ascii="Work Sans" w:hAnsi="Work Sans" w:cs="Arial"/>
          <w:b/>
          <w:bCs/>
          <w:color w:val="auto"/>
          <w:lang w:val="es-CO"/>
        </w:rPr>
        <w:t>P</w:t>
      </w:r>
      <w:r w:rsidR="00AC30CE" w:rsidRPr="00B4071A">
        <w:rPr>
          <w:rStyle w:val="Ninguno"/>
          <w:rFonts w:ascii="Work Sans" w:hAnsi="Work Sans" w:cs="Arial"/>
          <w:b/>
          <w:bCs/>
          <w:color w:val="auto"/>
          <w:lang w:val="es-CO"/>
        </w:rPr>
        <w:t>arágrafo</w:t>
      </w:r>
      <w:r w:rsidRPr="00B4071A">
        <w:rPr>
          <w:rStyle w:val="Ninguno"/>
          <w:rFonts w:ascii="Work Sans" w:hAnsi="Work Sans" w:cs="Arial"/>
          <w:b/>
          <w:bCs/>
          <w:color w:val="auto"/>
          <w:lang w:val="es-CO"/>
        </w:rPr>
        <w:t xml:space="preserve"> 2.</w:t>
      </w:r>
      <w:r w:rsidRPr="00B4071A">
        <w:rPr>
          <w:rStyle w:val="Ninguno"/>
          <w:rFonts w:ascii="Work Sans" w:hAnsi="Work Sans" w:cs="Arial"/>
          <w:color w:val="auto"/>
          <w:lang w:val="es-CO"/>
        </w:rPr>
        <w:t xml:space="preserve"> Con respecto a los eventos turísticos ver el Anexo 18 “</w:t>
      </w:r>
      <w:r w:rsidRPr="00B4071A">
        <w:rPr>
          <w:rStyle w:val="Ninguno"/>
          <w:rFonts w:ascii="Work Sans" w:hAnsi="Work Sans" w:cs="Arial"/>
          <w:i/>
          <w:color w:val="auto"/>
          <w:lang w:val="es-CO"/>
        </w:rPr>
        <w:t>Recomendaciones residuos turismo</w:t>
      </w:r>
      <w:r w:rsidRPr="00B4071A">
        <w:rPr>
          <w:rStyle w:val="Ninguno"/>
          <w:rFonts w:ascii="Work Sans" w:hAnsi="Work Sans" w:cs="Arial"/>
          <w:color w:val="auto"/>
          <w:lang w:val="es-CO"/>
        </w:rPr>
        <w:t>” del DTS de Formulación del PEMP – Propuesta Integral que hace parte integral de la presente resolución.</w:t>
      </w:r>
    </w:p>
    <w:p w14:paraId="7C652C39" w14:textId="77777777" w:rsidR="00AC30CE" w:rsidRPr="00B4071A" w:rsidRDefault="00AC30CE" w:rsidP="008A2EFA">
      <w:pPr>
        <w:pStyle w:val="Cuerpo"/>
        <w:rPr>
          <w:rStyle w:val="Ninguno"/>
          <w:rFonts w:ascii="Work Sans" w:hAnsi="Work Sans" w:cs="Arial"/>
          <w:color w:val="auto"/>
          <w:lang w:val="es-CO"/>
        </w:rPr>
      </w:pPr>
    </w:p>
    <w:p w14:paraId="68E1759D" w14:textId="081A1EC6" w:rsidR="008A2EFA" w:rsidRPr="00B4071A" w:rsidRDefault="008A2EFA" w:rsidP="008A2EFA">
      <w:pPr>
        <w:pStyle w:val="Cuerpo"/>
        <w:rPr>
          <w:rStyle w:val="Ninguno"/>
          <w:rFonts w:ascii="Work Sans" w:hAnsi="Work Sans" w:cs="Arial"/>
          <w:color w:val="auto"/>
          <w:lang w:val="es-CO"/>
        </w:rPr>
      </w:pPr>
      <w:r w:rsidRPr="00B4071A">
        <w:rPr>
          <w:rStyle w:val="Ninguno"/>
          <w:rFonts w:ascii="Work Sans" w:hAnsi="Work Sans" w:cs="Arial"/>
          <w:b/>
          <w:bCs/>
          <w:color w:val="auto"/>
          <w:lang w:val="es-CO"/>
        </w:rPr>
        <w:t>Parágrafo 3.</w:t>
      </w:r>
      <w:r w:rsidRPr="00B4071A">
        <w:rPr>
          <w:rStyle w:val="Ninguno"/>
          <w:rFonts w:ascii="Work Sans" w:hAnsi="Work Sans" w:cs="Arial"/>
          <w:color w:val="auto"/>
          <w:lang w:val="es-CO"/>
        </w:rPr>
        <w:t xml:space="preserve"> En lo concerniente a las recomendaciones pertinentes respecto de</w:t>
      </w:r>
      <w:r w:rsidR="00B47965">
        <w:rPr>
          <w:rStyle w:val="Ninguno"/>
          <w:rFonts w:ascii="Work Sans" w:hAnsi="Work Sans" w:cs="Arial"/>
          <w:color w:val="auto"/>
          <w:lang w:val="es-CO"/>
        </w:rPr>
        <w:t xml:space="preserve"> l</w:t>
      </w:r>
      <w:r w:rsidRPr="00B4071A">
        <w:rPr>
          <w:rStyle w:val="Ninguno"/>
          <w:rFonts w:ascii="Work Sans" w:hAnsi="Work Sans" w:cs="Arial"/>
          <w:color w:val="auto"/>
          <w:lang w:val="es-CO"/>
        </w:rPr>
        <w:t>as obras civiles ver el Anexo 19 “</w:t>
      </w:r>
      <w:r w:rsidRPr="00B4071A">
        <w:rPr>
          <w:rStyle w:val="Ninguno"/>
          <w:rFonts w:ascii="Work Sans" w:hAnsi="Work Sans" w:cs="Arial"/>
          <w:i/>
          <w:color w:val="auto"/>
          <w:lang w:val="es-CO"/>
        </w:rPr>
        <w:t>Recomendaciones Obras Civiles</w:t>
      </w:r>
      <w:r w:rsidRPr="00B4071A">
        <w:rPr>
          <w:rStyle w:val="Ninguno"/>
          <w:rFonts w:ascii="Work Sans" w:hAnsi="Work Sans" w:cs="Arial"/>
          <w:color w:val="auto"/>
          <w:lang w:val="es-CO"/>
        </w:rPr>
        <w:t>” del DTS de Formulación – Propuesta Integral del PEMP que hace parte integral de la presente resolución.</w:t>
      </w:r>
    </w:p>
    <w:p w14:paraId="78BCD3AE" w14:textId="77777777" w:rsidR="008A2EFA" w:rsidRPr="00B4071A" w:rsidRDefault="008A2EFA" w:rsidP="008A2EFA">
      <w:pPr>
        <w:pStyle w:val="Cuerpo"/>
        <w:tabs>
          <w:tab w:val="clear" w:pos="360"/>
        </w:tabs>
        <w:rPr>
          <w:rStyle w:val="Ninguno"/>
          <w:rFonts w:ascii="Work Sans" w:hAnsi="Work Sans" w:cs="Arial"/>
          <w:color w:val="002060"/>
          <w:lang w:val="es-CO"/>
        </w:rPr>
      </w:pPr>
    </w:p>
    <w:p w14:paraId="45C9E197" w14:textId="42214376" w:rsidR="00437C83" w:rsidRPr="004B0C90" w:rsidRDefault="00437C83" w:rsidP="00AE4051">
      <w:pPr>
        <w:numPr>
          <w:ilvl w:val="0"/>
          <w:numId w:val="16"/>
        </w:numPr>
        <w:ind w:left="0" w:firstLine="0"/>
        <w:jc w:val="both"/>
        <w:outlineLvl w:val="0"/>
        <w:rPr>
          <w:rFonts w:ascii="Work Sans" w:hAnsi="Work Sans"/>
          <w:sz w:val="22"/>
          <w:szCs w:val="22"/>
        </w:rPr>
      </w:pPr>
      <w:r w:rsidRPr="004B0C90">
        <w:rPr>
          <w:rFonts w:ascii="Work Sans" w:hAnsi="Work Sans"/>
          <w:b/>
          <w:sz w:val="22"/>
          <w:szCs w:val="22"/>
        </w:rPr>
        <w:t>Criterios para el control de la generación y emisión de ruido</w:t>
      </w:r>
      <w:r w:rsidR="008A2EFA" w:rsidRPr="004B0C90">
        <w:rPr>
          <w:rFonts w:ascii="Work Sans" w:hAnsi="Work Sans"/>
          <w:sz w:val="22"/>
          <w:szCs w:val="22"/>
        </w:rPr>
        <w:t>:</w:t>
      </w:r>
      <w:r w:rsidRPr="004B0C90">
        <w:rPr>
          <w:rFonts w:ascii="Work Sans" w:hAnsi="Work Sans"/>
          <w:sz w:val="22"/>
          <w:szCs w:val="22"/>
        </w:rPr>
        <w:t xml:space="preserve"> </w:t>
      </w:r>
    </w:p>
    <w:p w14:paraId="6CE03478" w14:textId="77777777" w:rsidR="00437C83" w:rsidRPr="004B0C90" w:rsidRDefault="00437C83" w:rsidP="00437C83">
      <w:pPr>
        <w:jc w:val="both"/>
        <w:rPr>
          <w:rFonts w:ascii="Work Sans" w:hAnsi="Work Sans" w:cs="Arial"/>
          <w:sz w:val="22"/>
          <w:szCs w:val="22"/>
        </w:rPr>
      </w:pPr>
    </w:p>
    <w:p w14:paraId="7049DEE5" w14:textId="6979D934" w:rsidR="00437C83" w:rsidRPr="004B0C90" w:rsidRDefault="00437C83" w:rsidP="00AE4051">
      <w:pPr>
        <w:numPr>
          <w:ilvl w:val="0"/>
          <w:numId w:val="98"/>
        </w:numPr>
        <w:jc w:val="both"/>
        <w:rPr>
          <w:rFonts w:ascii="Work Sans" w:hAnsi="Work Sans" w:cs="Arial"/>
          <w:sz w:val="22"/>
          <w:szCs w:val="22"/>
        </w:rPr>
      </w:pPr>
      <w:r w:rsidRPr="004B0C90">
        <w:rPr>
          <w:rFonts w:ascii="Work Sans" w:hAnsi="Work Sans" w:cs="Arial"/>
          <w:b/>
          <w:sz w:val="22"/>
          <w:szCs w:val="22"/>
        </w:rPr>
        <w:t>Control a emisión de ruidos.</w:t>
      </w:r>
      <w:r w:rsidRPr="004B0C90">
        <w:rPr>
          <w:rFonts w:ascii="Work Sans" w:hAnsi="Work Sans" w:cs="Arial"/>
          <w:sz w:val="22"/>
          <w:szCs w:val="22"/>
        </w:rPr>
        <w:t xml:space="preserve"> Están sujetos a restricciones y control todas las emisiones, sean continuas, fluctuantes, transitorias o de impacto. Las regulaciones ambientales tendrán como objeto la prevención y control de la emisión de ruido urbano, doméstico, </w:t>
      </w:r>
      <w:r w:rsidR="008A2EFA" w:rsidRPr="004B0C90">
        <w:rPr>
          <w:rFonts w:ascii="Work Sans" w:hAnsi="Work Sans" w:cs="Arial"/>
          <w:sz w:val="22"/>
          <w:szCs w:val="22"/>
        </w:rPr>
        <w:t xml:space="preserve">o de cualquier otra </w:t>
      </w:r>
      <w:r w:rsidR="001C5B75" w:rsidRPr="004B0C90">
        <w:rPr>
          <w:rFonts w:ascii="Work Sans" w:hAnsi="Work Sans" w:cs="Arial"/>
          <w:sz w:val="22"/>
          <w:szCs w:val="22"/>
        </w:rPr>
        <w:t>índole</w:t>
      </w:r>
      <w:r w:rsidR="008A2EFA" w:rsidRPr="004B0C90">
        <w:rPr>
          <w:rFonts w:ascii="Work Sans" w:hAnsi="Work Sans" w:cs="Arial"/>
          <w:sz w:val="22"/>
          <w:szCs w:val="22"/>
        </w:rPr>
        <w:t xml:space="preserve">, </w:t>
      </w:r>
      <w:r w:rsidRPr="004B0C90">
        <w:rPr>
          <w:rFonts w:ascii="Work Sans" w:hAnsi="Work Sans" w:cs="Arial"/>
          <w:sz w:val="22"/>
          <w:szCs w:val="22"/>
        </w:rPr>
        <w:t>que trascienda al medio ambiente o al espacio público en el Centro Histórico.</w:t>
      </w:r>
    </w:p>
    <w:p w14:paraId="028E9D06" w14:textId="77777777" w:rsidR="001C5B75" w:rsidRPr="004B0C90" w:rsidRDefault="001C5B75" w:rsidP="001C5B75">
      <w:pPr>
        <w:ind w:left="360"/>
        <w:jc w:val="both"/>
        <w:rPr>
          <w:rFonts w:ascii="Work Sans" w:hAnsi="Work Sans" w:cs="Arial"/>
          <w:sz w:val="22"/>
          <w:szCs w:val="22"/>
        </w:rPr>
      </w:pPr>
    </w:p>
    <w:p w14:paraId="43877052" w14:textId="77777777" w:rsidR="001C5B75" w:rsidRPr="004B0C90" w:rsidRDefault="00437C83" w:rsidP="00AE4051">
      <w:pPr>
        <w:numPr>
          <w:ilvl w:val="0"/>
          <w:numId w:val="98"/>
        </w:numPr>
        <w:jc w:val="both"/>
        <w:rPr>
          <w:rFonts w:ascii="Work Sans" w:hAnsi="Work Sans" w:cs="Arial"/>
          <w:sz w:val="22"/>
          <w:szCs w:val="22"/>
        </w:rPr>
      </w:pPr>
      <w:r w:rsidRPr="004B0C90">
        <w:rPr>
          <w:rFonts w:ascii="Work Sans" w:hAnsi="Work Sans" w:cs="Arial"/>
          <w:b/>
          <w:sz w:val="22"/>
          <w:szCs w:val="22"/>
        </w:rPr>
        <w:t>Ruido en sectores de silencio y tranquilidad.</w:t>
      </w:r>
      <w:r w:rsidRPr="004B0C90">
        <w:rPr>
          <w:rFonts w:ascii="Work Sans" w:hAnsi="Work Sans" w:cs="Arial"/>
          <w:sz w:val="22"/>
          <w:szCs w:val="22"/>
        </w:rPr>
        <w:t xml:space="preserve"> Se prohíbe la generación de ruido de cualquier naturaleza por encima de los estándares establecidos por el Ministerio de Medio Ambiente, en donde se localizan centros docentes y centros de salud, hospitalarios</w:t>
      </w:r>
      <w:r w:rsidR="008A2EFA" w:rsidRPr="004B0C90">
        <w:rPr>
          <w:rFonts w:ascii="Work Sans" w:hAnsi="Work Sans" w:cs="Arial"/>
          <w:sz w:val="22"/>
          <w:szCs w:val="22"/>
        </w:rPr>
        <w:t>, templos</w:t>
      </w:r>
      <w:r w:rsidRPr="004B0C90">
        <w:rPr>
          <w:rFonts w:ascii="Work Sans" w:hAnsi="Work Sans" w:cs="Arial"/>
          <w:sz w:val="22"/>
          <w:szCs w:val="22"/>
        </w:rPr>
        <w:t xml:space="preserve"> y zonas residenciales, salvo en caso de prevención de desastres o de atención de alguna emergencia.</w:t>
      </w:r>
    </w:p>
    <w:p w14:paraId="42938CBF" w14:textId="77777777" w:rsidR="001C5B75" w:rsidRPr="004B0C90" w:rsidRDefault="001C5B75" w:rsidP="001C5B75">
      <w:pPr>
        <w:rPr>
          <w:rFonts w:ascii="Work Sans" w:hAnsi="Work Sans" w:cs="Arial"/>
          <w:b/>
          <w:sz w:val="22"/>
          <w:szCs w:val="22"/>
        </w:rPr>
      </w:pPr>
    </w:p>
    <w:p w14:paraId="675DC123" w14:textId="20D401CB" w:rsidR="001C5B75" w:rsidRPr="004B0C90" w:rsidRDefault="00437C83" w:rsidP="00AE4051">
      <w:pPr>
        <w:numPr>
          <w:ilvl w:val="0"/>
          <w:numId w:val="98"/>
        </w:numPr>
        <w:jc w:val="both"/>
        <w:rPr>
          <w:rFonts w:ascii="Work Sans" w:hAnsi="Work Sans" w:cs="Arial"/>
          <w:sz w:val="22"/>
          <w:szCs w:val="22"/>
        </w:rPr>
      </w:pPr>
      <w:r w:rsidRPr="004B0C90">
        <w:rPr>
          <w:rFonts w:ascii="Work Sans" w:hAnsi="Work Sans" w:cs="Arial"/>
          <w:b/>
          <w:sz w:val="22"/>
          <w:szCs w:val="22"/>
        </w:rPr>
        <w:t>Altoparlantes y amplificadores.</w:t>
      </w:r>
      <w:r w:rsidRPr="004B0C90">
        <w:rPr>
          <w:rFonts w:ascii="Work Sans" w:hAnsi="Work Sans" w:cs="Arial"/>
          <w:sz w:val="22"/>
          <w:szCs w:val="22"/>
        </w:rPr>
        <w:t xml:space="preserve"> Se prohíbe el uso de estos instrumentos en zonas de uso público y de aquellos que, instalados en zonas privadas, generen ruido que trascienda al medio ambiente, salvo para la prevención de desastres</w:t>
      </w:r>
      <w:r w:rsidR="008A2EFA" w:rsidRPr="004B0C90">
        <w:rPr>
          <w:rFonts w:ascii="Work Sans" w:hAnsi="Work Sans" w:cs="Arial"/>
          <w:sz w:val="22"/>
          <w:szCs w:val="22"/>
        </w:rPr>
        <w:t xml:space="preserve"> y la atención de emergencias.</w:t>
      </w:r>
    </w:p>
    <w:p w14:paraId="430D114E" w14:textId="77777777" w:rsidR="001C5B75" w:rsidRPr="004B0C90" w:rsidRDefault="001C5B75" w:rsidP="001C5B75">
      <w:pPr>
        <w:jc w:val="both"/>
        <w:rPr>
          <w:rFonts w:ascii="Work Sans" w:hAnsi="Work Sans" w:cs="Arial"/>
          <w:sz w:val="22"/>
          <w:szCs w:val="22"/>
        </w:rPr>
      </w:pPr>
    </w:p>
    <w:p w14:paraId="4E432783" w14:textId="77777777" w:rsidR="00D310B1" w:rsidRPr="004B0C90" w:rsidRDefault="00437C83" w:rsidP="00D310B1">
      <w:pPr>
        <w:ind w:left="360"/>
        <w:jc w:val="both"/>
        <w:rPr>
          <w:rFonts w:ascii="Work Sans" w:hAnsi="Work Sans" w:cs="Arial"/>
          <w:sz w:val="22"/>
          <w:szCs w:val="22"/>
        </w:rPr>
      </w:pPr>
      <w:r w:rsidRPr="004B0C90">
        <w:rPr>
          <w:rFonts w:ascii="Work Sans" w:hAnsi="Work Sans" w:cs="Arial"/>
          <w:b/>
          <w:sz w:val="22"/>
          <w:szCs w:val="22"/>
        </w:rPr>
        <w:t>Prohibición de generación de ruido</w:t>
      </w:r>
      <w:r w:rsidR="00D310B1" w:rsidRPr="004B0C90">
        <w:rPr>
          <w:rFonts w:ascii="Work Sans" w:hAnsi="Work Sans" w:cs="Arial"/>
          <w:b/>
          <w:sz w:val="22"/>
          <w:szCs w:val="22"/>
        </w:rPr>
        <w:t>:</w:t>
      </w:r>
    </w:p>
    <w:p w14:paraId="68FE0CA1" w14:textId="77777777" w:rsidR="00D310B1" w:rsidRPr="004B0C90" w:rsidRDefault="00D310B1" w:rsidP="00620030">
      <w:pPr>
        <w:rPr>
          <w:rFonts w:ascii="Work Sans" w:hAnsi="Work Sans" w:cs="Arial"/>
          <w:sz w:val="22"/>
          <w:szCs w:val="22"/>
        </w:rPr>
      </w:pPr>
    </w:p>
    <w:p w14:paraId="07E9BB98" w14:textId="75376A8E" w:rsidR="00437C83" w:rsidRPr="004B0C90" w:rsidRDefault="00437C83" w:rsidP="00AE4051">
      <w:pPr>
        <w:pStyle w:val="Prrafodelista"/>
        <w:numPr>
          <w:ilvl w:val="0"/>
          <w:numId w:val="99"/>
        </w:numPr>
        <w:ind w:left="709" w:hanging="283"/>
        <w:jc w:val="both"/>
        <w:rPr>
          <w:rFonts w:ascii="Work Sans" w:hAnsi="Work Sans" w:cs="Arial"/>
          <w:sz w:val="22"/>
          <w:szCs w:val="22"/>
        </w:rPr>
      </w:pPr>
      <w:r w:rsidRPr="004B0C90">
        <w:rPr>
          <w:rFonts w:ascii="Work Sans" w:hAnsi="Work Sans" w:cs="Arial"/>
          <w:sz w:val="22"/>
          <w:szCs w:val="22"/>
        </w:rPr>
        <w:t>Se prohíbe la generación de ruido que traspase los límites permi</w:t>
      </w:r>
      <w:r w:rsidR="00D310B1" w:rsidRPr="004B0C90">
        <w:rPr>
          <w:rFonts w:ascii="Work Sans" w:hAnsi="Work Sans" w:cs="Arial"/>
          <w:sz w:val="22"/>
          <w:szCs w:val="22"/>
        </w:rPr>
        <w:t xml:space="preserve">tidos </w:t>
      </w:r>
      <w:r w:rsidRPr="004B0C90">
        <w:rPr>
          <w:rFonts w:ascii="Work Sans" w:hAnsi="Work Sans" w:cs="Arial"/>
          <w:sz w:val="22"/>
          <w:szCs w:val="22"/>
        </w:rPr>
        <w:t xml:space="preserve">o </w:t>
      </w:r>
      <w:r w:rsidR="00D310B1" w:rsidRPr="004B0C90">
        <w:rPr>
          <w:rFonts w:ascii="Work Sans" w:hAnsi="Work Sans" w:cs="Arial"/>
          <w:sz w:val="22"/>
          <w:szCs w:val="22"/>
        </w:rPr>
        <w:t>fuera</w:t>
      </w:r>
      <w:r w:rsidRPr="004B0C90">
        <w:rPr>
          <w:rFonts w:ascii="Work Sans" w:hAnsi="Work Sans" w:cs="Arial"/>
          <w:sz w:val="22"/>
          <w:szCs w:val="22"/>
        </w:rPr>
        <w:t xml:space="preserve"> de los horarios </w:t>
      </w:r>
      <w:r w:rsidR="00D310B1" w:rsidRPr="004B0C90">
        <w:rPr>
          <w:rFonts w:ascii="Work Sans" w:hAnsi="Work Sans" w:cs="Arial"/>
          <w:sz w:val="22"/>
          <w:szCs w:val="22"/>
        </w:rPr>
        <w:t>autorizados</w:t>
      </w:r>
      <w:r w:rsidRPr="004B0C90">
        <w:rPr>
          <w:rFonts w:ascii="Work Sans" w:hAnsi="Work Sans" w:cs="Arial"/>
          <w:sz w:val="22"/>
          <w:szCs w:val="22"/>
        </w:rPr>
        <w:t>.</w:t>
      </w:r>
    </w:p>
    <w:p w14:paraId="6FC63ABA" w14:textId="77777777" w:rsidR="005D0E15" w:rsidRPr="004B0C90" w:rsidRDefault="005D0E15" w:rsidP="006B429E">
      <w:pPr>
        <w:jc w:val="both"/>
        <w:rPr>
          <w:rFonts w:ascii="Work Sans" w:hAnsi="Work Sans" w:cs="Arial"/>
          <w:sz w:val="22"/>
          <w:szCs w:val="22"/>
        </w:rPr>
      </w:pPr>
    </w:p>
    <w:p w14:paraId="254F3FB6" w14:textId="1A6135E8" w:rsidR="00437C83" w:rsidRPr="004B0C90" w:rsidRDefault="00437C83" w:rsidP="00AE4051">
      <w:pPr>
        <w:pStyle w:val="Prrafodelista"/>
        <w:numPr>
          <w:ilvl w:val="0"/>
          <w:numId w:val="99"/>
        </w:numPr>
        <w:ind w:left="709" w:hanging="283"/>
        <w:jc w:val="both"/>
        <w:rPr>
          <w:rFonts w:ascii="Work Sans" w:hAnsi="Work Sans" w:cs="Arial"/>
          <w:sz w:val="22"/>
          <w:szCs w:val="22"/>
        </w:rPr>
      </w:pPr>
      <w:r w:rsidRPr="004B0C90">
        <w:rPr>
          <w:rFonts w:ascii="Work Sans" w:hAnsi="Work Sans" w:cs="Arial"/>
          <w:sz w:val="22"/>
          <w:szCs w:val="22"/>
        </w:rPr>
        <w:t>No se permitirá</w:t>
      </w:r>
      <w:r w:rsidR="004D08F5" w:rsidRPr="004B0C90">
        <w:rPr>
          <w:rFonts w:ascii="Work Sans" w:hAnsi="Work Sans" w:cs="Arial"/>
          <w:sz w:val="22"/>
          <w:szCs w:val="22"/>
        </w:rPr>
        <w:t>, en ningún horario,</w:t>
      </w:r>
      <w:r w:rsidRPr="004B0C90">
        <w:rPr>
          <w:rFonts w:ascii="Work Sans" w:hAnsi="Work Sans" w:cs="Arial"/>
          <w:sz w:val="22"/>
          <w:szCs w:val="22"/>
        </w:rPr>
        <w:t xml:space="preserve"> la promoción o venta de productos o servicios o la difusión de cualquier mensaje promocional, mediante el anuncio con amplificadores o altoparlantes en zonas o vías públicas.</w:t>
      </w:r>
    </w:p>
    <w:p w14:paraId="6C4BE595" w14:textId="77777777" w:rsidR="00437C83" w:rsidRPr="004B0C90" w:rsidRDefault="00437C83" w:rsidP="005D0E15">
      <w:pPr>
        <w:pStyle w:val="Prrafodelista"/>
        <w:ind w:left="709"/>
        <w:jc w:val="both"/>
        <w:rPr>
          <w:rFonts w:ascii="Work Sans" w:hAnsi="Work Sans" w:cs="Arial"/>
          <w:sz w:val="22"/>
          <w:szCs w:val="22"/>
        </w:rPr>
      </w:pPr>
    </w:p>
    <w:p w14:paraId="5C75B8F4" w14:textId="2170DB3B" w:rsidR="006B429E" w:rsidRPr="004B0C90" w:rsidRDefault="00437C83" w:rsidP="00AE4051">
      <w:pPr>
        <w:pStyle w:val="Prrafodelista"/>
        <w:numPr>
          <w:ilvl w:val="0"/>
          <w:numId w:val="99"/>
        </w:numPr>
        <w:ind w:left="709" w:hanging="283"/>
        <w:jc w:val="both"/>
        <w:rPr>
          <w:rFonts w:ascii="Work Sans" w:hAnsi="Work Sans" w:cs="Arial"/>
          <w:sz w:val="22"/>
          <w:szCs w:val="22"/>
        </w:rPr>
      </w:pPr>
      <w:r w:rsidRPr="004B0C90">
        <w:rPr>
          <w:rFonts w:ascii="Work Sans" w:hAnsi="Work Sans" w:cs="Arial"/>
          <w:sz w:val="22"/>
          <w:szCs w:val="22"/>
        </w:rPr>
        <w:t>En áreas residenciales</w:t>
      </w:r>
      <w:r w:rsidR="006B429E" w:rsidRPr="004B0C90">
        <w:rPr>
          <w:rFonts w:ascii="Work Sans" w:hAnsi="Work Sans" w:cs="Arial"/>
          <w:sz w:val="22"/>
          <w:szCs w:val="22"/>
        </w:rPr>
        <w:t>, escolares, hospitalarias</w:t>
      </w:r>
      <w:r w:rsidRPr="004B0C90">
        <w:rPr>
          <w:rFonts w:ascii="Work Sans" w:hAnsi="Work Sans" w:cs="Arial"/>
          <w:sz w:val="22"/>
          <w:szCs w:val="22"/>
        </w:rPr>
        <w:t xml:space="preserve"> o </w:t>
      </w:r>
      <w:r w:rsidR="006B429E" w:rsidRPr="004B0C90">
        <w:rPr>
          <w:rFonts w:ascii="Work Sans" w:hAnsi="Work Sans" w:cs="Arial"/>
          <w:sz w:val="22"/>
          <w:szCs w:val="22"/>
        </w:rPr>
        <w:t>religiosas</w:t>
      </w:r>
      <w:r w:rsidRPr="004B0C90">
        <w:rPr>
          <w:rFonts w:ascii="Work Sans" w:hAnsi="Work Sans" w:cs="Arial"/>
          <w:sz w:val="22"/>
          <w:szCs w:val="22"/>
        </w:rPr>
        <w:t>,</w:t>
      </w:r>
      <w:r w:rsidR="006B429E" w:rsidRPr="004B0C90">
        <w:rPr>
          <w:rFonts w:ascii="Work Sans" w:hAnsi="Work Sans" w:cs="Arial"/>
          <w:sz w:val="22"/>
          <w:szCs w:val="22"/>
        </w:rPr>
        <w:t xml:space="preserve"> no se permitirá el funcionamiento de establecimientos comerciales e industriales susceptibles de generar y emitir ruido que pueda perturbar la tranquilidad, tales como tabernas, bares, discotecas y similares.</w:t>
      </w:r>
    </w:p>
    <w:p w14:paraId="1FB3A55E" w14:textId="77777777" w:rsidR="006B429E" w:rsidRPr="004B0C90" w:rsidRDefault="006B429E" w:rsidP="006B429E">
      <w:pPr>
        <w:jc w:val="both"/>
        <w:rPr>
          <w:rFonts w:ascii="Work Sans" w:hAnsi="Work Sans" w:cs="Arial"/>
          <w:sz w:val="22"/>
          <w:szCs w:val="22"/>
        </w:rPr>
      </w:pPr>
    </w:p>
    <w:p w14:paraId="36B3755F" w14:textId="6AF7AA53" w:rsidR="00437C83" w:rsidRPr="004B0C90" w:rsidRDefault="006B429E" w:rsidP="00AE4051">
      <w:pPr>
        <w:pStyle w:val="Prrafodelista"/>
        <w:numPr>
          <w:ilvl w:val="0"/>
          <w:numId w:val="99"/>
        </w:numPr>
        <w:ind w:left="709" w:hanging="283"/>
        <w:jc w:val="both"/>
        <w:rPr>
          <w:rFonts w:ascii="Work Sans" w:hAnsi="Work Sans" w:cs="Arial"/>
          <w:sz w:val="22"/>
          <w:szCs w:val="22"/>
        </w:rPr>
      </w:pPr>
      <w:r w:rsidRPr="004B0C90">
        <w:rPr>
          <w:rFonts w:ascii="Work Sans" w:hAnsi="Work Sans" w:cs="Arial"/>
          <w:sz w:val="22"/>
          <w:szCs w:val="22"/>
        </w:rPr>
        <w:t>N</w:t>
      </w:r>
      <w:r w:rsidR="00437C83" w:rsidRPr="004B0C90">
        <w:rPr>
          <w:rFonts w:ascii="Work Sans" w:hAnsi="Work Sans" w:cs="Arial"/>
          <w:sz w:val="22"/>
          <w:szCs w:val="22"/>
        </w:rPr>
        <w:t xml:space="preserve">o se permitirá a ninguna persona la operación de parlantes, amplificadores, instrumentos musicales o cualquier dispositivo similar que perturbe la tranquilidad ciudadana, o que genere hacia la vecindad o el medioambiente niveles de ruido </w:t>
      </w:r>
      <w:r w:rsidR="00437C83" w:rsidRPr="004B0C90">
        <w:rPr>
          <w:rFonts w:ascii="Work Sans" w:hAnsi="Work Sans" w:cs="Arial"/>
          <w:sz w:val="22"/>
          <w:szCs w:val="22"/>
        </w:rPr>
        <w:lastRenderedPageBreak/>
        <w:t>superiores a los establecidos en los estándares determinados por el Ministerio de Medio Ambiente.</w:t>
      </w:r>
    </w:p>
    <w:p w14:paraId="1DAA9B40" w14:textId="77777777" w:rsidR="00437C83" w:rsidRPr="004B0C90" w:rsidRDefault="00437C83" w:rsidP="00437C83">
      <w:pPr>
        <w:pStyle w:val="Cuerpo"/>
        <w:rPr>
          <w:rStyle w:val="Ninguno"/>
          <w:rFonts w:ascii="Work Sans" w:hAnsi="Work Sans" w:cs="Arial"/>
          <w:color w:val="auto"/>
          <w:lang w:val="es-ES"/>
        </w:rPr>
      </w:pPr>
    </w:p>
    <w:p w14:paraId="1287344D" w14:textId="6CA76B20" w:rsidR="006C568E" w:rsidRPr="004B0C90" w:rsidRDefault="006C568E" w:rsidP="006C568E">
      <w:pPr>
        <w:pStyle w:val="Cuerpo"/>
        <w:jc w:val="center"/>
        <w:rPr>
          <w:rStyle w:val="Ninguno"/>
          <w:rFonts w:ascii="Work Sans" w:hAnsi="Work Sans" w:cs="Arial"/>
          <w:b/>
          <w:bCs/>
          <w:color w:val="auto"/>
        </w:rPr>
      </w:pPr>
      <w:r w:rsidRPr="004B0C90">
        <w:rPr>
          <w:rStyle w:val="Ninguno"/>
          <w:rFonts w:ascii="Work Sans" w:hAnsi="Work Sans" w:cs="Arial"/>
          <w:b/>
          <w:bCs/>
          <w:color w:val="auto"/>
        </w:rPr>
        <w:t>CAPÍTULO - V</w:t>
      </w:r>
    </w:p>
    <w:p w14:paraId="67EE1E73" w14:textId="77777777" w:rsidR="006C568E" w:rsidRPr="004B0C90" w:rsidRDefault="006C568E" w:rsidP="006C568E">
      <w:pPr>
        <w:pStyle w:val="Cuerpo"/>
        <w:jc w:val="center"/>
        <w:rPr>
          <w:rStyle w:val="Ninguno"/>
          <w:rFonts w:ascii="Work Sans" w:hAnsi="Work Sans" w:cs="Arial"/>
          <w:b/>
          <w:bCs/>
          <w:color w:val="auto"/>
        </w:rPr>
      </w:pPr>
      <w:r w:rsidRPr="004B0C90">
        <w:rPr>
          <w:rStyle w:val="Ninguno"/>
          <w:rFonts w:ascii="Work Sans" w:hAnsi="Work Sans" w:cs="Arial"/>
          <w:b/>
          <w:bCs/>
          <w:color w:val="auto"/>
        </w:rPr>
        <w:t xml:space="preserve">PLAN DE MANEJO ARQUEOLÓGICO </w:t>
      </w:r>
    </w:p>
    <w:p w14:paraId="35130FA0" w14:textId="77777777" w:rsidR="006C568E" w:rsidRPr="004B0C90" w:rsidRDefault="006C568E" w:rsidP="006C568E">
      <w:pPr>
        <w:pStyle w:val="Normal10"/>
        <w:spacing w:before="0"/>
        <w:rPr>
          <w:rFonts w:ascii="Work Sans" w:hAnsi="Work Sans" w:cs="Arial"/>
          <w:sz w:val="22"/>
          <w:szCs w:val="22"/>
        </w:rPr>
      </w:pPr>
    </w:p>
    <w:p w14:paraId="374B2B8B" w14:textId="20CA4F3C" w:rsidR="006C568E" w:rsidRPr="004B0C90" w:rsidRDefault="006C568E" w:rsidP="006C568E">
      <w:pPr>
        <w:pStyle w:val="Ttulo1"/>
        <w:keepLines w:val="0"/>
        <w:pBdr>
          <w:top w:val="nil"/>
          <w:left w:val="nil"/>
          <w:bottom w:val="nil"/>
          <w:right w:val="nil"/>
          <w:between w:val="nil"/>
          <w:bar w:val="nil"/>
        </w:pBdr>
        <w:tabs>
          <w:tab w:val="right" w:pos="8838"/>
        </w:tabs>
        <w:spacing w:before="0"/>
        <w:jc w:val="both"/>
        <w:rPr>
          <w:rFonts w:ascii="Work Sans" w:hAnsi="Work Sans" w:cs="Arial"/>
          <w:b/>
          <w:bCs/>
          <w:color w:val="auto"/>
          <w:sz w:val="22"/>
          <w:szCs w:val="22"/>
        </w:rPr>
      </w:pPr>
      <w:r w:rsidRPr="004B0C90">
        <w:rPr>
          <w:rStyle w:val="Ninguno"/>
          <w:rFonts w:ascii="Work Sans" w:hAnsi="Work Sans" w:cs="Arial"/>
          <w:b/>
          <w:color w:val="auto"/>
          <w:sz w:val="22"/>
          <w:szCs w:val="22"/>
          <w:lang w:val="es-ES_tradnl"/>
        </w:rPr>
        <w:t>Artículo 83.</w:t>
      </w:r>
      <w:r w:rsidRPr="004B0C90">
        <w:rPr>
          <w:rStyle w:val="Ninguno"/>
          <w:rFonts w:ascii="Work Sans" w:hAnsi="Work Sans" w:cs="Arial"/>
          <w:bCs/>
          <w:color w:val="auto"/>
          <w:sz w:val="22"/>
          <w:szCs w:val="22"/>
          <w:lang w:val="es-ES_tradnl"/>
        </w:rPr>
        <w:t xml:space="preserve"> </w:t>
      </w:r>
      <w:r w:rsidR="00995906" w:rsidRPr="004B0C90">
        <w:rPr>
          <w:rStyle w:val="Ninguno"/>
          <w:rFonts w:ascii="Work Sans" w:hAnsi="Work Sans" w:cs="Arial"/>
          <w:b/>
          <w:color w:val="auto"/>
          <w:sz w:val="22"/>
          <w:szCs w:val="22"/>
          <w:lang w:val="es-ES_tradnl"/>
        </w:rPr>
        <w:t>Alcance.</w:t>
      </w:r>
      <w:r w:rsidRPr="004B0C90">
        <w:rPr>
          <w:rStyle w:val="Ninguno"/>
          <w:rFonts w:ascii="Work Sans" w:hAnsi="Work Sans" w:cs="Arial"/>
          <w:bCs/>
          <w:color w:val="auto"/>
          <w:sz w:val="22"/>
          <w:szCs w:val="22"/>
          <w:lang w:val="es-ES_tradnl"/>
        </w:rPr>
        <w:t xml:space="preserve"> </w:t>
      </w:r>
      <w:r w:rsidR="00995906" w:rsidRPr="004B0C90">
        <w:rPr>
          <w:rStyle w:val="Ninguno"/>
          <w:rFonts w:ascii="Work Sans" w:hAnsi="Work Sans" w:cs="Arial"/>
          <w:bCs/>
          <w:color w:val="auto"/>
          <w:sz w:val="22"/>
          <w:szCs w:val="22"/>
          <w:lang w:val="es-ES_tradnl"/>
        </w:rPr>
        <w:t>Teniendo en cuenta que acorde con l</w:t>
      </w:r>
      <w:r w:rsidRPr="004B0C90">
        <w:rPr>
          <w:rFonts w:ascii="Work Sans" w:hAnsi="Work Sans" w:cs="Arial"/>
          <w:color w:val="auto"/>
          <w:sz w:val="22"/>
          <w:szCs w:val="22"/>
          <w:lang w:val="es-ES_tradnl"/>
        </w:rPr>
        <w:t xml:space="preserve">as investigaciones realizadas en el Centro Histórico </w:t>
      </w:r>
      <w:r w:rsidR="00995906" w:rsidRPr="004B0C90">
        <w:rPr>
          <w:rFonts w:ascii="Work Sans" w:hAnsi="Work Sans" w:cs="Arial"/>
          <w:color w:val="auto"/>
          <w:sz w:val="22"/>
          <w:szCs w:val="22"/>
          <w:lang w:val="es-ES_tradnl"/>
        </w:rPr>
        <w:t xml:space="preserve">de Villa de Leyva </w:t>
      </w:r>
      <w:r w:rsidRPr="004B0C90">
        <w:rPr>
          <w:rFonts w:ascii="Work Sans" w:hAnsi="Work Sans" w:cs="Arial"/>
          <w:color w:val="auto"/>
          <w:sz w:val="22"/>
          <w:szCs w:val="22"/>
          <w:lang w:val="es-ES_tradnl"/>
        </w:rPr>
        <w:t xml:space="preserve">demuestran el alto potencial arqueológico del sitio patrimonial, </w:t>
      </w:r>
      <w:r w:rsidR="00995906" w:rsidRPr="004B0C90">
        <w:rPr>
          <w:rFonts w:ascii="Work Sans" w:hAnsi="Work Sans" w:cs="Arial"/>
          <w:color w:val="auto"/>
          <w:sz w:val="22"/>
          <w:szCs w:val="22"/>
          <w:lang w:val="es-ES_tradnl"/>
        </w:rPr>
        <w:t>deberá dársele cumplimiento a</w:t>
      </w:r>
      <w:r w:rsidRPr="004B0C90">
        <w:rPr>
          <w:rFonts w:ascii="Work Sans" w:hAnsi="Work Sans" w:cs="Arial"/>
          <w:color w:val="auto"/>
          <w:sz w:val="22"/>
          <w:szCs w:val="22"/>
          <w:lang w:val="es-ES_tradnl"/>
        </w:rPr>
        <w:t xml:space="preserve"> lo estipulado en los artículos 63 y 72 de la Constitución Política, los artículos 1</w:t>
      </w:r>
      <w:r w:rsidR="00053B6F" w:rsidRPr="004B0C90">
        <w:rPr>
          <w:rFonts w:ascii="Work Sans" w:hAnsi="Work Sans" w:cs="Arial"/>
          <w:color w:val="auto"/>
          <w:sz w:val="22"/>
          <w:szCs w:val="22"/>
          <w:lang w:val="es-ES_tradnl"/>
        </w:rPr>
        <w:t>, 12</w:t>
      </w:r>
      <w:r w:rsidRPr="004B0C90">
        <w:rPr>
          <w:rFonts w:ascii="Work Sans" w:hAnsi="Work Sans" w:cs="Arial"/>
          <w:color w:val="auto"/>
          <w:sz w:val="22"/>
          <w:szCs w:val="22"/>
          <w:lang w:val="es-ES_tradnl"/>
        </w:rPr>
        <w:t xml:space="preserve"> y 14 de la ley 163 de 1959, el artículo 6° de la ley 397 de 1997, modificado por el artículo 3° de la ley 1185 de 2008 y demás normas pertinentes.</w:t>
      </w:r>
    </w:p>
    <w:p w14:paraId="59D232BC" w14:textId="77777777" w:rsidR="006C568E" w:rsidRPr="004B0C90" w:rsidRDefault="006C568E" w:rsidP="006C568E">
      <w:pPr>
        <w:pStyle w:val="Cuerpo"/>
        <w:rPr>
          <w:rStyle w:val="Ninguno"/>
          <w:rFonts w:ascii="Work Sans" w:hAnsi="Work Sans" w:cs="Arial"/>
          <w:color w:val="auto"/>
        </w:rPr>
      </w:pPr>
    </w:p>
    <w:p w14:paraId="6FF13BD2" w14:textId="1AD4921F" w:rsidR="006C568E" w:rsidRPr="00F65DEA" w:rsidRDefault="00995906" w:rsidP="00C9169A">
      <w:pPr>
        <w:pStyle w:val="Cuerpo"/>
        <w:spacing w:after="200"/>
        <w:rPr>
          <w:rStyle w:val="Ninguno"/>
          <w:rFonts w:ascii="Work Sans" w:hAnsi="Work Sans" w:cs="Arial"/>
          <w:color w:val="auto"/>
        </w:rPr>
      </w:pPr>
      <w:r w:rsidRPr="004B0C90">
        <w:rPr>
          <w:rStyle w:val="Ninguno"/>
          <w:rFonts w:ascii="Work Sans" w:hAnsi="Work Sans" w:cs="Arial"/>
          <w:b/>
          <w:bCs/>
          <w:color w:val="auto"/>
        </w:rPr>
        <w:t xml:space="preserve">Artículo 84. Incorporación. </w:t>
      </w:r>
      <w:r w:rsidR="00C9169A" w:rsidRPr="004B0C90">
        <w:rPr>
          <w:rStyle w:val="Ninguno"/>
          <w:rFonts w:ascii="Work Sans" w:hAnsi="Work Sans" w:cs="Arial"/>
          <w:color w:val="auto"/>
        </w:rPr>
        <w:t>Una vez se realicen los estudios arqueológicos previos a los proyectos de intervención de los BIC Nivel 1, de los espacios públicos y de áreas señaladas como especiales y con potencial bajo lineamientos precisos y ajustados a las características de los vestigios arqueológicos susceptibles de ser encontrados en el Centro Histórico y su Zona de Influencia, deberán incorporarse al Plan de Ordenamiento Territorial, que para el caso de Villa de Leyva es el PBOT e incorporarlos en el folio de matrícula inmobiliaria las anotaciones referentes al plan de manejo arqueológico, tal como lo determina e</w:t>
      </w:r>
      <w:r w:rsidR="006C568E" w:rsidRPr="004B0C90">
        <w:rPr>
          <w:rStyle w:val="Ninguno"/>
          <w:rFonts w:ascii="Work Sans" w:hAnsi="Work Sans" w:cs="Arial"/>
          <w:color w:val="auto"/>
        </w:rPr>
        <w:t>l</w:t>
      </w:r>
      <w:r w:rsidR="00C9169A" w:rsidRPr="004B0C90">
        <w:rPr>
          <w:rStyle w:val="Ninguno"/>
          <w:rFonts w:ascii="Work Sans" w:hAnsi="Work Sans" w:cs="Arial"/>
          <w:color w:val="auto"/>
        </w:rPr>
        <w:t xml:space="preserve"> </w:t>
      </w:r>
      <w:r w:rsidR="006C568E" w:rsidRPr="004B0C90">
        <w:rPr>
          <w:rStyle w:val="Ninguno"/>
          <w:rFonts w:ascii="Work Sans" w:hAnsi="Work Sans" w:cs="Arial"/>
          <w:color w:val="auto"/>
        </w:rPr>
        <w:t>Decreto 763 de 2009</w:t>
      </w:r>
      <w:r w:rsidR="00C9169A" w:rsidRPr="004B0C90">
        <w:rPr>
          <w:rStyle w:val="Ninguno"/>
          <w:rFonts w:ascii="Work Sans" w:hAnsi="Work Sans" w:cs="Arial"/>
          <w:color w:val="auto"/>
        </w:rPr>
        <w:t>.</w:t>
      </w:r>
    </w:p>
    <w:p w14:paraId="33CF343A" w14:textId="77777777" w:rsidR="006C568E" w:rsidRDefault="006C568E" w:rsidP="001B5096">
      <w:pPr>
        <w:pStyle w:val="Cuerpo"/>
        <w:jc w:val="center"/>
        <w:rPr>
          <w:rStyle w:val="Ninguno"/>
          <w:rFonts w:ascii="Work Sans" w:hAnsi="Work Sans" w:cs="Arial"/>
          <w:b/>
          <w:bCs/>
          <w:color w:val="auto"/>
          <w:lang w:val="es-CO"/>
        </w:rPr>
      </w:pPr>
    </w:p>
    <w:p w14:paraId="132370B3" w14:textId="6DC5AAC0" w:rsidR="00123952" w:rsidRPr="00B4071A" w:rsidRDefault="009D54FF" w:rsidP="001B5096">
      <w:pPr>
        <w:pStyle w:val="Cuerpo"/>
        <w:jc w:val="center"/>
        <w:rPr>
          <w:rStyle w:val="Ninguno"/>
          <w:rFonts w:ascii="Work Sans" w:hAnsi="Work Sans" w:cs="Arial"/>
          <w:b/>
          <w:bCs/>
          <w:color w:val="auto"/>
          <w:lang w:val="es-CO"/>
        </w:rPr>
      </w:pPr>
      <w:r w:rsidRPr="00B4071A">
        <w:rPr>
          <w:rStyle w:val="Ninguno"/>
          <w:rFonts w:ascii="Work Sans" w:hAnsi="Work Sans" w:cs="Arial"/>
          <w:b/>
          <w:bCs/>
          <w:color w:val="auto"/>
          <w:lang w:val="es-CO"/>
        </w:rPr>
        <w:t xml:space="preserve">CAPÍTULO - </w:t>
      </w:r>
      <w:r w:rsidR="004D08F5" w:rsidRPr="00B4071A">
        <w:rPr>
          <w:rStyle w:val="Ninguno"/>
          <w:rFonts w:ascii="Work Sans" w:hAnsi="Work Sans" w:cs="Arial"/>
          <w:b/>
          <w:bCs/>
          <w:color w:val="auto"/>
          <w:lang w:val="es-CO"/>
        </w:rPr>
        <w:t>V</w:t>
      </w:r>
      <w:r w:rsidR="006C568E">
        <w:rPr>
          <w:rStyle w:val="Ninguno"/>
          <w:rFonts w:ascii="Work Sans" w:hAnsi="Work Sans" w:cs="Arial"/>
          <w:b/>
          <w:bCs/>
          <w:color w:val="auto"/>
          <w:lang w:val="es-CO"/>
        </w:rPr>
        <w:t>I</w:t>
      </w:r>
    </w:p>
    <w:p w14:paraId="42D9507E" w14:textId="77777777" w:rsidR="001B5096" w:rsidRPr="00B4071A" w:rsidRDefault="001B5096" w:rsidP="001B5096">
      <w:pPr>
        <w:pStyle w:val="Cuerpo"/>
        <w:jc w:val="center"/>
        <w:rPr>
          <w:rStyle w:val="Ninguno"/>
          <w:rFonts w:ascii="Work Sans" w:hAnsi="Work Sans" w:cs="Arial"/>
          <w:b/>
          <w:bCs/>
          <w:color w:val="auto"/>
          <w:lang w:val="es-CO"/>
        </w:rPr>
      </w:pPr>
      <w:r w:rsidRPr="00B4071A">
        <w:rPr>
          <w:rStyle w:val="Ninguno"/>
          <w:rFonts w:ascii="Work Sans" w:hAnsi="Work Sans" w:cs="Arial"/>
          <w:b/>
          <w:bCs/>
          <w:color w:val="auto"/>
          <w:lang w:val="es-CO"/>
        </w:rPr>
        <w:t>FORTALECIMIENTO INSTITUCIONAL</w:t>
      </w:r>
    </w:p>
    <w:p w14:paraId="45B033A4" w14:textId="77777777" w:rsidR="001B5096" w:rsidRPr="00B4071A" w:rsidRDefault="001B5096" w:rsidP="001B5096">
      <w:pPr>
        <w:pStyle w:val="Cuerpo"/>
        <w:rPr>
          <w:rStyle w:val="Ninguno"/>
          <w:rFonts w:ascii="Work Sans" w:hAnsi="Work Sans" w:cs="Arial"/>
          <w:b/>
          <w:bCs/>
          <w:color w:val="auto"/>
          <w:lang w:val="es-CO"/>
        </w:rPr>
      </w:pPr>
    </w:p>
    <w:p w14:paraId="60FC31DE" w14:textId="07D98E14" w:rsidR="001B5096" w:rsidRPr="00B4071A" w:rsidRDefault="00C9169A" w:rsidP="00C9169A">
      <w:pPr>
        <w:jc w:val="both"/>
        <w:outlineLvl w:val="0"/>
        <w:rPr>
          <w:rFonts w:ascii="Work Sans" w:hAnsi="Work Sans" w:cs="Arial"/>
          <w:sz w:val="22"/>
          <w:szCs w:val="22"/>
          <w:lang w:val="es-CO"/>
        </w:rPr>
      </w:pPr>
      <w:r>
        <w:rPr>
          <w:rStyle w:val="Ninguno"/>
          <w:rFonts w:ascii="Work Sans" w:hAnsi="Work Sans" w:cs="Arial"/>
          <w:b/>
          <w:bCs/>
          <w:sz w:val="22"/>
          <w:szCs w:val="22"/>
          <w:lang w:val="es-CO"/>
        </w:rPr>
        <w:t xml:space="preserve">Artículo 85. </w:t>
      </w:r>
      <w:r w:rsidR="001B5096" w:rsidRPr="00B4071A">
        <w:rPr>
          <w:rStyle w:val="Ninguno"/>
          <w:rFonts w:ascii="Work Sans" w:hAnsi="Work Sans" w:cs="Arial"/>
          <w:b/>
          <w:bCs/>
          <w:sz w:val="22"/>
          <w:szCs w:val="22"/>
          <w:lang w:val="es-CO"/>
        </w:rPr>
        <w:t>Manejo institucional.</w:t>
      </w:r>
      <w:r w:rsidR="001B5096" w:rsidRPr="00B4071A">
        <w:rPr>
          <w:rStyle w:val="Ninguno"/>
          <w:rFonts w:ascii="Work Sans" w:hAnsi="Work Sans" w:cs="Arial"/>
          <w:bCs/>
          <w:sz w:val="22"/>
          <w:szCs w:val="22"/>
          <w:lang w:val="es-CO"/>
        </w:rPr>
        <w:t xml:space="preserve"> </w:t>
      </w:r>
      <w:r w:rsidR="001B5096" w:rsidRPr="00B4071A">
        <w:rPr>
          <w:rFonts w:ascii="Work Sans" w:hAnsi="Work Sans" w:cs="Arial"/>
          <w:sz w:val="22"/>
          <w:szCs w:val="22"/>
          <w:lang w:val="es-CO"/>
        </w:rPr>
        <w:t>El manejo institucional del patrimonio cultural, dado su carácter amplio y diverso, en tanto abarca lo tangible e intangible, las edificaciones, los objetos, el entorno, la comunidad que lo vive y otorga sentido, implica desarrollar múltiples acciones que garanticen su control, promoción, reconocimiento, regulación, conservación y apropiación.</w:t>
      </w:r>
    </w:p>
    <w:p w14:paraId="22FCC49C" w14:textId="77777777" w:rsidR="00A133D4" w:rsidRPr="00B4071A" w:rsidRDefault="00A133D4" w:rsidP="00A133D4">
      <w:pPr>
        <w:jc w:val="both"/>
        <w:outlineLvl w:val="0"/>
        <w:rPr>
          <w:rFonts w:ascii="Work Sans" w:hAnsi="Work Sans" w:cs="Arial"/>
          <w:sz w:val="22"/>
          <w:szCs w:val="22"/>
          <w:lang w:val="es-CO"/>
        </w:rPr>
      </w:pPr>
    </w:p>
    <w:p w14:paraId="3E5485BB" w14:textId="00D0FB3D" w:rsidR="00130548" w:rsidRPr="00B4071A" w:rsidRDefault="00A95C8C" w:rsidP="00A95C8C">
      <w:pPr>
        <w:jc w:val="both"/>
        <w:outlineLvl w:val="0"/>
        <w:rPr>
          <w:rFonts w:ascii="Work Sans" w:hAnsi="Work Sans" w:cs="Arial"/>
          <w:bCs/>
          <w:sz w:val="22"/>
          <w:szCs w:val="22"/>
          <w:lang w:val="es-CO"/>
        </w:rPr>
      </w:pPr>
      <w:r>
        <w:rPr>
          <w:rStyle w:val="Ninguno"/>
          <w:rFonts w:ascii="Work Sans" w:hAnsi="Work Sans" w:cs="Arial"/>
          <w:b/>
          <w:bCs/>
          <w:sz w:val="22"/>
          <w:szCs w:val="22"/>
          <w:lang w:val="es-CO"/>
        </w:rPr>
        <w:t xml:space="preserve">Artículo 86. </w:t>
      </w:r>
      <w:r w:rsidR="001B5096" w:rsidRPr="00B4071A">
        <w:rPr>
          <w:rStyle w:val="Ninguno"/>
          <w:rFonts w:ascii="Work Sans" w:hAnsi="Work Sans" w:cs="Arial"/>
          <w:b/>
          <w:bCs/>
          <w:sz w:val="22"/>
          <w:szCs w:val="22"/>
          <w:lang w:val="es-CO"/>
        </w:rPr>
        <w:t>M</w:t>
      </w:r>
      <w:r w:rsidR="00A133D4" w:rsidRPr="00B4071A">
        <w:rPr>
          <w:rStyle w:val="Ninguno"/>
          <w:rFonts w:ascii="Work Sans" w:hAnsi="Work Sans" w:cs="Arial"/>
          <w:b/>
          <w:bCs/>
          <w:sz w:val="22"/>
          <w:szCs w:val="22"/>
          <w:lang w:val="es-CO"/>
        </w:rPr>
        <w:t xml:space="preserve">edidas fortalecimiento institucional. </w:t>
      </w:r>
      <w:r w:rsidR="001B5096" w:rsidRPr="00B4071A">
        <w:rPr>
          <w:rFonts w:ascii="Work Sans" w:hAnsi="Work Sans" w:cs="Arial"/>
          <w:sz w:val="22"/>
          <w:szCs w:val="22"/>
          <w:lang w:val="es-CO"/>
        </w:rPr>
        <w:t>Corresponde a</w:t>
      </w:r>
      <w:r w:rsidR="00130548" w:rsidRPr="00B4071A">
        <w:rPr>
          <w:rFonts w:ascii="Work Sans" w:hAnsi="Work Sans" w:cs="Arial"/>
          <w:sz w:val="22"/>
          <w:szCs w:val="22"/>
          <w:lang w:val="es-CO"/>
        </w:rPr>
        <w:t xml:space="preserve"> </w:t>
      </w:r>
      <w:r w:rsidR="001B5096" w:rsidRPr="00B4071A">
        <w:rPr>
          <w:rFonts w:ascii="Work Sans" w:hAnsi="Work Sans" w:cs="Arial"/>
          <w:sz w:val="22"/>
          <w:szCs w:val="22"/>
          <w:lang w:val="es-CO"/>
        </w:rPr>
        <w:t>l</w:t>
      </w:r>
      <w:r w:rsidR="00130548" w:rsidRPr="00B4071A">
        <w:rPr>
          <w:rFonts w:ascii="Work Sans" w:hAnsi="Work Sans" w:cs="Arial"/>
          <w:sz w:val="22"/>
          <w:szCs w:val="22"/>
          <w:lang w:val="es-CO"/>
        </w:rPr>
        <w:t xml:space="preserve">a Alcaldía municipal, </w:t>
      </w:r>
      <w:r w:rsidR="001B5096" w:rsidRPr="00B4071A">
        <w:rPr>
          <w:rFonts w:ascii="Work Sans" w:hAnsi="Work Sans" w:cs="Arial"/>
          <w:sz w:val="22"/>
          <w:szCs w:val="22"/>
          <w:lang w:val="es-CO"/>
        </w:rPr>
        <w:t>liderar los p</w:t>
      </w:r>
      <w:r w:rsidR="00B57E8E" w:rsidRPr="00B4071A">
        <w:rPr>
          <w:rFonts w:ascii="Work Sans" w:hAnsi="Work Sans" w:cs="Arial"/>
          <w:sz w:val="22"/>
          <w:szCs w:val="22"/>
          <w:lang w:val="es-CO"/>
        </w:rPr>
        <w:t xml:space="preserve">rocesos de desarrollo integral </w:t>
      </w:r>
      <w:r w:rsidR="001B5096" w:rsidRPr="00B4071A">
        <w:rPr>
          <w:rFonts w:ascii="Work Sans" w:hAnsi="Work Sans" w:cs="Arial"/>
          <w:sz w:val="22"/>
          <w:szCs w:val="22"/>
          <w:lang w:val="es-CO"/>
        </w:rPr>
        <w:t>del PEMP; al ser el m</w:t>
      </w:r>
      <w:r w:rsidR="001B5096" w:rsidRPr="00B4071A">
        <w:rPr>
          <w:rStyle w:val="Ninguno"/>
          <w:rFonts w:ascii="Work Sans" w:hAnsi="Work Sans" w:cs="Arial"/>
          <w:sz w:val="22"/>
          <w:szCs w:val="22"/>
          <w:lang w:val="es-CO"/>
        </w:rPr>
        <w:t>á</w:t>
      </w:r>
      <w:r w:rsidR="001B5096" w:rsidRPr="00B4071A">
        <w:rPr>
          <w:rFonts w:ascii="Work Sans" w:hAnsi="Work Sans" w:cs="Arial"/>
          <w:sz w:val="22"/>
          <w:szCs w:val="22"/>
          <w:lang w:val="es-CO"/>
        </w:rPr>
        <w:t>ximo orientador de la planeaci</w:t>
      </w:r>
      <w:r w:rsidR="001B5096" w:rsidRPr="00B4071A">
        <w:rPr>
          <w:rStyle w:val="Ninguno"/>
          <w:rFonts w:ascii="Work Sans" w:hAnsi="Work Sans" w:cs="Arial"/>
          <w:sz w:val="22"/>
          <w:szCs w:val="22"/>
          <w:lang w:val="es-CO"/>
        </w:rPr>
        <w:t>ó</w:t>
      </w:r>
      <w:r w:rsidR="001B5096" w:rsidRPr="00B4071A">
        <w:rPr>
          <w:rFonts w:ascii="Work Sans" w:hAnsi="Work Sans" w:cs="Arial"/>
          <w:sz w:val="22"/>
          <w:szCs w:val="22"/>
          <w:lang w:val="es-CO"/>
        </w:rPr>
        <w:t xml:space="preserve">n en el municipio. </w:t>
      </w:r>
    </w:p>
    <w:p w14:paraId="6802DC75" w14:textId="77777777" w:rsidR="00130548" w:rsidRPr="00B4071A" w:rsidRDefault="00130548" w:rsidP="00130548">
      <w:pPr>
        <w:jc w:val="both"/>
        <w:outlineLvl w:val="0"/>
        <w:rPr>
          <w:rStyle w:val="Ninguno"/>
          <w:rFonts w:ascii="Work Sans" w:hAnsi="Work Sans" w:cs="Arial"/>
          <w:bCs/>
          <w:sz w:val="22"/>
          <w:szCs w:val="22"/>
          <w:lang w:val="es-CO"/>
        </w:rPr>
      </w:pPr>
    </w:p>
    <w:p w14:paraId="60EE5937" w14:textId="63F745C7" w:rsidR="001B5096" w:rsidRPr="00B4071A" w:rsidRDefault="002D3CFC" w:rsidP="002D3CFC">
      <w:pPr>
        <w:jc w:val="both"/>
        <w:outlineLvl w:val="0"/>
        <w:rPr>
          <w:rFonts w:ascii="Work Sans" w:hAnsi="Work Sans" w:cs="Arial"/>
          <w:bCs/>
          <w:sz w:val="22"/>
          <w:szCs w:val="22"/>
          <w:lang w:val="es-CO"/>
        </w:rPr>
      </w:pPr>
      <w:r>
        <w:rPr>
          <w:rStyle w:val="Ninguno"/>
          <w:rFonts w:ascii="Work Sans" w:hAnsi="Work Sans" w:cs="Arial"/>
          <w:b/>
          <w:bCs/>
          <w:sz w:val="22"/>
          <w:szCs w:val="22"/>
          <w:lang w:val="es-CO"/>
        </w:rPr>
        <w:t xml:space="preserve">Artículo 87. </w:t>
      </w:r>
      <w:r w:rsidR="001B5096" w:rsidRPr="00B4071A">
        <w:rPr>
          <w:rStyle w:val="Ninguno"/>
          <w:rFonts w:ascii="Work Sans" w:hAnsi="Work Sans" w:cs="Arial"/>
          <w:b/>
          <w:bCs/>
          <w:sz w:val="22"/>
          <w:szCs w:val="22"/>
          <w:lang w:val="es-CO"/>
        </w:rPr>
        <w:t>Acciones precisas de fortalecimiento.</w:t>
      </w:r>
      <w:r w:rsidR="001B5096" w:rsidRPr="00B4071A">
        <w:rPr>
          <w:rFonts w:ascii="Work Sans" w:hAnsi="Work Sans" w:cs="Arial"/>
          <w:b/>
          <w:sz w:val="22"/>
          <w:szCs w:val="22"/>
          <w:lang w:val="es-CO"/>
        </w:rPr>
        <w:t xml:space="preserve"> </w:t>
      </w:r>
      <w:r w:rsidR="004948F5" w:rsidRPr="00B4071A">
        <w:rPr>
          <w:rFonts w:ascii="Work Sans" w:hAnsi="Work Sans" w:cs="Arial"/>
          <w:sz w:val="22"/>
          <w:szCs w:val="22"/>
          <w:lang w:val="es-CO"/>
        </w:rPr>
        <w:t>El Municipio de Villa de Leyva deberá</w:t>
      </w:r>
      <w:r w:rsidR="004948F5" w:rsidRPr="00B4071A">
        <w:rPr>
          <w:rFonts w:ascii="Work Sans" w:hAnsi="Work Sans" w:cs="Arial"/>
          <w:b/>
          <w:sz w:val="22"/>
          <w:szCs w:val="22"/>
          <w:lang w:val="es-CO"/>
        </w:rPr>
        <w:t xml:space="preserve"> </w:t>
      </w:r>
      <w:r w:rsidR="004948F5" w:rsidRPr="00B4071A">
        <w:rPr>
          <w:rFonts w:ascii="Work Sans" w:hAnsi="Work Sans" w:cs="Arial"/>
          <w:sz w:val="22"/>
          <w:szCs w:val="22"/>
          <w:lang w:val="es-CO"/>
        </w:rPr>
        <w:t>adelantar acciones específicas tendientes a la</w:t>
      </w:r>
      <w:r w:rsidR="001B5096" w:rsidRPr="00B4071A">
        <w:rPr>
          <w:rFonts w:ascii="Work Sans" w:hAnsi="Work Sans" w:cs="Arial"/>
          <w:sz w:val="22"/>
          <w:szCs w:val="22"/>
          <w:lang w:val="es-CO"/>
        </w:rPr>
        <w:t xml:space="preserve"> protección del patrimonio cultural </w:t>
      </w:r>
      <w:r w:rsidR="004948F5" w:rsidRPr="00B4071A">
        <w:rPr>
          <w:rFonts w:ascii="Work Sans" w:hAnsi="Work Sans" w:cs="Arial"/>
          <w:sz w:val="22"/>
          <w:szCs w:val="22"/>
          <w:lang w:val="es-CO"/>
        </w:rPr>
        <w:t xml:space="preserve">representado por el Centro Histórico y a la implementación y ejecución del presente </w:t>
      </w:r>
      <w:r w:rsidR="00E85E8E" w:rsidRPr="00B4071A">
        <w:rPr>
          <w:rFonts w:ascii="Work Sans" w:hAnsi="Work Sans" w:cs="Arial"/>
          <w:sz w:val="22"/>
          <w:szCs w:val="22"/>
          <w:lang w:val="es-CO"/>
        </w:rPr>
        <w:t>PEMP</w:t>
      </w:r>
      <w:r w:rsidR="001B5096" w:rsidRPr="00B4071A">
        <w:rPr>
          <w:rFonts w:ascii="Work Sans" w:hAnsi="Work Sans" w:cs="Arial"/>
          <w:sz w:val="22"/>
          <w:szCs w:val="22"/>
          <w:lang w:val="es-CO"/>
        </w:rPr>
        <w:t>.</w:t>
      </w:r>
    </w:p>
    <w:p w14:paraId="7B0A0B60" w14:textId="77777777" w:rsidR="007A2165" w:rsidRPr="00B4071A" w:rsidRDefault="007A2165" w:rsidP="00A747E6">
      <w:pPr>
        <w:rPr>
          <w:rFonts w:ascii="Work Sans" w:hAnsi="Work Sans" w:cs="Arial"/>
          <w:sz w:val="22"/>
          <w:szCs w:val="22"/>
          <w:lang w:val="es-CO"/>
        </w:rPr>
      </w:pPr>
    </w:p>
    <w:p w14:paraId="1E53F79C" w14:textId="019B8229" w:rsidR="00522341" w:rsidRPr="00B4071A" w:rsidRDefault="00832ECE" w:rsidP="00832ECE">
      <w:pPr>
        <w:pStyle w:val="Cuerpo"/>
        <w:jc w:val="center"/>
        <w:rPr>
          <w:rFonts w:ascii="Work Sans" w:eastAsia="Calibri" w:hAnsi="Work Sans"/>
          <w:color w:val="auto"/>
          <w:lang w:val="es-CO"/>
        </w:rPr>
      </w:pPr>
      <w:r w:rsidRPr="00B4071A">
        <w:rPr>
          <w:rStyle w:val="Ninguno"/>
          <w:rFonts w:ascii="Work Sans" w:hAnsi="Work Sans" w:cs="Arial"/>
          <w:b/>
          <w:bCs/>
          <w:color w:val="auto"/>
          <w:lang w:val="es-CO"/>
        </w:rPr>
        <w:t>CAPÍTULO - VI</w:t>
      </w:r>
    </w:p>
    <w:p w14:paraId="10DA411E" w14:textId="1C3FB959" w:rsidR="00832ECE" w:rsidRPr="00B4071A" w:rsidRDefault="00832ECE" w:rsidP="00832ECE">
      <w:pPr>
        <w:pStyle w:val="Cuerpo"/>
        <w:jc w:val="center"/>
        <w:rPr>
          <w:rStyle w:val="Ninguno"/>
          <w:rFonts w:ascii="Work Sans" w:hAnsi="Work Sans" w:cs="Arial"/>
          <w:b/>
          <w:bCs/>
          <w:color w:val="auto"/>
          <w:lang w:val="es-CO"/>
        </w:rPr>
      </w:pPr>
      <w:r w:rsidRPr="00B4071A">
        <w:rPr>
          <w:rStyle w:val="Ninguno"/>
          <w:rFonts w:ascii="Work Sans" w:hAnsi="Work Sans" w:cs="Arial"/>
          <w:b/>
          <w:bCs/>
          <w:color w:val="auto"/>
          <w:lang w:val="es-CO"/>
        </w:rPr>
        <w:t xml:space="preserve">ARMONIZACIÓN </w:t>
      </w:r>
      <w:r w:rsidR="004C4887" w:rsidRPr="00B4071A">
        <w:rPr>
          <w:rStyle w:val="Ninguno"/>
          <w:rFonts w:ascii="Work Sans" w:hAnsi="Work Sans" w:cs="Arial"/>
          <w:b/>
          <w:bCs/>
          <w:color w:val="auto"/>
          <w:lang w:val="es-CO"/>
        </w:rPr>
        <w:t>D</w:t>
      </w:r>
      <w:r w:rsidRPr="00B4071A">
        <w:rPr>
          <w:rStyle w:val="Ninguno"/>
          <w:rFonts w:ascii="Work Sans" w:hAnsi="Work Sans" w:cs="Arial"/>
          <w:b/>
          <w:bCs/>
          <w:color w:val="auto"/>
          <w:lang w:val="es-CO"/>
        </w:rPr>
        <w:t>EL PLAN DE DESARROLLO</w:t>
      </w:r>
    </w:p>
    <w:p w14:paraId="2000D752" w14:textId="77777777" w:rsidR="00832ECE" w:rsidRPr="00B4071A" w:rsidRDefault="00832ECE" w:rsidP="00832ECE">
      <w:pPr>
        <w:pStyle w:val="Cuerpo"/>
        <w:rPr>
          <w:rStyle w:val="Ninguno"/>
          <w:rFonts w:ascii="Work Sans" w:hAnsi="Work Sans" w:cs="Arial"/>
          <w:b/>
          <w:bCs/>
          <w:color w:val="auto"/>
          <w:lang w:val="es-CO"/>
        </w:rPr>
      </w:pPr>
    </w:p>
    <w:p w14:paraId="61DCECC7" w14:textId="48CBCF7F" w:rsidR="0037796B" w:rsidRPr="00B4071A" w:rsidRDefault="002D3CFC" w:rsidP="002D3CFC">
      <w:pPr>
        <w:jc w:val="both"/>
        <w:outlineLvl w:val="0"/>
        <w:rPr>
          <w:rFonts w:ascii="Work Sans" w:hAnsi="Work Sans" w:cs="Arial"/>
          <w:bCs/>
          <w:sz w:val="22"/>
          <w:szCs w:val="22"/>
          <w:lang w:val="es-CO"/>
        </w:rPr>
      </w:pPr>
      <w:r>
        <w:rPr>
          <w:rFonts w:ascii="Work Sans" w:hAnsi="Work Sans" w:cs="Arial"/>
          <w:b/>
          <w:bCs/>
          <w:sz w:val="22"/>
          <w:szCs w:val="22"/>
          <w:lang w:val="es-CO"/>
        </w:rPr>
        <w:t xml:space="preserve">Artículo 88. </w:t>
      </w:r>
      <w:r w:rsidR="00E24E64" w:rsidRPr="00B4071A">
        <w:rPr>
          <w:rFonts w:ascii="Work Sans" w:hAnsi="Work Sans" w:cs="Arial"/>
          <w:sz w:val="22"/>
          <w:szCs w:val="22"/>
          <w:lang w:val="es-CO"/>
        </w:rPr>
        <w:t>De conformidad con lo dispuesto en</w:t>
      </w:r>
      <w:r w:rsidR="00F45A21" w:rsidRPr="00B4071A">
        <w:rPr>
          <w:rFonts w:ascii="Work Sans" w:hAnsi="Work Sans" w:cs="Arial"/>
          <w:sz w:val="22"/>
          <w:szCs w:val="22"/>
          <w:lang w:val="es-CO"/>
        </w:rPr>
        <w:t xml:space="preserve"> el inciso segundo del </w:t>
      </w:r>
      <w:r w:rsidR="005E0E8A" w:rsidRPr="00B4071A">
        <w:rPr>
          <w:rFonts w:ascii="Work Sans" w:hAnsi="Work Sans" w:cs="Arial"/>
          <w:sz w:val="22"/>
          <w:szCs w:val="22"/>
          <w:lang w:val="es-CO"/>
        </w:rPr>
        <w:t xml:space="preserve">literal a) del </w:t>
      </w:r>
      <w:r w:rsidR="00F45A21" w:rsidRPr="00B4071A">
        <w:rPr>
          <w:rFonts w:ascii="Work Sans" w:hAnsi="Work Sans" w:cs="Arial"/>
          <w:sz w:val="22"/>
          <w:szCs w:val="22"/>
          <w:lang w:val="es-CO"/>
        </w:rPr>
        <w:t xml:space="preserve">artículo 4° de la Ley 397 de 1997 </w:t>
      </w:r>
      <w:r w:rsidR="00F40690" w:rsidRPr="00B4071A">
        <w:rPr>
          <w:rFonts w:ascii="Work Sans" w:hAnsi="Work Sans" w:cs="Arial"/>
          <w:sz w:val="22"/>
          <w:szCs w:val="22"/>
          <w:lang w:val="es-CO"/>
        </w:rPr>
        <w:t xml:space="preserve">(modificado por el </w:t>
      </w:r>
      <w:r w:rsidR="00F40690" w:rsidRPr="00B4071A">
        <w:rPr>
          <w:rFonts w:ascii="Work Sans" w:hAnsi="Work Sans" w:cs="Arial"/>
          <w:sz w:val="22"/>
          <w:szCs w:val="22"/>
        </w:rPr>
        <w:t>artículo 1° de la Ley 1185 de 2008</w:t>
      </w:r>
      <w:r w:rsidR="00F40690" w:rsidRPr="00B4071A">
        <w:rPr>
          <w:rFonts w:ascii="Work Sans" w:hAnsi="Work Sans" w:cs="Arial"/>
          <w:sz w:val="22"/>
          <w:szCs w:val="22"/>
          <w:lang w:val="es-CO"/>
        </w:rPr>
        <w:t>)</w:t>
      </w:r>
      <w:r w:rsidR="003B4A85" w:rsidRPr="00B4071A">
        <w:rPr>
          <w:rFonts w:ascii="Work Sans" w:hAnsi="Work Sans" w:cs="Arial"/>
          <w:sz w:val="22"/>
          <w:szCs w:val="22"/>
          <w:lang w:val="es-CO"/>
        </w:rPr>
        <w:t>,</w:t>
      </w:r>
      <w:r w:rsidR="005E0E8A" w:rsidRPr="00B4071A">
        <w:rPr>
          <w:rFonts w:ascii="Work Sans" w:hAnsi="Work Sans" w:cs="Arial"/>
          <w:sz w:val="22"/>
          <w:szCs w:val="22"/>
          <w:lang w:val="es-CO"/>
        </w:rPr>
        <w:t xml:space="preserve"> </w:t>
      </w:r>
      <w:r w:rsidR="003B4A85" w:rsidRPr="00B4071A">
        <w:rPr>
          <w:rFonts w:ascii="Work Sans" w:hAnsi="Work Sans" w:cs="Arial"/>
          <w:sz w:val="22"/>
          <w:szCs w:val="22"/>
          <w:lang w:val="es-CO"/>
        </w:rPr>
        <w:t xml:space="preserve">el </w:t>
      </w:r>
      <w:r w:rsidR="003B4A85" w:rsidRPr="00B4071A">
        <w:rPr>
          <w:rFonts w:ascii="Work Sans" w:hAnsi="Work Sans" w:cs="Arial"/>
          <w:sz w:val="22"/>
          <w:szCs w:val="22"/>
        </w:rPr>
        <w:t>Plan de Desarrollo del municipio deberá estar armonizado en materia cultural con el Plan Decenal de Cultura y con el Plan Nacional de Desarrollo y asignará los recursos para la salvaguardia, conservación, recuperación, protección, sostenibilidad y divulgación del patrimonio cultural.</w:t>
      </w:r>
    </w:p>
    <w:p w14:paraId="58943AEE" w14:textId="77777777" w:rsidR="0037796B" w:rsidRPr="00B4071A" w:rsidRDefault="0037796B" w:rsidP="0037796B">
      <w:pPr>
        <w:jc w:val="both"/>
        <w:outlineLvl w:val="0"/>
        <w:rPr>
          <w:rFonts w:ascii="Work Sans" w:hAnsi="Work Sans" w:cs="Arial"/>
          <w:bCs/>
          <w:sz w:val="22"/>
          <w:szCs w:val="22"/>
          <w:lang w:val="es-CO"/>
        </w:rPr>
      </w:pPr>
    </w:p>
    <w:p w14:paraId="138F914B" w14:textId="71D25992" w:rsidR="0037796B" w:rsidRPr="00B4071A" w:rsidRDefault="00832ECE" w:rsidP="002D3CFC">
      <w:pPr>
        <w:jc w:val="both"/>
        <w:outlineLvl w:val="0"/>
        <w:rPr>
          <w:rFonts w:ascii="Work Sans" w:hAnsi="Work Sans" w:cs="Arial"/>
          <w:bCs/>
          <w:sz w:val="22"/>
          <w:szCs w:val="22"/>
          <w:lang w:val="es-CO"/>
        </w:rPr>
      </w:pPr>
      <w:r w:rsidRPr="00B4071A">
        <w:rPr>
          <w:rFonts w:ascii="Work Sans" w:hAnsi="Work Sans" w:cs="Arial"/>
          <w:sz w:val="22"/>
          <w:szCs w:val="22"/>
          <w:lang w:val="es-CO"/>
        </w:rPr>
        <w:t xml:space="preserve">Con el propósito de mitigar </w:t>
      </w:r>
      <w:r w:rsidR="004C4887" w:rsidRPr="00B4071A">
        <w:rPr>
          <w:rFonts w:ascii="Work Sans" w:hAnsi="Work Sans" w:cs="Arial"/>
          <w:sz w:val="22"/>
          <w:szCs w:val="22"/>
          <w:lang w:val="es-CO"/>
        </w:rPr>
        <w:t>la problemática</w:t>
      </w:r>
      <w:r w:rsidRPr="00B4071A">
        <w:rPr>
          <w:rFonts w:ascii="Work Sans" w:hAnsi="Work Sans" w:cs="Arial"/>
          <w:sz w:val="22"/>
          <w:szCs w:val="22"/>
          <w:lang w:val="es-CO"/>
        </w:rPr>
        <w:t xml:space="preserve"> </w:t>
      </w:r>
      <w:r w:rsidR="004C4887" w:rsidRPr="00B4071A">
        <w:rPr>
          <w:rFonts w:ascii="Work Sans" w:hAnsi="Work Sans" w:cs="Arial"/>
          <w:sz w:val="22"/>
          <w:szCs w:val="22"/>
          <w:lang w:val="es-CO"/>
        </w:rPr>
        <w:t xml:space="preserve">del Centro Histórico de Villa de Leyva, </w:t>
      </w:r>
      <w:r w:rsidR="0037796B" w:rsidRPr="00B4071A">
        <w:rPr>
          <w:rFonts w:ascii="Work Sans" w:hAnsi="Work Sans" w:cs="Arial"/>
          <w:sz w:val="22"/>
          <w:szCs w:val="22"/>
          <w:lang w:val="es-CO"/>
        </w:rPr>
        <w:t xml:space="preserve">el ente territorial desarrollará los programas y proyectos dirigidos a cumplir con el objetivo principal determinado en el </w:t>
      </w:r>
      <w:r w:rsidR="0037796B" w:rsidRPr="004B0C90">
        <w:rPr>
          <w:rFonts w:ascii="Work Sans" w:hAnsi="Work Sans" w:cs="Arial"/>
          <w:sz w:val="22"/>
          <w:szCs w:val="22"/>
          <w:lang w:val="es-CO"/>
        </w:rPr>
        <w:t>Árbol de Objetivos: “</w:t>
      </w:r>
      <w:r w:rsidR="0037796B" w:rsidRPr="004B0C90">
        <w:rPr>
          <w:rFonts w:ascii="Work Sans" w:hAnsi="Work Sans" w:cs="Arial"/>
          <w:i/>
          <w:iCs/>
          <w:sz w:val="22"/>
          <w:szCs w:val="22"/>
          <w:lang w:val="es-CO"/>
        </w:rPr>
        <w:t>armonizar el PEMP como instrumento de re</w:t>
      </w:r>
      <w:r w:rsidR="0037796B" w:rsidRPr="00B4071A">
        <w:rPr>
          <w:rFonts w:ascii="Work Sans" w:hAnsi="Work Sans" w:cs="Arial"/>
          <w:i/>
          <w:iCs/>
          <w:sz w:val="22"/>
          <w:szCs w:val="22"/>
          <w:lang w:val="es-CO"/>
        </w:rPr>
        <w:t>gulación, sensibilización y sostenibilidad de los valores y significación cultural del Centro Histórico</w:t>
      </w:r>
      <w:r w:rsidR="0037796B" w:rsidRPr="00B4071A">
        <w:rPr>
          <w:rFonts w:ascii="Work Sans" w:hAnsi="Work Sans" w:cs="Arial"/>
          <w:sz w:val="22"/>
          <w:szCs w:val="22"/>
          <w:lang w:val="es-CO"/>
        </w:rPr>
        <w:t xml:space="preserve"> </w:t>
      </w:r>
      <w:r w:rsidR="0037796B" w:rsidRPr="00B4071A">
        <w:rPr>
          <w:rFonts w:ascii="Work Sans" w:hAnsi="Work Sans" w:cs="Arial"/>
          <w:i/>
          <w:iCs/>
          <w:sz w:val="22"/>
          <w:szCs w:val="22"/>
          <w:lang w:val="es-CO"/>
        </w:rPr>
        <w:t xml:space="preserve">y lograr con ello su implementación eficaz e incluyente”. </w:t>
      </w:r>
      <w:r w:rsidR="0037796B" w:rsidRPr="00B4071A">
        <w:rPr>
          <w:rFonts w:ascii="Work Sans" w:hAnsi="Work Sans" w:cs="Arial"/>
          <w:sz w:val="22"/>
          <w:szCs w:val="22"/>
          <w:lang w:val="es-CO"/>
        </w:rPr>
        <w:t xml:space="preserve">(Ver la Sección 2 </w:t>
      </w:r>
      <w:r w:rsidR="0037796B" w:rsidRPr="00B4071A">
        <w:rPr>
          <w:rFonts w:ascii="Work Sans" w:hAnsi="Work Sans" w:cs="Arial"/>
          <w:sz w:val="22"/>
          <w:szCs w:val="22"/>
          <w:lang w:val="es-CO"/>
        </w:rPr>
        <w:lastRenderedPageBreak/>
        <w:t>“</w:t>
      </w:r>
      <w:r w:rsidR="0037796B" w:rsidRPr="00B4071A">
        <w:rPr>
          <w:rFonts w:ascii="Work Sans" w:hAnsi="Work Sans" w:cs="Arial"/>
          <w:i/>
          <w:sz w:val="22"/>
          <w:szCs w:val="22"/>
          <w:lang w:val="es-CO"/>
        </w:rPr>
        <w:t>Síntesis de Diagnóstico y base de Formulación</w:t>
      </w:r>
      <w:r w:rsidR="0037796B" w:rsidRPr="00B4071A">
        <w:rPr>
          <w:rFonts w:ascii="Work Sans" w:hAnsi="Work Sans" w:cs="Arial"/>
          <w:sz w:val="22"/>
          <w:szCs w:val="22"/>
          <w:lang w:val="es-CO"/>
        </w:rPr>
        <w:t xml:space="preserve">” del DTS de Formulación, que hace parte integral de la presente resolución). </w:t>
      </w:r>
    </w:p>
    <w:p w14:paraId="2DC32456" w14:textId="77777777" w:rsidR="0037796B" w:rsidRPr="00B4071A" w:rsidRDefault="0037796B" w:rsidP="00832ECE">
      <w:pPr>
        <w:pStyle w:val="Cuerpo"/>
        <w:rPr>
          <w:rStyle w:val="Ninguno"/>
          <w:rFonts w:ascii="Work Sans" w:hAnsi="Work Sans" w:cs="Arial"/>
          <w:color w:val="auto"/>
          <w:lang w:val="es-CO"/>
        </w:rPr>
      </w:pPr>
    </w:p>
    <w:p w14:paraId="5E7D6A21" w14:textId="223E3908" w:rsidR="00832ECE" w:rsidRPr="00B4071A" w:rsidRDefault="00832ECE" w:rsidP="00832ECE">
      <w:pPr>
        <w:pStyle w:val="Cuerpo"/>
        <w:rPr>
          <w:rStyle w:val="Ninguno"/>
          <w:rFonts w:ascii="Work Sans" w:hAnsi="Work Sans" w:cs="Arial"/>
          <w:color w:val="auto"/>
          <w:lang w:val="es-CO"/>
        </w:rPr>
      </w:pPr>
      <w:r w:rsidRPr="00B4071A">
        <w:rPr>
          <w:rStyle w:val="Ninguno"/>
          <w:rFonts w:ascii="Work Sans" w:hAnsi="Work Sans" w:cs="Arial"/>
          <w:color w:val="auto"/>
          <w:lang w:val="es-CO"/>
        </w:rPr>
        <w:t xml:space="preserve">Para </w:t>
      </w:r>
      <w:r w:rsidR="0037796B" w:rsidRPr="00B4071A">
        <w:rPr>
          <w:rStyle w:val="Ninguno"/>
          <w:rFonts w:ascii="Work Sans" w:hAnsi="Work Sans" w:cs="Arial"/>
          <w:color w:val="auto"/>
          <w:lang w:val="es-CO"/>
        </w:rPr>
        <w:t>tal</w:t>
      </w:r>
      <w:r w:rsidRPr="00B4071A">
        <w:rPr>
          <w:rStyle w:val="Ninguno"/>
          <w:rFonts w:ascii="Work Sans" w:hAnsi="Work Sans" w:cs="Arial"/>
          <w:color w:val="auto"/>
          <w:lang w:val="es-CO"/>
        </w:rPr>
        <w:t xml:space="preserve"> fin, los programas y proyectos se con</w:t>
      </w:r>
      <w:r w:rsidR="0037796B" w:rsidRPr="00B4071A">
        <w:rPr>
          <w:rStyle w:val="Ninguno"/>
          <w:rFonts w:ascii="Work Sans" w:hAnsi="Work Sans" w:cs="Arial"/>
          <w:color w:val="auto"/>
          <w:lang w:val="es-CO"/>
        </w:rPr>
        <w:t>stituyen</w:t>
      </w:r>
      <w:r w:rsidRPr="00B4071A">
        <w:rPr>
          <w:rStyle w:val="Ninguno"/>
          <w:rFonts w:ascii="Work Sans" w:hAnsi="Work Sans" w:cs="Arial"/>
          <w:color w:val="auto"/>
          <w:lang w:val="es-CO"/>
        </w:rPr>
        <w:t xml:space="preserve"> en herramientas diseñadas por la Dirección Nacional de Planeación, la cual rige para todo el país en la presentación de los planes de desarrollo del ámbito municipal, departamental y nacional y siguiendo lineamientos diseñados por el Ministerio de Cultura para que </w:t>
      </w:r>
      <w:r w:rsidR="0037796B" w:rsidRPr="00B4071A">
        <w:rPr>
          <w:rStyle w:val="Ninguno"/>
          <w:rFonts w:ascii="Work Sans" w:hAnsi="Work Sans" w:cs="Arial"/>
          <w:color w:val="auto"/>
          <w:lang w:val="es-CO"/>
        </w:rPr>
        <w:t xml:space="preserve">el municipio </w:t>
      </w:r>
      <w:r w:rsidRPr="00B4071A">
        <w:rPr>
          <w:rStyle w:val="Ninguno"/>
          <w:rFonts w:ascii="Work Sans" w:hAnsi="Work Sans" w:cs="Arial"/>
          <w:color w:val="auto"/>
          <w:lang w:val="es-CO"/>
        </w:rPr>
        <w:t xml:space="preserve">pueda ajustarse a dicha estructura (ver Anexo 21). </w:t>
      </w:r>
    </w:p>
    <w:p w14:paraId="0C5D565F" w14:textId="77777777" w:rsidR="00832ECE" w:rsidRPr="00B4071A" w:rsidRDefault="00832ECE" w:rsidP="00832ECE">
      <w:pPr>
        <w:pStyle w:val="Cuerpo"/>
        <w:rPr>
          <w:rStyle w:val="Ninguno"/>
          <w:rFonts w:ascii="Work Sans" w:hAnsi="Work Sans" w:cs="Arial"/>
          <w:color w:val="auto"/>
          <w:lang w:val="es-CO"/>
        </w:rPr>
      </w:pPr>
    </w:p>
    <w:p w14:paraId="73C740F1" w14:textId="2C907560" w:rsidR="00832ECE" w:rsidRPr="00B4071A" w:rsidRDefault="00832ECE" w:rsidP="00832ECE">
      <w:pPr>
        <w:pStyle w:val="Cuerpo"/>
        <w:rPr>
          <w:rStyle w:val="Ninguno"/>
          <w:rFonts w:ascii="Work Sans" w:hAnsi="Work Sans" w:cs="Arial"/>
          <w:color w:val="auto"/>
          <w:lang w:val="es-CO"/>
        </w:rPr>
      </w:pPr>
      <w:r w:rsidRPr="00B4071A">
        <w:rPr>
          <w:rStyle w:val="Ninguno"/>
          <w:rFonts w:ascii="Work Sans" w:hAnsi="Work Sans" w:cs="Arial"/>
          <w:color w:val="auto"/>
          <w:lang w:val="es-CO"/>
        </w:rPr>
        <w:t xml:space="preserve">Para su ejecución efectiva, </w:t>
      </w:r>
      <w:r w:rsidR="00170F73" w:rsidRPr="00B4071A">
        <w:rPr>
          <w:rStyle w:val="Ninguno"/>
          <w:rFonts w:ascii="Work Sans" w:hAnsi="Work Sans" w:cs="Arial"/>
          <w:color w:val="auto"/>
          <w:lang w:val="es-CO"/>
        </w:rPr>
        <w:t xml:space="preserve">los </w:t>
      </w:r>
      <w:r w:rsidRPr="00B4071A">
        <w:rPr>
          <w:rStyle w:val="Ninguno"/>
          <w:rFonts w:ascii="Work Sans" w:hAnsi="Work Sans" w:cs="Arial"/>
          <w:color w:val="auto"/>
          <w:lang w:val="es-CO"/>
        </w:rPr>
        <w:t>responsable</w:t>
      </w:r>
      <w:r w:rsidR="00170F73" w:rsidRPr="00B4071A">
        <w:rPr>
          <w:rStyle w:val="Ninguno"/>
          <w:rFonts w:ascii="Work Sans" w:hAnsi="Work Sans" w:cs="Arial"/>
          <w:color w:val="auto"/>
          <w:lang w:val="es-CO"/>
        </w:rPr>
        <w:t>s</w:t>
      </w:r>
      <w:r w:rsidRPr="00B4071A">
        <w:rPr>
          <w:rStyle w:val="Ninguno"/>
          <w:rFonts w:ascii="Work Sans" w:hAnsi="Work Sans" w:cs="Arial"/>
          <w:color w:val="auto"/>
          <w:lang w:val="es-CO"/>
        </w:rPr>
        <w:t xml:space="preserve"> de su ejecución</w:t>
      </w:r>
      <w:r w:rsidR="00170F73" w:rsidRPr="00B4071A">
        <w:rPr>
          <w:rStyle w:val="Ninguno"/>
          <w:rFonts w:ascii="Work Sans" w:hAnsi="Work Sans" w:cs="Arial"/>
          <w:color w:val="auto"/>
          <w:lang w:val="es-CO"/>
        </w:rPr>
        <w:t xml:space="preserve"> serán</w:t>
      </w:r>
      <w:r w:rsidRPr="00B4071A">
        <w:rPr>
          <w:rStyle w:val="Ninguno"/>
          <w:rFonts w:ascii="Work Sans" w:hAnsi="Work Sans" w:cs="Arial"/>
          <w:color w:val="auto"/>
          <w:lang w:val="es-CO"/>
        </w:rPr>
        <w:t xml:space="preserve"> la Secretaría de Planeación y Ordenamiento Territorial, la Secretaría de Educación, Cultura y Deporte, Secretaría de Turismo y la Secretaría de Desarrollo Económico, Competitividad y Asuntos Ambientales.</w:t>
      </w:r>
    </w:p>
    <w:p w14:paraId="3E1353DD" w14:textId="77777777" w:rsidR="00832ECE" w:rsidRPr="00B4071A" w:rsidRDefault="00832ECE" w:rsidP="00832ECE">
      <w:pPr>
        <w:pStyle w:val="Cuerpo"/>
        <w:rPr>
          <w:rStyle w:val="Ninguno"/>
          <w:rFonts w:ascii="Work Sans" w:hAnsi="Work Sans" w:cs="Arial"/>
          <w:color w:val="auto"/>
          <w:lang w:val="es-CO"/>
        </w:rPr>
      </w:pPr>
    </w:p>
    <w:p w14:paraId="1ACCD77A" w14:textId="3F731EE3" w:rsidR="003E5E28" w:rsidRPr="00B4071A" w:rsidRDefault="003E5E28" w:rsidP="003E5E28">
      <w:pPr>
        <w:pStyle w:val="Cuerpo"/>
        <w:jc w:val="center"/>
        <w:rPr>
          <w:rFonts w:ascii="Work Sans" w:eastAsia="Calibri" w:hAnsi="Work Sans"/>
          <w:color w:val="auto"/>
          <w:lang w:val="es-CO"/>
        </w:rPr>
      </w:pPr>
      <w:r w:rsidRPr="00B4071A">
        <w:rPr>
          <w:rStyle w:val="Ninguno"/>
          <w:rFonts w:ascii="Work Sans" w:hAnsi="Work Sans" w:cs="Arial"/>
          <w:b/>
          <w:bCs/>
          <w:color w:val="auto"/>
          <w:lang w:val="es-CO"/>
        </w:rPr>
        <w:t>CAPÍTULO - VII</w:t>
      </w:r>
    </w:p>
    <w:p w14:paraId="285C9E3D" w14:textId="77777777" w:rsidR="00ED2DD1" w:rsidRPr="00B4071A" w:rsidRDefault="00ED2DD1" w:rsidP="00ED2DD1">
      <w:pPr>
        <w:pStyle w:val="Cuerpo"/>
        <w:jc w:val="center"/>
        <w:rPr>
          <w:rStyle w:val="Ninguno"/>
          <w:rFonts w:ascii="Work Sans" w:hAnsi="Work Sans" w:cs="Arial"/>
          <w:b/>
          <w:bCs/>
          <w:color w:val="auto"/>
          <w:lang w:val="es-CO"/>
        </w:rPr>
      </w:pPr>
      <w:r w:rsidRPr="00B4071A">
        <w:rPr>
          <w:rStyle w:val="Ninguno"/>
          <w:rFonts w:ascii="Work Sans" w:hAnsi="Work Sans" w:cs="Arial"/>
          <w:b/>
          <w:bCs/>
          <w:color w:val="auto"/>
          <w:lang w:val="es-CO"/>
        </w:rPr>
        <w:t>IDENTIFICACIÓN DE PROGRAMAS, SUBPROGRAMAS Y PROYECTOS</w:t>
      </w:r>
    </w:p>
    <w:p w14:paraId="042F56E4" w14:textId="77777777" w:rsidR="00ED2DD1" w:rsidRPr="00B4071A" w:rsidRDefault="00ED2DD1" w:rsidP="00ED2DD1">
      <w:pPr>
        <w:pStyle w:val="Cuerpo"/>
        <w:rPr>
          <w:rStyle w:val="Ninguno"/>
          <w:rFonts w:ascii="Work Sans" w:hAnsi="Work Sans" w:cs="Arial"/>
          <w:color w:val="auto"/>
          <w:lang w:val="es-CO"/>
        </w:rPr>
      </w:pPr>
    </w:p>
    <w:p w14:paraId="7D0F4A0F" w14:textId="5652F994" w:rsidR="00D80616" w:rsidRPr="00B4071A" w:rsidRDefault="002D3CFC" w:rsidP="002D3CFC">
      <w:pPr>
        <w:jc w:val="both"/>
        <w:outlineLvl w:val="0"/>
        <w:rPr>
          <w:rFonts w:ascii="Work Sans" w:hAnsi="Work Sans" w:cs="Arial"/>
          <w:bCs/>
          <w:sz w:val="22"/>
          <w:szCs w:val="22"/>
          <w:lang w:val="es-CO"/>
        </w:rPr>
      </w:pPr>
      <w:r>
        <w:rPr>
          <w:rStyle w:val="Ninguno"/>
          <w:rFonts w:ascii="Work Sans" w:hAnsi="Work Sans" w:cs="Arial"/>
          <w:b/>
          <w:bCs/>
          <w:sz w:val="22"/>
          <w:szCs w:val="22"/>
          <w:lang w:val="es-CO"/>
        </w:rPr>
        <w:t xml:space="preserve">Artículo 89. </w:t>
      </w:r>
      <w:r w:rsidR="00ED2DD1" w:rsidRPr="00B4071A">
        <w:rPr>
          <w:rStyle w:val="Ninguno"/>
          <w:rFonts w:ascii="Work Sans" w:hAnsi="Work Sans" w:cs="Arial"/>
          <w:b/>
          <w:bCs/>
          <w:sz w:val="22"/>
          <w:szCs w:val="22"/>
          <w:lang w:val="es-CO"/>
        </w:rPr>
        <w:t>Programas y subprogramas</w:t>
      </w:r>
      <w:r w:rsidR="00ED2DD1" w:rsidRPr="00B4071A">
        <w:rPr>
          <w:rFonts w:ascii="Work Sans" w:hAnsi="Work Sans" w:cs="Arial"/>
          <w:b/>
          <w:sz w:val="22"/>
          <w:szCs w:val="22"/>
          <w:lang w:val="es-CO"/>
        </w:rPr>
        <w:t xml:space="preserve">: </w:t>
      </w:r>
      <w:r w:rsidR="00ED2DD1" w:rsidRPr="00B4071A">
        <w:rPr>
          <w:rFonts w:ascii="Work Sans" w:hAnsi="Work Sans" w:cs="Arial"/>
          <w:sz w:val="22"/>
          <w:szCs w:val="22"/>
          <w:lang w:val="es-CO"/>
        </w:rPr>
        <w:t xml:space="preserve">Se definen como </w:t>
      </w:r>
      <w:r w:rsidR="00631CB9" w:rsidRPr="00B4071A">
        <w:rPr>
          <w:rFonts w:ascii="Work Sans" w:hAnsi="Work Sans" w:cs="Arial"/>
          <w:sz w:val="22"/>
          <w:szCs w:val="22"/>
          <w:lang w:val="es-CO"/>
        </w:rPr>
        <w:t>tales aquellos</w:t>
      </w:r>
      <w:r w:rsidR="00ED2DD1" w:rsidRPr="00B4071A">
        <w:rPr>
          <w:rFonts w:ascii="Work Sans" w:hAnsi="Work Sans" w:cs="Arial"/>
          <w:sz w:val="22"/>
          <w:szCs w:val="22"/>
          <w:lang w:val="es-CO"/>
        </w:rPr>
        <w:t xml:space="preserve"> que permitirá</w:t>
      </w:r>
      <w:r w:rsidR="00631CB9" w:rsidRPr="00B4071A">
        <w:rPr>
          <w:rFonts w:ascii="Work Sans" w:hAnsi="Work Sans" w:cs="Arial"/>
          <w:sz w:val="22"/>
          <w:szCs w:val="22"/>
          <w:lang w:val="es-CO"/>
        </w:rPr>
        <w:t>n,</w:t>
      </w:r>
      <w:r w:rsidR="00ED2DD1" w:rsidRPr="00B4071A">
        <w:rPr>
          <w:rFonts w:ascii="Work Sans" w:hAnsi="Work Sans" w:cs="Arial"/>
          <w:sz w:val="22"/>
          <w:szCs w:val="22"/>
          <w:lang w:val="es-CO"/>
        </w:rPr>
        <w:t xml:space="preserve"> en el corto, mediano y largo plazo</w:t>
      </w:r>
      <w:r w:rsidR="00631CB9" w:rsidRPr="00B4071A">
        <w:rPr>
          <w:rFonts w:ascii="Work Sans" w:hAnsi="Work Sans" w:cs="Arial"/>
          <w:sz w:val="22"/>
          <w:szCs w:val="22"/>
          <w:lang w:val="es-CO"/>
        </w:rPr>
        <w:t>,</w:t>
      </w:r>
      <w:r w:rsidR="00ED2DD1" w:rsidRPr="00B4071A">
        <w:rPr>
          <w:rFonts w:ascii="Work Sans" w:hAnsi="Work Sans" w:cs="Arial"/>
          <w:sz w:val="22"/>
          <w:szCs w:val="22"/>
          <w:lang w:val="es-CO"/>
        </w:rPr>
        <w:t xml:space="preserve"> recuperar el BICN y garantizar su sostenibilidad y divulgación.</w:t>
      </w:r>
    </w:p>
    <w:p w14:paraId="633F9A54" w14:textId="77777777" w:rsidR="00D80616" w:rsidRPr="00B4071A" w:rsidRDefault="00D80616" w:rsidP="00D80616">
      <w:pPr>
        <w:jc w:val="both"/>
        <w:outlineLvl w:val="0"/>
        <w:rPr>
          <w:rStyle w:val="Ninguno"/>
          <w:rFonts w:ascii="Work Sans" w:hAnsi="Work Sans" w:cs="Arial"/>
          <w:bCs/>
          <w:sz w:val="22"/>
          <w:szCs w:val="22"/>
          <w:lang w:val="es-CO"/>
        </w:rPr>
      </w:pPr>
    </w:p>
    <w:p w14:paraId="1C0F5C1E" w14:textId="4E991ECE" w:rsidR="00ED2DD1" w:rsidRPr="00B4071A" w:rsidRDefault="00ED2DD1" w:rsidP="00D80616">
      <w:pPr>
        <w:jc w:val="both"/>
        <w:outlineLvl w:val="0"/>
        <w:rPr>
          <w:rStyle w:val="Ninguno"/>
          <w:rFonts w:ascii="Work Sans" w:hAnsi="Work Sans" w:cs="Arial"/>
          <w:bCs/>
          <w:sz w:val="22"/>
          <w:szCs w:val="22"/>
          <w:lang w:val="es-CO"/>
        </w:rPr>
      </w:pPr>
      <w:r w:rsidRPr="00B4071A">
        <w:rPr>
          <w:rStyle w:val="Ninguno"/>
          <w:rFonts w:ascii="Work Sans" w:hAnsi="Work Sans" w:cs="Arial"/>
          <w:sz w:val="22"/>
          <w:szCs w:val="22"/>
          <w:lang w:val="es-CO"/>
        </w:rPr>
        <w:t>Parágrafo. El cuadro detallado de programas, subprogramas y proyectos se encuentra en el Anexo 22 “</w:t>
      </w:r>
      <w:r w:rsidRPr="00B4071A">
        <w:rPr>
          <w:rStyle w:val="Ninguno"/>
          <w:rFonts w:ascii="Work Sans" w:hAnsi="Work Sans" w:cs="Arial"/>
          <w:i/>
          <w:sz w:val="22"/>
          <w:szCs w:val="22"/>
          <w:lang w:val="es-CO"/>
        </w:rPr>
        <w:t>Proyectos PEMP</w:t>
      </w:r>
      <w:r w:rsidRPr="00B4071A">
        <w:rPr>
          <w:rStyle w:val="Ninguno"/>
          <w:rFonts w:ascii="Work Sans" w:hAnsi="Work Sans" w:cs="Arial"/>
          <w:sz w:val="22"/>
          <w:szCs w:val="22"/>
          <w:lang w:val="es-CO"/>
        </w:rPr>
        <w:t>” del DTS de Formulación del PEMP. Las fichas de los proyectos se encuentran en los Anexos 12 al 23 del DTS de Formulación del PEMP, y en los planos N°</w:t>
      </w:r>
      <w:r w:rsidRPr="00B4071A">
        <w:rPr>
          <w:rStyle w:val="Ninguno"/>
          <w:rFonts w:ascii="Work Sans" w:hAnsi="Work Sans" w:cs="Arial"/>
          <w:sz w:val="22"/>
          <w:szCs w:val="22"/>
          <w:vertAlign w:val="superscript"/>
          <w:lang w:val="es-CO"/>
        </w:rPr>
        <w:t>s</w:t>
      </w:r>
      <w:r w:rsidRPr="00B4071A">
        <w:rPr>
          <w:rStyle w:val="Ninguno"/>
          <w:rFonts w:ascii="Work Sans" w:hAnsi="Work Sans" w:cs="Arial"/>
          <w:sz w:val="22"/>
          <w:szCs w:val="22"/>
          <w:lang w:val="es-CO"/>
        </w:rPr>
        <w:t xml:space="preserve"> 5 a 9 que forman parte integral de  la presente </w:t>
      </w:r>
      <w:r w:rsidR="00631CB9" w:rsidRPr="00B4071A">
        <w:rPr>
          <w:rStyle w:val="Ninguno"/>
          <w:rFonts w:ascii="Work Sans" w:hAnsi="Work Sans" w:cs="Arial"/>
          <w:sz w:val="22"/>
          <w:szCs w:val="22"/>
          <w:lang w:val="es-CO"/>
        </w:rPr>
        <w:t>r</w:t>
      </w:r>
      <w:r w:rsidRPr="00B4071A">
        <w:rPr>
          <w:rStyle w:val="Ninguno"/>
          <w:rFonts w:ascii="Work Sans" w:hAnsi="Work Sans" w:cs="Arial"/>
          <w:sz w:val="22"/>
          <w:szCs w:val="22"/>
          <w:lang w:val="es-CO"/>
        </w:rPr>
        <w:t>esolución.</w:t>
      </w:r>
    </w:p>
    <w:p w14:paraId="04C3CC62" w14:textId="77777777" w:rsidR="00ED2DD1" w:rsidRPr="00B4071A" w:rsidRDefault="00ED2DD1" w:rsidP="00ED2DD1">
      <w:pPr>
        <w:pStyle w:val="Cuerpo"/>
        <w:rPr>
          <w:rStyle w:val="Ninguno"/>
          <w:rFonts w:ascii="Work Sans" w:hAnsi="Work Sans" w:cs="Arial"/>
          <w:color w:val="auto"/>
          <w:lang w:val="es-CO"/>
        </w:rPr>
      </w:pPr>
    </w:p>
    <w:p w14:paraId="146D7034" w14:textId="77777777" w:rsidR="004B0C90" w:rsidRDefault="004B0C90" w:rsidP="00ED2DD1">
      <w:pPr>
        <w:pStyle w:val="Cuerpo"/>
        <w:rPr>
          <w:rStyle w:val="Ninguno"/>
          <w:rFonts w:ascii="Work Sans" w:hAnsi="Work Sans" w:cs="Arial"/>
          <w:b/>
          <w:bCs/>
          <w:color w:val="auto"/>
          <w:lang w:val="es-CO"/>
        </w:rPr>
      </w:pPr>
    </w:p>
    <w:p w14:paraId="60B2AB45" w14:textId="77777777" w:rsidR="004B0C90" w:rsidRDefault="004B0C90" w:rsidP="00ED2DD1">
      <w:pPr>
        <w:pStyle w:val="Cuerpo"/>
        <w:rPr>
          <w:rStyle w:val="Ninguno"/>
          <w:rFonts w:ascii="Work Sans" w:hAnsi="Work Sans" w:cs="Arial"/>
          <w:b/>
          <w:bCs/>
          <w:color w:val="auto"/>
          <w:lang w:val="es-CO"/>
        </w:rPr>
      </w:pPr>
    </w:p>
    <w:p w14:paraId="66847137" w14:textId="45762693" w:rsidR="00ED2DD1" w:rsidRPr="00B4071A" w:rsidRDefault="00ED2DD1" w:rsidP="00ED2DD1">
      <w:pPr>
        <w:pStyle w:val="Cuerpo"/>
        <w:rPr>
          <w:rStyle w:val="Ninguno"/>
          <w:rFonts w:ascii="Work Sans" w:hAnsi="Work Sans" w:cs="Arial"/>
          <w:b/>
          <w:bCs/>
          <w:color w:val="auto"/>
          <w:lang w:val="es-CO"/>
        </w:rPr>
      </w:pPr>
      <w:r w:rsidRPr="00B4071A">
        <w:rPr>
          <w:rStyle w:val="Ninguno"/>
          <w:rFonts w:ascii="Work Sans" w:hAnsi="Work Sans" w:cs="Arial"/>
          <w:b/>
          <w:bCs/>
          <w:color w:val="auto"/>
          <w:lang w:val="es-CO"/>
        </w:rPr>
        <w:t>Programas y Subprogramas</w:t>
      </w:r>
    </w:p>
    <w:p w14:paraId="01F82BDE" w14:textId="77777777" w:rsidR="00ED2DD1" w:rsidRPr="00B4071A" w:rsidRDefault="00ED2DD1" w:rsidP="00ED2DD1">
      <w:pPr>
        <w:pStyle w:val="Cuerpo"/>
        <w:rPr>
          <w:rStyle w:val="Ninguno"/>
          <w:rFonts w:ascii="Work Sans" w:hAnsi="Work Sans" w:cs="Arial"/>
          <w:b/>
          <w:bCs/>
          <w:color w:val="auto"/>
          <w:lang w:val="es-CO"/>
        </w:rPr>
      </w:pPr>
    </w:p>
    <w:p w14:paraId="23E58DC4" w14:textId="2EF582EA" w:rsidR="00ED2DD1" w:rsidRPr="00B4071A" w:rsidRDefault="00ED2DD1" w:rsidP="00AE4051">
      <w:pPr>
        <w:pStyle w:val="Cuerpo"/>
        <w:numPr>
          <w:ilvl w:val="0"/>
          <w:numId w:val="101"/>
        </w:numPr>
        <w:tabs>
          <w:tab w:val="clear" w:pos="360"/>
        </w:tabs>
        <w:ind w:left="284" w:hanging="284"/>
        <w:rPr>
          <w:rStyle w:val="Ninguno"/>
          <w:rFonts w:ascii="Work Sans" w:hAnsi="Work Sans" w:cs="Arial"/>
          <w:b/>
          <w:bCs/>
          <w:color w:val="auto"/>
          <w:lang w:val="es-CO"/>
        </w:rPr>
      </w:pPr>
      <w:r w:rsidRPr="00B4071A">
        <w:rPr>
          <w:rStyle w:val="Ninguno"/>
          <w:rFonts w:ascii="Work Sans" w:hAnsi="Work Sans" w:cs="Arial"/>
          <w:b/>
          <w:bCs/>
          <w:color w:val="auto"/>
          <w:lang w:val="es-CO"/>
        </w:rPr>
        <w:t xml:space="preserve">Secretaría de Planeación y Ordenamiento Territorial </w:t>
      </w:r>
    </w:p>
    <w:tbl>
      <w:tblPr>
        <w:tblStyle w:val="TableNormal"/>
        <w:tblW w:w="7907" w:type="dxa"/>
        <w:tblInd w:w="16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559"/>
        <w:gridCol w:w="4348"/>
      </w:tblGrid>
      <w:tr w:rsidR="007C0CCB" w:rsidRPr="00B4071A" w14:paraId="244BC5B0" w14:textId="77777777" w:rsidTr="00652A46">
        <w:trPr>
          <w:trHeight w:val="252"/>
        </w:trPr>
        <w:tc>
          <w:tcPr>
            <w:tcW w:w="3559"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14:paraId="17D9D10F" w14:textId="77777777" w:rsidR="00ED2DD1" w:rsidRPr="00B4071A" w:rsidRDefault="00ED2DD1" w:rsidP="00332809">
            <w:pPr>
              <w:pStyle w:val="Textoindependiente2"/>
              <w:tabs>
                <w:tab w:val="left" w:pos="708"/>
                <w:tab w:val="left" w:pos="1416"/>
                <w:tab w:val="left" w:pos="2124"/>
                <w:tab w:val="left" w:pos="2832"/>
                <w:tab w:val="left" w:pos="3540"/>
              </w:tabs>
              <w:jc w:val="center"/>
              <w:rPr>
                <w:rFonts w:ascii="Work Sans" w:hAnsi="Work Sans" w:cs="Arial"/>
                <w:szCs w:val="22"/>
                <w:lang w:val="es-CO"/>
              </w:rPr>
            </w:pPr>
            <w:r w:rsidRPr="00B4071A">
              <w:rPr>
                <w:rStyle w:val="Ninguno"/>
                <w:rFonts w:ascii="Work Sans" w:hAnsi="Work Sans" w:cs="Arial"/>
                <w:b/>
                <w:bCs/>
                <w:szCs w:val="22"/>
                <w:lang w:val="es-CO"/>
              </w:rPr>
              <w:t>PROGRAMA</w:t>
            </w:r>
          </w:p>
        </w:tc>
        <w:tc>
          <w:tcPr>
            <w:tcW w:w="4348"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14:paraId="1A35FD86" w14:textId="77777777" w:rsidR="00ED2DD1" w:rsidRPr="00B4071A" w:rsidRDefault="00ED2DD1" w:rsidP="00332809">
            <w:pPr>
              <w:pStyle w:val="Textoindependiente2"/>
              <w:tabs>
                <w:tab w:val="left" w:pos="708"/>
                <w:tab w:val="left" w:pos="1416"/>
                <w:tab w:val="left" w:pos="2124"/>
                <w:tab w:val="left" w:pos="2832"/>
                <w:tab w:val="left" w:pos="3540"/>
                <w:tab w:val="left" w:pos="4248"/>
                <w:tab w:val="left" w:pos="4956"/>
                <w:tab w:val="left" w:pos="5040"/>
              </w:tabs>
              <w:jc w:val="center"/>
              <w:rPr>
                <w:rFonts w:ascii="Work Sans" w:hAnsi="Work Sans" w:cs="Arial"/>
                <w:szCs w:val="22"/>
                <w:lang w:val="es-CO"/>
              </w:rPr>
            </w:pPr>
            <w:r w:rsidRPr="00B4071A">
              <w:rPr>
                <w:rStyle w:val="Ninguno"/>
                <w:rFonts w:ascii="Work Sans" w:hAnsi="Work Sans" w:cs="Arial"/>
                <w:b/>
                <w:bCs/>
                <w:szCs w:val="22"/>
                <w:lang w:val="es-CO"/>
              </w:rPr>
              <w:t>SUB-PROGRAMA</w:t>
            </w:r>
          </w:p>
        </w:tc>
      </w:tr>
      <w:tr w:rsidR="007C0CCB" w:rsidRPr="00B4071A" w14:paraId="19B4C8F1" w14:textId="77777777" w:rsidTr="00652A46">
        <w:trPr>
          <w:trHeight w:val="247"/>
        </w:trPr>
        <w:tc>
          <w:tcPr>
            <w:tcW w:w="3559"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9EBB9C5" w14:textId="77777777" w:rsidR="00ED2DD1" w:rsidRPr="00B4071A" w:rsidRDefault="00ED2DD1" w:rsidP="00E16A3D">
            <w:pPr>
              <w:pStyle w:val="Textoindependiente2"/>
              <w:tabs>
                <w:tab w:val="left" w:pos="708"/>
                <w:tab w:val="left" w:pos="1416"/>
                <w:tab w:val="left" w:pos="2124"/>
                <w:tab w:val="left" w:pos="2832"/>
                <w:tab w:val="left" w:pos="3540"/>
              </w:tabs>
              <w:rPr>
                <w:rFonts w:ascii="Work Sans" w:hAnsi="Work Sans" w:cs="Arial"/>
                <w:szCs w:val="22"/>
                <w:lang w:val="es-CO"/>
              </w:rPr>
            </w:pPr>
            <w:r w:rsidRPr="00B4071A">
              <w:rPr>
                <w:rStyle w:val="Ninguno"/>
                <w:rFonts w:ascii="Work Sans" w:hAnsi="Work Sans" w:cs="Arial"/>
                <w:szCs w:val="22"/>
                <w:lang w:val="es-CO"/>
              </w:rPr>
              <w:t>Intervención</w:t>
            </w:r>
          </w:p>
        </w:tc>
        <w:tc>
          <w:tcPr>
            <w:tcW w:w="4348"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33428353" w14:textId="77777777" w:rsidR="00ED2DD1" w:rsidRPr="00B4071A" w:rsidRDefault="00ED2DD1" w:rsidP="00E16A3D">
            <w:pPr>
              <w:pStyle w:val="Textoindependiente2"/>
              <w:tabs>
                <w:tab w:val="left" w:pos="708"/>
                <w:tab w:val="left" w:pos="1416"/>
                <w:tab w:val="left" w:pos="2124"/>
                <w:tab w:val="left" w:pos="2832"/>
                <w:tab w:val="left" w:pos="3540"/>
                <w:tab w:val="left" w:pos="4248"/>
                <w:tab w:val="left" w:pos="4956"/>
                <w:tab w:val="left" w:pos="5040"/>
              </w:tabs>
              <w:rPr>
                <w:rFonts w:ascii="Work Sans" w:hAnsi="Work Sans" w:cs="Arial"/>
                <w:szCs w:val="22"/>
                <w:lang w:val="es-CO"/>
              </w:rPr>
            </w:pPr>
            <w:r w:rsidRPr="00B4071A">
              <w:rPr>
                <w:rStyle w:val="Ninguno"/>
                <w:rFonts w:ascii="Work Sans" w:hAnsi="Work Sans" w:cs="Arial"/>
                <w:szCs w:val="22"/>
                <w:lang w:val="es-CO"/>
              </w:rPr>
              <w:t>Intervención y Conservación Arqueológica</w:t>
            </w:r>
          </w:p>
        </w:tc>
      </w:tr>
      <w:tr w:rsidR="007C0CCB" w:rsidRPr="00B4071A" w14:paraId="5D257F79" w14:textId="77777777" w:rsidTr="00652A46">
        <w:trPr>
          <w:trHeight w:val="242"/>
        </w:trPr>
        <w:tc>
          <w:tcPr>
            <w:tcW w:w="3559" w:type="dxa"/>
            <w:vMerge/>
            <w:tcBorders>
              <w:top w:val="single" w:sz="8" w:space="0" w:color="000000"/>
              <w:left w:val="single" w:sz="8" w:space="0" w:color="000000"/>
              <w:bottom w:val="single" w:sz="8" w:space="0" w:color="000000"/>
              <w:right w:val="single" w:sz="8" w:space="0" w:color="000000"/>
            </w:tcBorders>
            <w:shd w:val="clear" w:color="auto" w:fill="auto"/>
          </w:tcPr>
          <w:p w14:paraId="478D8B75" w14:textId="77777777" w:rsidR="00ED2DD1" w:rsidRPr="00B4071A" w:rsidRDefault="00ED2DD1" w:rsidP="00E16A3D">
            <w:pPr>
              <w:jc w:val="both"/>
              <w:rPr>
                <w:rFonts w:ascii="Work Sans" w:hAnsi="Work Sans" w:cs="Arial"/>
                <w:sz w:val="22"/>
                <w:szCs w:val="22"/>
                <w:lang w:val="es-CO"/>
              </w:rPr>
            </w:pPr>
          </w:p>
        </w:tc>
        <w:tc>
          <w:tcPr>
            <w:tcW w:w="4348"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1C2BF367" w14:textId="77777777" w:rsidR="00ED2DD1" w:rsidRPr="00B4071A" w:rsidRDefault="00ED2DD1" w:rsidP="00E16A3D">
            <w:pPr>
              <w:pStyle w:val="Textoindependiente2"/>
              <w:tabs>
                <w:tab w:val="left" w:pos="708"/>
                <w:tab w:val="left" w:pos="1416"/>
                <w:tab w:val="left" w:pos="2124"/>
                <w:tab w:val="left" w:pos="2832"/>
                <w:tab w:val="left" w:pos="3540"/>
                <w:tab w:val="left" w:pos="4248"/>
                <w:tab w:val="left" w:pos="4956"/>
                <w:tab w:val="left" w:pos="5040"/>
              </w:tabs>
              <w:rPr>
                <w:rFonts w:ascii="Work Sans" w:hAnsi="Work Sans" w:cs="Arial"/>
                <w:szCs w:val="22"/>
                <w:lang w:val="es-CO"/>
              </w:rPr>
            </w:pPr>
            <w:r w:rsidRPr="00B4071A">
              <w:rPr>
                <w:rStyle w:val="Ninguno"/>
                <w:rFonts w:ascii="Work Sans" w:hAnsi="Work Sans" w:cs="Arial"/>
                <w:szCs w:val="22"/>
                <w:lang w:val="es-CO"/>
              </w:rPr>
              <w:t xml:space="preserve">Inventario y declaratoria del patrimonio cultural local </w:t>
            </w:r>
          </w:p>
        </w:tc>
      </w:tr>
      <w:tr w:rsidR="007C0CCB" w:rsidRPr="00B4071A" w14:paraId="1C3C6F79" w14:textId="77777777" w:rsidTr="00652A46">
        <w:trPr>
          <w:trHeight w:val="475"/>
        </w:trPr>
        <w:tc>
          <w:tcPr>
            <w:tcW w:w="3559" w:type="dxa"/>
            <w:vMerge/>
            <w:tcBorders>
              <w:top w:val="single" w:sz="8" w:space="0" w:color="000000"/>
              <w:left w:val="single" w:sz="8" w:space="0" w:color="000000"/>
              <w:bottom w:val="single" w:sz="8" w:space="0" w:color="000000"/>
              <w:right w:val="single" w:sz="8" w:space="0" w:color="000000"/>
            </w:tcBorders>
            <w:shd w:val="clear" w:color="auto" w:fill="auto"/>
          </w:tcPr>
          <w:p w14:paraId="0298229F" w14:textId="77777777" w:rsidR="00ED2DD1" w:rsidRPr="00B4071A" w:rsidRDefault="00ED2DD1" w:rsidP="00E16A3D">
            <w:pPr>
              <w:jc w:val="both"/>
              <w:rPr>
                <w:rFonts w:ascii="Work Sans" w:hAnsi="Work Sans" w:cs="Arial"/>
                <w:sz w:val="22"/>
                <w:szCs w:val="22"/>
                <w:lang w:val="es-CO"/>
              </w:rPr>
            </w:pPr>
          </w:p>
        </w:tc>
        <w:tc>
          <w:tcPr>
            <w:tcW w:w="4348"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174E330" w14:textId="77777777" w:rsidR="00ED2DD1" w:rsidRPr="00B4071A" w:rsidRDefault="00ED2DD1" w:rsidP="00E16A3D">
            <w:pPr>
              <w:pStyle w:val="Textoindependiente2"/>
              <w:tabs>
                <w:tab w:val="left" w:pos="708"/>
                <w:tab w:val="left" w:pos="1416"/>
                <w:tab w:val="left" w:pos="2124"/>
                <w:tab w:val="left" w:pos="2832"/>
                <w:tab w:val="left" w:pos="3540"/>
                <w:tab w:val="left" w:pos="4248"/>
                <w:tab w:val="left" w:pos="4956"/>
                <w:tab w:val="left" w:pos="5040"/>
              </w:tabs>
              <w:rPr>
                <w:rFonts w:ascii="Work Sans" w:hAnsi="Work Sans" w:cs="Arial"/>
                <w:szCs w:val="22"/>
                <w:lang w:val="es-CO"/>
              </w:rPr>
            </w:pPr>
            <w:r w:rsidRPr="00B4071A">
              <w:rPr>
                <w:rStyle w:val="Ninguno"/>
                <w:rFonts w:ascii="Work Sans" w:hAnsi="Work Sans" w:cs="Arial"/>
                <w:szCs w:val="22"/>
                <w:lang w:val="es-CO"/>
              </w:rPr>
              <w:t>Intervención, conservación y mantenimiento periódico de bienes de interés cultural de carácter público</w:t>
            </w:r>
          </w:p>
        </w:tc>
      </w:tr>
      <w:tr w:rsidR="007C0CCB" w:rsidRPr="00B4071A" w14:paraId="60469886" w14:textId="77777777" w:rsidTr="00652A46">
        <w:trPr>
          <w:trHeight w:val="696"/>
        </w:trPr>
        <w:tc>
          <w:tcPr>
            <w:tcW w:w="3559"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58D46ED" w14:textId="77777777" w:rsidR="00ED2DD1" w:rsidRPr="00B4071A" w:rsidRDefault="00ED2DD1" w:rsidP="00E16A3D">
            <w:pPr>
              <w:pStyle w:val="Textoindependiente2"/>
              <w:tabs>
                <w:tab w:val="left" w:pos="708"/>
                <w:tab w:val="left" w:pos="1416"/>
                <w:tab w:val="left" w:pos="2124"/>
                <w:tab w:val="left" w:pos="2832"/>
                <w:tab w:val="left" w:pos="3540"/>
              </w:tabs>
              <w:rPr>
                <w:rFonts w:ascii="Work Sans" w:hAnsi="Work Sans" w:cs="Arial"/>
                <w:szCs w:val="22"/>
                <w:lang w:val="es-CO"/>
              </w:rPr>
            </w:pPr>
            <w:r w:rsidRPr="00B4071A">
              <w:rPr>
                <w:rStyle w:val="Ninguno"/>
                <w:rFonts w:ascii="Work Sans" w:hAnsi="Work Sans" w:cs="Arial"/>
                <w:szCs w:val="22"/>
                <w:lang w:val="es-CO"/>
              </w:rPr>
              <w:t>Protección y promoción del patrimonio cultural del centro histórico</w:t>
            </w:r>
          </w:p>
        </w:tc>
        <w:tc>
          <w:tcPr>
            <w:tcW w:w="4348"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27E6E75D" w14:textId="77777777" w:rsidR="00ED2DD1" w:rsidRPr="00B4071A" w:rsidRDefault="00ED2DD1" w:rsidP="00E16A3D">
            <w:pPr>
              <w:pStyle w:val="Textoindependiente2"/>
              <w:tabs>
                <w:tab w:val="left" w:pos="708"/>
                <w:tab w:val="left" w:pos="1416"/>
                <w:tab w:val="left" w:pos="2124"/>
                <w:tab w:val="left" w:pos="2832"/>
                <w:tab w:val="left" w:pos="3540"/>
                <w:tab w:val="left" w:pos="4248"/>
                <w:tab w:val="left" w:pos="4956"/>
                <w:tab w:val="left" w:pos="5040"/>
              </w:tabs>
              <w:rPr>
                <w:rFonts w:ascii="Work Sans" w:hAnsi="Work Sans" w:cs="Arial"/>
                <w:szCs w:val="22"/>
                <w:lang w:val="es-CO"/>
              </w:rPr>
            </w:pPr>
            <w:r w:rsidRPr="00B4071A">
              <w:rPr>
                <w:rStyle w:val="Ninguno"/>
                <w:rFonts w:ascii="Work Sans" w:hAnsi="Work Sans" w:cs="Arial"/>
                <w:szCs w:val="22"/>
                <w:lang w:val="es-CO"/>
              </w:rPr>
              <w:t>Formulación del Plan Especial de Manejo y Protección del espacio público de Villa de Leyva (Plaza Mayor, Parques Nariño, Ricaurte y El Carmen y Plazuela San Francisco)</w:t>
            </w:r>
          </w:p>
        </w:tc>
      </w:tr>
      <w:tr w:rsidR="007C0CCB" w:rsidRPr="00B4071A" w14:paraId="7FC246AF" w14:textId="77777777" w:rsidTr="00652A46">
        <w:trPr>
          <w:trHeight w:val="467"/>
        </w:trPr>
        <w:tc>
          <w:tcPr>
            <w:tcW w:w="3559" w:type="dxa"/>
            <w:vMerge/>
            <w:tcBorders>
              <w:top w:val="single" w:sz="8" w:space="0" w:color="000000"/>
              <w:left w:val="single" w:sz="8" w:space="0" w:color="000000"/>
              <w:bottom w:val="single" w:sz="8" w:space="0" w:color="000000"/>
              <w:right w:val="single" w:sz="8" w:space="0" w:color="000000"/>
            </w:tcBorders>
            <w:shd w:val="clear" w:color="auto" w:fill="auto"/>
          </w:tcPr>
          <w:p w14:paraId="0F56404C" w14:textId="77777777" w:rsidR="00ED2DD1" w:rsidRPr="00B4071A" w:rsidRDefault="00ED2DD1" w:rsidP="00332809">
            <w:pPr>
              <w:rPr>
                <w:rFonts w:ascii="Work Sans" w:hAnsi="Work Sans" w:cs="Arial"/>
                <w:sz w:val="22"/>
                <w:szCs w:val="22"/>
                <w:lang w:val="es-CO"/>
              </w:rPr>
            </w:pPr>
          </w:p>
        </w:tc>
        <w:tc>
          <w:tcPr>
            <w:tcW w:w="4348"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AED617F" w14:textId="77777777" w:rsidR="00ED2DD1" w:rsidRPr="00B4071A" w:rsidRDefault="00ED2DD1" w:rsidP="00E16A3D">
            <w:pPr>
              <w:pStyle w:val="Textoindependiente2"/>
              <w:tabs>
                <w:tab w:val="left" w:pos="708"/>
                <w:tab w:val="left" w:pos="1416"/>
                <w:tab w:val="left" w:pos="2124"/>
                <w:tab w:val="left" w:pos="2832"/>
                <w:tab w:val="left" w:pos="3540"/>
                <w:tab w:val="left" w:pos="4248"/>
                <w:tab w:val="left" w:pos="4956"/>
                <w:tab w:val="left" w:pos="5040"/>
              </w:tabs>
              <w:rPr>
                <w:rFonts w:ascii="Work Sans" w:hAnsi="Work Sans" w:cs="Arial"/>
                <w:szCs w:val="22"/>
                <w:lang w:val="es-CO"/>
              </w:rPr>
            </w:pPr>
            <w:r w:rsidRPr="00B4071A">
              <w:rPr>
                <w:rStyle w:val="Ninguno"/>
                <w:rFonts w:ascii="Work Sans" w:hAnsi="Work Sans" w:cs="Arial"/>
                <w:szCs w:val="22"/>
                <w:lang w:val="es-CO"/>
              </w:rPr>
              <w:t>Formulación de programas relacionados con la protección y difusión del patrimonio cultural del centro histórico</w:t>
            </w:r>
          </w:p>
        </w:tc>
      </w:tr>
    </w:tbl>
    <w:p w14:paraId="7F16CA75" w14:textId="0EA1DC8E" w:rsidR="00ED2DD1" w:rsidRPr="00B4071A" w:rsidRDefault="00ED2DD1" w:rsidP="001E2D5F">
      <w:pPr>
        <w:pStyle w:val="Descripcin"/>
        <w:spacing w:before="0" w:after="0" w:line="240" w:lineRule="auto"/>
        <w:jc w:val="center"/>
        <w:rPr>
          <w:rStyle w:val="Ninguno"/>
          <w:rFonts w:ascii="Work Sans" w:hAnsi="Work Sans" w:cs="Arial"/>
          <w:b/>
          <w:bCs/>
          <w:color w:val="auto"/>
          <w:sz w:val="22"/>
          <w:szCs w:val="22"/>
          <w:lang w:val="es-CO"/>
        </w:rPr>
      </w:pPr>
      <w:r w:rsidRPr="00B4071A">
        <w:rPr>
          <w:rStyle w:val="Ninguno"/>
          <w:rFonts w:ascii="Work Sans" w:hAnsi="Work Sans" w:cs="Arial"/>
          <w:b/>
          <w:bCs/>
          <w:color w:val="auto"/>
          <w:sz w:val="22"/>
          <w:szCs w:val="22"/>
          <w:lang w:val="es-CO"/>
        </w:rPr>
        <w:t>Tabla 11. Programas y Subprogramas Secretaría de Planeación y Ordenamiento Territorial</w:t>
      </w:r>
    </w:p>
    <w:p w14:paraId="2861E683" w14:textId="77777777" w:rsidR="00ED2DD1" w:rsidRPr="00B4071A" w:rsidRDefault="00ED2DD1" w:rsidP="001E2D5F">
      <w:pPr>
        <w:pStyle w:val="Cuerpo"/>
        <w:rPr>
          <w:rStyle w:val="Ninguno"/>
          <w:rFonts w:ascii="Work Sans" w:hAnsi="Work Sans" w:cs="Arial"/>
          <w:b/>
          <w:bCs/>
          <w:color w:val="auto"/>
          <w:lang w:val="es-CO"/>
        </w:rPr>
      </w:pPr>
    </w:p>
    <w:p w14:paraId="4ED4FABE" w14:textId="7325DB32" w:rsidR="00ED2DD1" w:rsidRPr="00B4071A" w:rsidRDefault="00ED2DD1" w:rsidP="00AE4051">
      <w:pPr>
        <w:pStyle w:val="Cuerpo"/>
        <w:numPr>
          <w:ilvl w:val="0"/>
          <w:numId w:val="101"/>
        </w:numPr>
        <w:tabs>
          <w:tab w:val="clear" w:pos="360"/>
        </w:tabs>
        <w:ind w:left="284" w:hanging="284"/>
        <w:rPr>
          <w:rFonts w:ascii="Work Sans" w:hAnsi="Work Sans" w:cs="Arial"/>
          <w:b/>
          <w:bCs/>
          <w:color w:val="auto"/>
          <w:lang w:val="es-CO"/>
        </w:rPr>
      </w:pPr>
      <w:r w:rsidRPr="00B4071A">
        <w:rPr>
          <w:rStyle w:val="Ninguno"/>
          <w:rFonts w:ascii="Work Sans" w:hAnsi="Work Sans" w:cs="Arial"/>
          <w:b/>
          <w:bCs/>
          <w:color w:val="auto"/>
          <w:lang w:val="es-CO"/>
        </w:rPr>
        <w:t xml:space="preserve">Proyectos de Intervención </w:t>
      </w:r>
      <w:r w:rsidR="007C0CCB" w:rsidRPr="00B4071A">
        <w:rPr>
          <w:rStyle w:val="Ninguno"/>
          <w:rFonts w:ascii="Work Sans" w:hAnsi="Work Sans" w:cs="Arial"/>
          <w:b/>
          <w:bCs/>
          <w:color w:val="auto"/>
          <w:lang w:val="es-CO"/>
        </w:rPr>
        <w:t xml:space="preserve">para </w:t>
      </w:r>
      <w:r w:rsidRPr="00B4071A">
        <w:rPr>
          <w:rStyle w:val="Ninguno"/>
          <w:rFonts w:ascii="Work Sans" w:hAnsi="Work Sans" w:cs="Arial"/>
          <w:b/>
          <w:bCs/>
          <w:color w:val="auto"/>
          <w:lang w:val="es-CO"/>
        </w:rPr>
        <w:t xml:space="preserve">Nivel 1 y Espacios </w:t>
      </w:r>
      <w:r w:rsidR="007C0CCB" w:rsidRPr="00B4071A">
        <w:rPr>
          <w:rStyle w:val="Ninguno"/>
          <w:rFonts w:ascii="Work Sans" w:hAnsi="Work Sans" w:cs="Arial"/>
          <w:b/>
          <w:bCs/>
          <w:color w:val="auto"/>
          <w:lang w:val="es-CO"/>
        </w:rPr>
        <w:t xml:space="preserve">Públicos </w:t>
      </w:r>
      <w:r w:rsidRPr="00B4071A">
        <w:rPr>
          <w:rStyle w:val="Ninguno"/>
          <w:rFonts w:ascii="Work Sans" w:hAnsi="Work Sans" w:cs="Arial"/>
          <w:b/>
          <w:bCs/>
          <w:color w:val="auto"/>
          <w:lang w:val="es-CO"/>
        </w:rPr>
        <w:t>de Significación</w:t>
      </w:r>
      <w:r w:rsidR="007C0CCB" w:rsidRPr="00B4071A">
        <w:rPr>
          <w:rStyle w:val="Ninguno"/>
          <w:rFonts w:ascii="Work Sans" w:hAnsi="Work Sans" w:cs="Arial"/>
          <w:b/>
          <w:bCs/>
          <w:color w:val="auto"/>
          <w:lang w:val="es-CO"/>
        </w:rPr>
        <w:t xml:space="preserve"> C</w:t>
      </w:r>
      <w:r w:rsidR="00565DC4" w:rsidRPr="00B4071A">
        <w:rPr>
          <w:rStyle w:val="Ninguno"/>
          <w:rFonts w:ascii="Work Sans" w:hAnsi="Work Sans" w:cs="Arial"/>
          <w:b/>
          <w:bCs/>
          <w:color w:val="auto"/>
          <w:lang w:val="es-CO"/>
        </w:rPr>
        <w:t>ultural</w:t>
      </w:r>
    </w:p>
    <w:p w14:paraId="5BA42BFB" w14:textId="77777777" w:rsidR="00ED2DD1" w:rsidRPr="00B4071A" w:rsidRDefault="00ED2DD1" w:rsidP="001E2D5F">
      <w:pPr>
        <w:pStyle w:val="Cuerpo"/>
        <w:rPr>
          <w:rStyle w:val="Ninguno"/>
          <w:rFonts w:ascii="Work Sans" w:hAnsi="Work Sans" w:cs="Arial"/>
          <w:color w:val="auto"/>
          <w:lang w:val="es-CO"/>
        </w:rPr>
      </w:pPr>
    </w:p>
    <w:p w14:paraId="2FB4D830" w14:textId="77777777" w:rsidR="00E61898" w:rsidRPr="00B4071A" w:rsidRDefault="00ED2DD1" w:rsidP="00ED2DD1">
      <w:pPr>
        <w:pStyle w:val="Cuerpo"/>
        <w:rPr>
          <w:rStyle w:val="Ninguno"/>
          <w:rFonts w:ascii="Work Sans" w:hAnsi="Work Sans" w:cs="Arial"/>
          <w:color w:val="auto"/>
          <w:lang w:val="es-CO"/>
        </w:rPr>
      </w:pPr>
      <w:r w:rsidRPr="00B4071A">
        <w:rPr>
          <w:rStyle w:val="Ninguno"/>
          <w:rFonts w:ascii="Work Sans" w:hAnsi="Work Sans" w:cs="Arial"/>
          <w:color w:val="auto"/>
          <w:lang w:val="es-CO"/>
        </w:rPr>
        <w:lastRenderedPageBreak/>
        <w:t xml:space="preserve">Dos son los aspectos primordiales tenidos en cuenta para la intervención de los </w:t>
      </w:r>
      <w:r w:rsidR="00E61898" w:rsidRPr="00B4071A">
        <w:rPr>
          <w:rStyle w:val="Ninguno"/>
          <w:rFonts w:ascii="Work Sans" w:hAnsi="Work Sans" w:cs="Arial"/>
          <w:color w:val="auto"/>
          <w:lang w:val="es-CO"/>
        </w:rPr>
        <w:t>predios y espacios públicos</w:t>
      </w:r>
      <w:r w:rsidRPr="00B4071A">
        <w:rPr>
          <w:rStyle w:val="Ninguno"/>
          <w:rFonts w:ascii="Work Sans" w:hAnsi="Work Sans" w:cs="Arial"/>
          <w:color w:val="auto"/>
          <w:lang w:val="es-CO"/>
        </w:rPr>
        <w:t xml:space="preserve">: </w:t>
      </w:r>
    </w:p>
    <w:p w14:paraId="646C5D4F" w14:textId="77777777" w:rsidR="00BA15FB" w:rsidRPr="00B4071A" w:rsidRDefault="00E61898" w:rsidP="00AE4051">
      <w:pPr>
        <w:pStyle w:val="Cuerpo"/>
        <w:numPr>
          <w:ilvl w:val="3"/>
          <w:numId w:val="98"/>
        </w:numPr>
        <w:tabs>
          <w:tab w:val="clear" w:pos="360"/>
        </w:tabs>
        <w:ind w:left="284" w:hanging="284"/>
        <w:rPr>
          <w:rStyle w:val="Ninguno"/>
          <w:rFonts w:ascii="Work Sans" w:hAnsi="Work Sans" w:cs="Arial"/>
          <w:color w:val="auto"/>
          <w:lang w:val="es-CO"/>
        </w:rPr>
      </w:pPr>
      <w:r w:rsidRPr="00B4071A">
        <w:rPr>
          <w:rStyle w:val="Ninguno"/>
          <w:rFonts w:ascii="Work Sans" w:hAnsi="Work Sans" w:cs="Arial"/>
          <w:color w:val="auto"/>
          <w:lang w:val="es-CO"/>
        </w:rPr>
        <w:t>Q</w:t>
      </w:r>
      <w:r w:rsidR="00ED2DD1" w:rsidRPr="00B4071A">
        <w:rPr>
          <w:rStyle w:val="Ninguno"/>
          <w:rFonts w:ascii="Work Sans" w:hAnsi="Work Sans" w:cs="Arial"/>
          <w:color w:val="auto"/>
          <w:lang w:val="es-CO"/>
        </w:rPr>
        <w:t>ue esta sea integral cuando el bien lo permita y</w:t>
      </w:r>
      <w:r w:rsidR="00BA15FB" w:rsidRPr="00B4071A">
        <w:rPr>
          <w:rStyle w:val="Ninguno"/>
          <w:rFonts w:ascii="Work Sans" w:hAnsi="Work Sans" w:cs="Arial"/>
          <w:color w:val="auto"/>
          <w:lang w:val="es-CO"/>
        </w:rPr>
        <w:t>,</w:t>
      </w:r>
    </w:p>
    <w:p w14:paraId="443817AC" w14:textId="7F945698" w:rsidR="00ED2DD1" w:rsidRPr="00B4071A" w:rsidRDefault="00BA15FB" w:rsidP="00AE4051">
      <w:pPr>
        <w:pStyle w:val="Cuerpo"/>
        <w:numPr>
          <w:ilvl w:val="3"/>
          <w:numId w:val="98"/>
        </w:numPr>
        <w:tabs>
          <w:tab w:val="clear" w:pos="360"/>
        </w:tabs>
        <w:ind w:left="284" w:hanging="284"/>
        <w:rPr>
          <w:rStyle w:val="Ninguno"/>
          <w:rFonts w:ascii="Work Sans" w:hAnsi="Work Sans" w:cs="Arial"/>
          <w:color w:val="auto"/>
          <w:lang w:val="es-CO"/>
        </w:rPr>
      </w:pPr>
      <w:r w:rsidRPr="00B4071A">
        <w:rPr>
          <w:rStyle w:val="Ninguno"/>
          <w:rFonts w:ascii="Work Sans" w:hAnsi="Work Sans" w:cs="Arial"/>
          <w:color w:val="auto"/>
          <w:lang w:val="es-CO"/>
        </w:rPr>
        <w:t>Q</w:t>
      </w:r>
      <w:r w:rsidR="00ED2DD1" w:rsidRPr="00B4071A">
        <w:rPr>
          <w:rStyle w:val="Ninguno"/>
          <w:rFonts w:ascii="Work Sans" w:hAnsi="Work Sans" w:cs="Arial"/>
          <w:color w:val="auto"/>
          <w:lang w:val="es-CO"/>
        </w:rPr>
        <w:t>ue se complemente con proyectos que garanticen la valoración, apropiación y sostenibilidad de los inmuebles a través de sus usos y la participación activa de la comunidad en su gestión (ver Anexo 23 “</w:t>
      </w:r>
      <w:r w:rsidR="00ED2DD1" w:rsidRPr="00B4071A">
        <w:rPr>
          <w:rStyle w:val="Ninguno"/>
          <w:rFonts w:ascii="Work Sans" w:hAnsi="Work Sans" w:cs="Arial"/>
          <w:i/>
          <w:color w:val="auto"/>
          <w:lang w:val="es-CO"/>
        </w:rPr>
        <w:t>Proyectos de Intervención</w:t>
      </w:r>
      <w:r w:rsidR="00ED2DD1" w:rsidRPr="00B4071A">
        <w:rPr>
          <w:rStyle w:val="Ninguno"/>
          <w:rFonts w:ascii="Work Sans" w:hAnsi="Work Sans" w:cs="Arial"/>
          <w:color w:val="auto"/>
          <w:lang w:val="es-CO"/>
        </w:rPr>
        <w:t>” del DTS de Formulación del PEMP, que hace</w:t>
      </w:r>
      <w:r w:rsidR="00D963D7" w:rsidRPr="00B4071A">
        <w:rPr>
          <w:rStyle w:val="Ninguno"/>
          <w:rFonts w:ascii="Work Sans" w:hAnsi="Work Sans" w:cs="Arial"/>
          <w:color w:val="auto"/>
          <w:lang w:val="es-CO"/>
        </w:rPr>
        <w:t xml:space="preserve"> parte integral de la presente r</w:t>
      </w:r>
      <w:r w:rsidR="00ED2DD1" w:rsidRPr="00B4071A">
        <w:rPr>
          <w:rStyle w:val="Ninguno"/>
          <w:rFonts w:ascii="Work Sans" w:hAnsi="Work Sans" w:cs="Arial"/>
          <w:color w:val="auto"/>
          <w:lang w:val="es-CO"/>
        </w:rPr>
        <w:t>esolución).</w:t>
      </w:r>
    </w:p>
    <w:p w14:paraId="36F0F302" w14:textId="77777777" w:rsidR="00ED2DD1" w:rsidRPr="00B4071A" w:rsidRDefault="00ED2DD1" w:rsidP="00ED2DD1">
      <w:pPr>
        <w:pStyle w:val="Cuerpo"/>
        <w:rPr>
          <w:rStyle w:val="Ninguno"/>
          <w:rFonts w:ascii="Work Sans" w:hAnsi="Work Sans" w:cs="Arial"/>
          <w:color w:val="auto"/>
          <w:lang w:val="es-CO"/>
        </w:rPr>
      </w:pPr>
    </w:p>
    <w:p w14:paraId="54A75F2E" w14:textId="2AAF219F" w:rsidR="00ED2DD1" w:rsidRPr="00B4071A" w:rsidRDefault="00ED2DD1" w:rsidP="00ED2DD1">
      <w:pPr>
        <w:pStyle w:val="Cuerpo"/>
        <w:rPr>
          <w:rStyle w:val="Ninguno"/>
          <w:rFonts w:ascii="Work Sans" w:hAnsi="Work Sans" w:cs="Arial"/>
          <w:color w:val="auto"/>
          <w:lang w:val="es-CO"/>
        </w:rPr>
      </w:pPr>
      <w:r w:rsidRPr="00B4071A">
        <w:rPr>
          <w:rStyle w:val="Ninguno"/>
          <w:rFonts w:ascii="Work Sans" w:hAnsi="Work Sans" w:cs="Arial"/>
          <w:color w:val="auto"/>
          <w:lang w:val="es-CO"/>
        </w:rPr>
        <w:t xml:space="preserve">Bajo el primer aspecto se formulan propuestas de intervención integral como los del Centro Cultural y Educativo San Francisco (CCESF), el que incluye además del inmueble del convento de San Francisco, la sede del hospital (que será trasladada a una nueva locación) y </w:t>
      </w:r>
      <w:r w:rsidRPr="004B0C90">
        <w:rPr>
          <w:rStyle w:val="Ninguno"/>
          <w:rFonts w:ascii="Work Sans" w:hAnsi="Work Sans" w:cs="Arial"/>
          <w:color w:val="auto"/>
          <w:lang w:val="es-CO"/>
        </w:rPr>
        <w:t>la plazuela</w:t>
      </w:r>
      <w:r w:rsidRPr="00B4071A">
        <w:rPr>
          <w:rStyle w:val="Ninguno"/>
          <w:rFonts w:ascii="Work Sans" w:hAnsi="Work Sans" w:cs="Arial"/>
          <w:color w:val="auto"/>
          <w:lang w:val="es-CO"/>
        </w:rPr>
        <w:t>. Ello se complementa con el proyecto de recuperación de las rondas de las quebradas, en este caso la quebrada de San Francisco, y los proyectos de actividades educativas y culturales que se desarrollarán. De esta misma manera, se proponen los proyectos de la Manzana de la Memoria (Casa del Congreso, Colegio Ricaurte, Jardín de los Próceres, Fábrica de Aguardiente) y del Cementerio Municipal.</w:t>
      </w:r>
    </w:p>
    <w:p w14:paraId="33FB3E2E" w14:textId="77777777" w:rsidR="00ED2DD1" w:rsidRPr="00B4071A" w:rsidRDefault="00ED2DD1" w:rsidP="00ED2DD1">
      <w:pPr>
        <w:pStyle w:val="Cuerpo"/>
        <w:rPr>
          <w:rStyle w:val="Ninguno"/>
          <w:rFonts w:ascii="Work Sans" w:hAnsi="Work Sans" w:cs="Arial"/>
          <w:color w:val="auto"/>
          <w:lang w:val="es-CO"/>
        </w:rPr>
      </w:pPr>
    </w:p>
    <w:p w14:paraId="488D35B7" w14:textId="77777777" w:rsidR="00ED2DD1" w:rsidRPr="00B4071A" w:rsidRDefault="00ED2DD1" w:rsidP="00ED2DD1">
      <w:pPr>
        <w:pStyle w:val="Cuerpo"/>
        <w:rPr>
          <w:rStyle w:val="Ninguno"/>
          <w:rFonts w:ascii="Work Sans" w:hAnsi="Work Sans" w:cs="Arial"/>
          <w:color w:val="auto"/>
          <w:lang w:val="es-CO"/>
        </w:rPr>
      </w:pPr>
      <w:r w:rsidRPr="00B4071A">
        <w:rPr>
          <w:rStyle w:val="Ninguno"/>
          <w:rFonts w:ascii="Work Sans" w:hAnsi="Work Sans" w:cs="Arial"/>
          <w:color w:val="auto"/>
          <w:lang w:val="es-CO"/>
        </w:rPr>
        <w:t xml:space="preserve">A ellos se suman los proyectos de intervención parcial, como los de la Casa Museo Antonio Nariño, Plaza de Mercado, el traslado de operaciones de la Estación de Policía para su readecuación y la refuncionalización de la Casa de Cultura. </w:t>
      </w:r>
    </w:p>
    <w:p w14:paraId="6C528080" w14:textId="77777777" w:rsidR="00ED2DD1" w:rsidRPr="00B4071A" w:rsidRDefault="00ED2DD1" w:rsidP="00ED2DD1">
      <w:pPr>
        <w:pStyle w:val="Cuerpo"/>
        <w:rPr>
          <w:rStyle w:val="Ninguno"/>
          <w:rFonts w:ascii="Work Sans" w:hAnsi="Work Sans" w:cs="Arial"/>
          <w:color w:val="auto"/>
          <w:lang w:val="es-CO"/>
        </w:rPr>
      </w:pPr>
    </w:p>
    <w:p w14:paraId="3418923B" w14:textId="6EC97779" w:rsidR="00ED2DD1" w:rsidRPr="00B4071A" w:rsidRDefault="00ED2DD1" w:rsidP="00ED2DD1">
      <w:pPr>
        <w:pStyle w:val="Cuerpo"/>
        <w:rPr>
          <w:rStyle w:val="Ninguno"/>
          <w:rFonts w:ascii="Work Sans" w:hAnsi="Work Sans" w:cs="Arial"/>
          <w:color w:val="auto"/>
          <w:lang w:val="es-CO"/>
        </w:rPr>
      </w:pPr>
      <w:r w:rsidRPr="00B4071A">
        <w:rPr>
          <w:rStyle w:val="Ninguno"/>
          <w:rFonts w:ascii="Work Sans" w:hAnsi="Work Sans" w:cs="Arial"/>
          <w:color w:val="auto"/>
          <w:lang w:val="es-CO"/>
        </w:rPr>
        <w:t xml:space="preserve">Por último, se encuentran los estudios puntuales que requieren ser desarrollados para el Cementerio Municipal, el molino del Balcón y la Plaza de Mercado. </w:t>
      </w:r>
    </w:p>
    <w:p w14:paraId="2DAEB248" w14:textId="77777777" w:rsidR="00ED2DD1" w:rsidRPr="00B4071A" w:rsidRDefault="00ED2DD1" w:rsidP="00ED2DD1">
      <w:pPr>
        <w:pStyle w:val="Cuerpo"/>
        <w:rPr>
          <w:rStyle w:val="Ninguno"/>
          <w:rFonts w:ascii="Work Sans" w:hAnsi="Work Sans" w:cs="Arial"/>
          <w:color w:val="auto"/>
          <w:lang w:val="es-CO"/>
        </w:rPr>
      </w:pPr>
    </w:p>
    <w:p w14:paraId="21FA4D9F" w14:textId="602ADD61" w:rsidR="00ED2DD1" w:rsidRPr="00B4071A" w:rsidRDefault="00ED2DD1" w:rsidP="00ED2DD1">
      <w:pPr>
        <w:pStyle w:val="Cuerpo"/>
        <w:rPr>
          <w:rStyle w:val="Ninguno"/>
          <w:rFonts w:ascii="Work Sans" w:hAnsi="Work Sans" w:cs="Arial"/>
          <w:color w:val="auto"/>
          <w:lang w:val="es-CO"/>
        </w:rPr>
      </w:pPr>
      <w:r w:rsidRPr="00B4071A">
        <w:rPr>
          <w:rStyle w:val="Ninguno"/>
          <w:rFonts w:ascii="Work Sans" w:hAnsi="Work Sans" w:cs="Arial"/>
          <w:color w:val="auto"/>
          <w:lang w:val="es-CO"/>
        </w:rPr>
        <w:t>El paso preliminar obligatorio antes de acometer cualquiera de estos proyectos de intervención es el de realizar la verificación de la titularidad de la propiedad de los inmuebles Nivel 1 y sanearla en los casos que existan conflictos o vacíos de información.</w:t>
      </w:r>
    </w:p>
    <w:p w14:paraId="1A80A1F5" w14:textId="77777777" w:rsidR="00ED2DD1" w:rsidRPr="00B4071A" w:rsidRDefault="00ED2DD1" w:rsidP="00ED2DD1">
      <w:pPr>
        <w:pStyle w:val="Cuerpo"/>
        <w:rPr>
          <w:rStyle w:val="Ninguno"/>
          <w:rFonts w:ascii="Work Sans" w:hAnsi="Work Sans" w:cs="Arial"/>
          <w:color w:val="auto"/>
          <w:lang w:val="es-CO"/>
        </w:rPr>
      </w:pPr>
    </w:p>
    <w:p w14:paraId="53D1FBA2" w14:textId="3A86D099" w:rsidR="00ED2DD1" w:rsidRPr="00B4071A" w:rsidRDefault="00ED2DD1" w:rsidP="00ED2DD1">
      <w:pPr>
        <w:pStyle w:val="Cuerpo"/>
        <w:rPr>
          <w:rStyle w:val="Ninguno"/>
          <w:rFonts w:ascii="Work Sans" w:hAnsi="Work Sans" w:cs="Arial"/>
          <w:color w:val="auto"/>
          <w:lang w:val="es-CO"/>
        </w:rPr>
      </w:pPr>
      <w:r w:rsidRPr="00B4071A">
        <w:rPr>
          <w:rStyle w:val="Ninguno"/>
          <w:rFonts w:ascii="Work Sans" w:hAnsi="Work Sans" w:cs="Arial"/>
          <w:color w:val="auto"/>
          <w:lang w:val="es-CO"/>
        </w:rPr>
        <w:t>En la gestión de los proyectos de intervención es requisito indispensable contar con la participación de la comunidad, tanto en las etapas de diseño como de ejecución y ulterior uso de los inmuebles. Para el efecto, se incluyen en las fichas como gestores locales algunas de las asociaciones y organizaciones que pueden contribuir con estos procesos.</w:t>
      </w:r>
    </w:p>
    <w:p w14:paraId="638B6C3E" w14:textId="77777777" w:rsidR="00D75CEB" w:rsidRPr="00B4071A" w:rsidRDefault="00D75CEB" w:rsidP="00ED2DD1">
      <w:pPr>
        <w:pStyle w:val="Cuerpo"/>
        <w:rPr>
          <w:rStyle w:val="Ninguno"/>
          <w:rFonts w:ascii="Work Sans" w:hAnsi="Work Sans" w:cs="Arial"/>
          <w:color w:val="auto"/>
          <w:lang w:val="es-CO"/>
        </w:rPr>
      </w:pPr>
    </w:p>
    <w:p w14:paraId="194B600A" w14:textId="77777777" w:rsidR="00ED2DD1" w:rsidRPr="00B4071A" w:rsidRDefault="00ED2DD1" w:rsidP="00AE4051">
      <w:pPr>
        <w:pStyle w:val="Cuerpo"/>
        <w:numPr>
          <w:ilvl w:val="0"/>
          <w:numId w:val="101"/>
        </w:numPr>
        <w:tabs>
          <w:tab w:val="clear" w:pos="360"/>
        </w:tabs>
        <w:ind w:left="284" w:hanging="284"/>
        <w:rPr>
          <w:rFonts w:ascii="Work Sans" w:hAnsi="Work Sans" w:cs="Arial"/>
          <w:b/>
          <w:bCs/>
          <w:color w:val="auto"/>
          <w:lang w:val="es-CO"/>
        </w:rPr>
      </w:pPr>
      <w:r w:rsidRPr="00B4071A">
        <w:rPr>
          <w:rStyle w:val="Ninguno"/>
          <w:rFonts w:ascii="Work Sans" w:hAnsi="Work Sans" w:cs="Arial"/>
          <w:b/>
          <w:bCs/>
          <w:color w:val="auto"/>
          <w:lang w:val="es-CO"/>
        </w:rPr>
        <w:t>Secretaría de Educación, Cultura y Deporte</w:t>
      </w:r>
    </w:p>
    <w:p w14:paraId="2EB71561" w14:textId="77777777" w:rsidR="00ED2DD1" w:rsidRPr="00B4071A" w:rsidRDefault="00ED2DD1" w:rsidP="00ED2DD1">
      <w:pPr>
        <w:pStyle w:val="Cuerpo"/>
        <w:widowControl w:val="0"/>
        <w:ind w:left="55" w:hanging="55"/>
        <w:rPr>
          <w:rStyle w:val="Ninguno"/>
          <w:rFonts w:ascii="Work Sans" w:hAnsi="Work Sans" w:cs="Arial"/>
          <w:b/>
          <w:bCs/>
          <w:color w:val="auto"/>
          <w:lang w:val="es-CO"/>
        </w:rPr>
      </w:pPr>
    </w:p>
    <w:tbl>
      <w:tblPr>
        <w:tblStyle w:val="TableNormal"/>
        <w:tblW w:w="80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3397"/>
        <w:gridCol w:w="4688"/>
      </w:tblGrid>
      <w:tr w:rsidR="002A37CD" w:rsidRPr="00B4071A" w14:paraId="508FD3CF" w14:textId="77777777" w:rsidTr="00810337">
        <w:trPr>
          <w:trHeight w:val="410"/>
          <w:tblHeader/>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14:paraId="40BBE3B5" w14:textId="77777777" w:rsidR="00ED2DD1" w:rsidRPr="00B4071A" w:rsidRDefault="00ED2DD1" w:rsidP="00332809">
            <w:pPr>
              <w:pStyle w:val="Textoindependiente2"/>
              <w:tabs>
                <w:tab w:val="left" w:pos="708"/>
                <w:tab w:val="left" w:pos="1416"/>
                <w:tab w:val="left" w:pos="2124"/>
                <w:tab w:val="left" w:pos="2832"/>
                <w:tab w:val="left" w:pos="3540"/>
              </w:tabs>
              <w:spacing w:line="240" w:lineRule="atLeast"/>
              <w:jc w:val="center"/>
              <w:rPr>
                <w:rFonts w:ascii="Work Sans" w:hAnsi="Work Sans" w:cs="Arial"/>
                <w:szCs w:val="22"/>
                <w:lang w:val="es-CO"/>
              </w:rPr>
            </w:pPr>
            <w:r w:rsidRPr="00B4071A">
              <w:rPr>
                <w:rStyle w:val="Ninguno"/>
                <w:rFonts w:ascii="Work Sans" w:hAnsi="Work Sans" w:cs="Arial"/>
                <w:b/>
                <w:bCs/>
                <w:szCs w:val="22"/>
                <w:lang w:val="es-CO"/>
              </w:rPr>
              <w:t>PROGRAMA</w:t>
            </w:r>
          </w:p>
        </w:tc>
        <w:tc>
          <w:tcPr>
            <w:tcW w:w="4688"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14:paraId="031B7CCF" w14:textId="77777777" w:rsidR="00ED2DD1" w:rsidRPr="00B4071A" w:rsidRDefault="00ED2DD1" w:rsidP="00332809">
            <w:pPr>
              <w:pStyle w:val="Textoindependiente2"/>
              <w:tabs>
                <w:tab w:val="left" w:pos="708"/>
                <w:tab w:val="left" w:pos="1416"/>
                <w:tab w:val="left" w:pos="2124"/>
                <w:tab w:val="left" w:pos="2832"/>
                <w:tab w:val="left" w:pos="3540"/>
                <w:tab w:val="left" w:pos="4248"/>
                <w:tab w:val="left" w:pos="4956"/>
                <w:tab w:val="left" w:pos="5664"/>
              </w:tabs>
              <w:spacing w:line="240" w:lineRule="atLeast"/>
              <w:jc w:val="center"/>
              <w:rPr>
                <w:rFonts w:ascii="Work Sans" w:hAnsi="Work Sans" w:cs="Arial"/>
                <w:szCs w:val="22"/>
                <w:lang w:val="es-CO"/>
              </w:rPr>
            </w:pPr>
            <w:r w:rsidRPr="00B4071A">
              <w:rPr>
                <w:rStyle w:val="Ninguno"/>
                <w:rFonts w:ascii="Work Sans" w:hAnsi="Work Sans" w:cs="Arial"/>
                <w:b/>
                <w:bCs/>
                <w:szCs w:val="22"/>
                <w:lang w:val="es-CO"/>
              </w:rPr>
              <w:t>SUB-PROGRAMA</w:t>
            </w:r>
          </w:p>
        </w:tc>
      </w:tr>
      <w:tr w:rsidR="00ED2DD1" w:rsidRPr="00B4071A" w14:paraId="74CCB29F" w14:textId="77777777" w:rsidTr="00810337">
        <w:tblPrEx>
          <w:shd w:val="clear" w:color="auto" w:fill="CADFFF"/>
        </w:tblPrEx>
        <w:trPr>
          <w:trHeight w:val="443"/>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5067E8" w14:textId="77777777" w:rsidR="00ED2DD1" w:rsidRPr="004B0C90" w:rsidRDefault="00ED2DD1" w:rsidP="00810337">
            <w:pPr>
              <w:pStyle w:val="Textoindependiente2"/>
              <w:tabs>
                <w:tab w:val="left" w:pos="708"/>
                <w:tab w:val="left" w:pos="1416"/>
                <w:tab w:val="left" w:pos="2124"/>
                <w:tab w:val="left" w:pos="2832"/>
                <w:tab w:val="left" w:pos="3540"/>
              </w:tabs>
              <w:rPr>
                <w:rFonts w:ascii="Work Sans" w:hAnsi="Work Sans" w:cs="Arial"/>
                <w:szCs w:val="22"/>
                <w:lang w:val="es-CO"/>
              </w:rPr>
            </w:pPr>
            <w:r w:rsidRPr="004B0C90">
              <w:rPr>
                <w:rStyle w:val="Ninguno"/>
                <w:rFonts w:ascii="Work Sans" w:hAnsi="Work Sans" w:cs="Arial"/>
                <w:szCs w:val="22"/>
                <w:lang w:val="es-CO"/>
              </w:rPr>
              <w:t>Procesos de Desarrollo Institucional</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AF0E84" w14:textId="77777777" w:rsidR="00ED2DD1" w:rsidRPr="004B0C90" w:rsidRDefault="00ED2DD1" w:rsidP="00810337">
            <w:pPr>
              <w:pStyle w:val="Textoindependiente2"/>
              <w:tabs>
                <w:tab w:val="left" w:pos="708"/>
                <w:tab w:val="left" w:pos="1416"/>
                <w:tab w:val="left" w:pos="2124"/>
                <w:tab w:val="left" w:pos="2832"/>
                <w:tab w:val="left" w:pos="3540"/>
                <w:tab w:val="left" w:pos="4248"/>
                <w:tab w:val="left" w:pos="4956"/>
                <w:tab w:val="left" w:pos="5664"/>
              </w:tabs>
              <w:rPr>
                <w:rFonts w:ascii="Work Sans" w:hAnsi="Work Sans" w:cs="Arial"/>
                <w:szCs w:val="22"/>
                <w:lang w:val="es-CO"/>
              </w:rPr>
            </w:pPr>
            <w:r w:rsidRPr="004B0C90">
              <w:rPr>
                <w:rStyle w:val="Ninguno"/>
                <w:rFonts w:ascii="Work Sans" w:hAnsi="Work Sans" w:cs="Arial"/>
                <w:szCs w:val="22"/>
                <w:lang w:val="es-CO"/>
              </w:rPr>
              <w:t>Capacitación y formación en gestión cultural y administrativa</w:t>
            </w:r>
          </w:p>
        </w:tc>
      </w:tr>
      <w:tr w:rsidR="00ED2DD1" w:rsidRPr="00B4071A" w14:paraId="2A85AC85" w14:textId="77777777" w:rsidTr="00810337">
        <w:tblPrEx>
          <w:shd w:val="clear" w:color="auto" w:fill="CADFFF"/>
        </w:tblPrEx>
        <w:trPr>
          <w:trHeight w:val="232"/>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ED6157" w14:textId="77777777" w:rsidR="00ED2DD1" w:rsidRPr="004B0C90" w:rsidRDefault="00ED2DD1" w:rsidP="00810337">
            <w:pPr>
              <w:pStyle w:val="Textoindependiente2"/>
              <w:tabs>
                <w:tab w:val="left" w:pos="708"/>
                <w:tab w:val="left" w:pos="1416"/>
                <w:tab w:val="left" w:pos="2124"/>
                <w:tab w:val="left" w:pos="2832"/>
                <w:tab w:val="left" w:pos="3540"/>
              </w:tabs>
              <w:rPr>
                <w:rFonts w:ascii="Work Sans" w:hAnsi="Work Sans" w:cs="Arial"/>
                <w:szCs w:val="22"/>
                <w:lang w:val="es-CO"/>
              </w:rPr>
            </w:pPr>
            <w:r w:rsidRPr="004B0C90">
              <w:rPr>
                <w:rStyle w:val="Ninguno"/>
                <w:rFonts w:ascii="Work Sans" w:hAnsi="Work Sans" w:cs="Arial"/>
                <w:szCs w:val="22"/>
                <w:lang w:val="es-CO"/>
              </w:rPr>
              <w:t>Procesos de planificación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BC2FE2" w14:textId="77777777" w:rsidR="00ED2DD1" w:rsidRPr="004B0C90" w:rsidRDefault="00ED2DD1" w:rsidP="00810337">
            <w:pPr>
              <w:pStyle w:val="Textoindependiente2"/>
              <w:tabs>
                <w:tab w:val="left" w:pos="708"/>
                <w:tab w:val="left" w:pos="1416"/>
                <w:tab w:val="left" w:pos="2124"/>
                <w:tab w:val="left" w:pos="2832"/>
                <w:tab w:val="left" w:pos="3540"/>
                <w:tab w:val="left" w:pos="4248"/>
                <w:tab w:val="left" w:pos="4956"/>
                <w:tab w:val="left" w:pos="5664"/>
              </w:tabs>
              <w:rPr>
                <w:rFonts w:ascii="Work Sans" w:hAnsi="Work Sans" w:cs="Arial"/>
                <w:szCs w:val="22"/>
                <w:lang w:val="es-CO"/>
              </w:rPr>
            </w:pPr>
            <w:r w:rsidRPr="004B0C90">
              <w:rPr>
                <w:rStyle w:val="Ninguno"/>
                <w:rFonts w:ascii="Work Sans" w:hAnsi="Work Sans" w:cs="Arial"/>
                <w:szCs w:val="22"/>
                <w:lang w:val="es-CO"/>
              </w:rPr>
              <w:t>Formulación del Plan Municipal de Cultura</w:t>
            </w:r>
          </w:p>
        </w:tc>
      </w:tr>
      <w:tr w:rsidR="00ED2DD1" w:rsidRPr="00B4071A" w14:paraId="06F247FD" w14:textId="77777777" w:rsidTr="00810337">
        <w:tblPrEx>
          <w:shd w:val="clear" w:color="auto" w:fill="CADFFF"/>
        </w:tblPrEx>
        <w:trPr>
          <w:trHeight w:val="232"/>
          <w:jc w:val="center"/>
        </w:trPr>
        <w:tc>
          <w:tcPr>
            <w:tcW w:w="33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3845BA" w14:textId="77777777" w:rsidR="00ED2DD1" w:rsidRPr="004B0C90" w:rsidRDefault="00ED2DD1" w:rsidP="00810337">
            <w:pPr>
              <w:pStyle w:val="Textoindependiente2"/>
              <w:tabs>
                <w:tab w:val="left" w:pos="708"/>
                <w:tab w:val="left" w:pos="1416"/>
                <w:tab w:val="left" w:pos="2124"/>
                <w:tab w:val="left" w:pos="2832"/>
                <w:tab w:val="left" w:pos="3540"/>
              </w:tabs>
              <w:rPr>
                <w:rFonts w:ascii="Work Sans" w:hAnsi="Work Sans" w:cs="Arial"/>
                <w:szCs w:val="22"/>
                <w:lang w:val="es-CO"/>
              </w:rPr>
            </w:pPr>
            <w:r w:rsidRPr="004B0C90">
              <w:rPr>
                <w:rStyle w:val="Ninguno"/>
                <w:rFonts w:ascii="Work Sans" w:hAnsi="Work Sans" w:cs="Arial"/>
                <w:szCs w:val="22"/>
                <w:lang w:val="es-CO"/>
              </w:rPr>
              <w:t>Procesos de información y comunicación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D7E17D" w14:textId="77777777" w:rsidR="00ED2DD1" w:rsidRPr="004B0C90" w:rsidRDefault="00ED2DD1" w:rsidP="00810337">
            <w:pPr>
              <w:pStyle w:val="Textoindependiente2"/>
              <w:tabs>
                <w:tab w:val="left" w:pos="708"/>
                <w:tab w:val="left" w:pos="1416"/>
                <w:tab w:val="left" w:pos="2124"/>
                <w:tab w:val="left" w:pos="2832"/>
                <w:tab w:val="left" w:pos="3540"/>
                <w:tab w:val="left" w:pos="4248"/>
                <w:tab w:val="left" w:pos="4956"/>
                <w:tab w:val="left" w:pos="5664"/>
              </w:tabs>
              <w:rPr>
                <w:rFonts w:ascii="Work Sans" w:hAnsi="Work Sans" w:cs="Arial"/>
                <w:szCs w:val="22"/>
                <w:lang w:val="es-CO"/>
              </w:rPr>
            </w:pPr>
            <w:r w:rsidRPr="004B0C90">
              <w:rPr>
                <w:rStyle w:val="Ninguno"/>
                <w:rFonts w:ascii="Work Sans" w:hAnsi="Work Sans" w:cs="Arial"/>
                <w:szCs w:val="22"/>
                <w:lang w:val="es-CO"/>
              </w:rPr>
              <w:t>Actualización del Sistema de Información Cultural Municipal</w:t>
            </w:r>
          </w:p>
        </w:tc>
      </w:tr>
      <w:tr w:rsidR="00ED2DD1" w:rsidRPr="00B4071A" w14:paraId="5013EB12" w14:textId="77777777" w:rsidTr="00810337">
        <w:tblPrEx>
          <w:shd w:val="clear" w:color="auto" w:fill="CADFFF"/>
        </w:tblPrEx>
        <w:trPr>
          <w:trHeight w:val="452"/>
          <w:jc w:val="center"/>
        </w:trPr>
        <w:tc>
          <w:tcPr>
            <w:tcW w:w="3397" w:type="dxa"/>
            <w:vMerge/>
            <w:tcBorders>
              <w:top w:val="single" w:sz="4" w:space="0" w:color="000000"/>
              <w:left w:val="single" w:sz="4" w:space="0" w:color="000000"/>
              <w:bottom w:val="single" w:sz="4" w:space="0" w:color="000000"/>
              <w:right w:val="single" w:sz="4" w:space="0" w:color="000000"/>
            </w:tcBorders>
            <w:shd w:val="clear" w:color="auto" w:fill="auto"/>
          </w:tcPr>
          <w:p w14:paraId="17C064A4" w14:textId="77777777" w:rsidR="00ED2DD1" w:rsidRPr="004B0C90" w:rsidRDefault="00ED2DD1" w:rsidP="00810337">
            <w:pPr>
              <w:jc w:val="both"/>
              <w:rPr>
                <w:rFonts w:ascii="Work Sans" w:hAnsi="Work Sans" w:cs="Arial"/>
                <w:sz w:val="22"/>
                <w:szCs w:val="22"/>
                <w:lang w:val="es-CO"/>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E1B61A" w14:textId="77777777" w:rsidR="00ED2DD1" w:rsidRPr="004B0C90" w:rsidRDefault="00ED2DD1" w:rsidP="00810337">
            <w:pPr>
              <w:pStyle w:val="Textoindependiente2"/>
              <w:tabs>
                <w:tab w:val="left" w:pos="708"/>
                <w:tab w:val="left" w:pos="1416"/>
                <w:tab w:val="left" w:pos="2124"/>
                <w:tab w:val="left" w:pos="2832"/>
                <w:tab w:val="left" w:pos="3540"/>
                <w:tab w:val="left" w:pos="4248"/>
                <w:tab w:val="left" w:pos="4956"/>
                <w:tab w:val="left" w:pos="5664"/>
              </w:tabs>
              <w:rPr>
                <w:rFonts w:ascii="Work Sans" w:hAnsi="Work Sans" w:cs="Arial"/>
                <w:szCs w:val="22"/>
                <w:lang w:val="es-CO"/>
              </w:rPr>
            </w:pPr>
            <w:r w:rsidRPr="004B0C90">
              <w:rPr>
                <w:rStyle w:val="Ninguno"/>
                <w:rFonts w:ascii="Work Sans" w:hAnsi="Work Sans" w:cs="Arial"/>
                <w:szCs w:val="22"/>
                <w:lang w:val="es-CO"/>
              </w:rPr>
              <w:t>Fomento a la iniciativa y desarrollo de proyectos de producción audiovisual</w:t>
            </w:r>
          </w:p>
        </w:tc>
      </w:tr>
      <w:tr w:rsidR="00ED2DD1" w:rsidRPr="00B4071A" w14:paraId="19763B56" w14:textId="77777777" w:rsidTr="00810337">
        <w:tblPrEx>
          <w:shd w:val="clear" w:color="auto" w:fill="CADFFF"/>
        </w:tblPrEx>
        <w:trPr>
          <w:trHeight w:val="232"/>
          <w:jc w:val="center"/>
        </w:trPr>
        <w:tc>
          <w:tcPr>
            <w:tcW w:w="33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2DF366" w14:textId="77777777" w:rsidR="00ED2DD1" w:rsidRPr="004B0C90" w:rsidRDefault="00ED2DD1" w:rsidP="00810337">
            <w:pPr>
              <w:pStyle w:val="Textoindependiente2"/>
              <w:tabs>
                <w:tab w:val="left" w:pos="708"/>
                <w:tab w:val="left" w:pos="1416"/>
                <w:tab w:val="left" w:pos="2124"/>
                <w:tab w:val="left" w:pos="2832"/>
                <w:tab w:val="left" w:pos="3540"/>
              </w:tabs>
              <w:rPr>
                <w:rFonts w:ascii="Work Sans" w:hAnsi="Work Sans" w:cs="Arial"/>
                <w:szCs w:val="22"/>
                <w:lang w:val="es-CO"/>
              </w:rPr>
            </w:pPr>
            <w:r w:rsidRPr="004B0C90">
              <w:rPr>
                <w:rStyle w:val="Ninguno"/>
                <w:rFonts w:ascii="Work Sans" w:hAnsi="Work Sans" w:cs="Arial"/>
                <w:szCs w:val="22"/>
                <w:lang w:val="es-CO"/>
              </w:rPr>
              <w:t>Servicios bibliotecarios</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DF4C13" w14:textId="77777777" w:rsidR="00ED2DD1" w:rsidRPr="004B0C90" w:rsidRDefault="00ED2DD1" w:rsidP="00810337">
            <w:pPr>
              <w:pStyle w:val="Textoindependiente2"/>
              <w:tabs>
                <w:tab w:val="left" w:pos="708"/>
                <w:tab w:val="left" w:pos="1416"/>
                <w:tab w:val="left" w:pos="2124"/>
                <w:tab w:val="left" w:pos="2832"/>
                <w:tab w:val="left" w:pos="3540"/>
                <w:tab w:val="left" w:pos="4248"/>
                <w:tab w:val="left" w:pos="4956"/>
                <w:tab w:val="left" w:pos="5664"/>
              </w:tabs>
              <w:rPr>
                <w:rFonts w:ascii="Work Sans" w:hAnsi="Work Sans" w:cs="Arial"/>
                <w:szCs w:val="22"/>
                <w:lang w:val="es-CO"/>
              </w:rPr>
            </w:pPr>
            <w:r w:rsidRPr="004B0C90">
              <w:rPr>
                <w:rStyle w:val="Ninguno"/>
                <w:rFonts w:ascii="Work Sans" w:hAnsi="Work Sans" w:cs="Arial"/>
                <w:szCs w:val="22"/>
                <w:lang w:val="es-CO"/>
              </w:rPr>
              <w:t>Personal bibliotecario y de archivística</w:t>
            </w:r>
          </w:p>
        </w:tc>
      </w:tr>
      <w:tr w:rsidR="00ED2DD1" w:rsidRPr="00B4071A" w14:paraId="3B6610CC" w14:textId="77777777" w:rsidTr="00810337">
        <w:tblPrEx>
          <w:shd w:val="clear" w:color="auto" w:fill="CADFFF"/>
        </w:tblPrEx>
        <w:trPr>
          <w:trHeight w:val="232"/>
          <w:jc w:val="center"/>
        </w:trPr>
        <w:tc>
          <w:tcPr>
            <w:tcW w:w="3397" w:type="dxa"/>
            <w:vMerge/>
            <w:tcBorders>
              <w:top w:val="single" w:sz="4" w:space="0" w:color="000000"/>
              <w:left w:val="single" w:sz="4" w:space="0" w:color="000000"/>
              <w:bottom w:val="single" w:sz="4" w:space="0" w:color="000000"/>
              <w:right w:val="single" w:sz="4" w:space="0" w:color="000000"/>
            </w:tcBorders>
            <w:shd w:val="clear" w:color="auto" w:fill="auto"/>
          </w:tcPr>
          <w:p w14:paraId="67CF2230" w14:textId="77777777" w:rsidR="00ED2DD1" w:rsidRPr="004B0C90" w:rsidRDefault="00ED2DD1" w:rsidP="00810337">
            <w:pPr>
              <w:jc w:val="both"/>
              <w:rPr>
                <w:rFonts w:ascii="Work Sans" w:hAnsi="Work Sans" w:cs="Arial"/>
                <w:sz w:val="22"/>
                <w:szCs w:val="22"/>
                <w:lang w:val="es-CO"/>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5F8460" w14:textId="77777777" w:rsidR="00ED2DD1" w:rsidRPr="004B0C90" w:rsidRDefault="00ED2DD1" w:rsidP="00810337">
            <w:pPr>
              <w:pStyle w:val="Textoindependiente2"/>
              <w:tabs>
                <w:tab w:val="left" w:pos="708"/>
                <w:tab w:val="left" w:pos="1416"/>
                <w:tab w:val="left" w:pos="2124"/>
                <w:tab w:val="left" w:pos="2832"/>
                <w:tab w:val="left" w:pos="3540"/>
                <w:tab w:val="left" w:pos="4248"/>
                <w:tab w:val="left" w:pos="4956"/>
                <w:tab w:val="left" w:pos="5664"/>
              </w:tabs>
              <w:rPr>
                <w:rFonts w:ascii="Work Sans" w:hAnsi="Work Sans" w:cs="Arial"/>
                <w:szCs w:val="22"/>
                <w:lang w:val="es-CO"/>
              </w:rPr>
            </w:pPr>
            <w:r w:rsidRPr="004B0C90">
              <w:rPr>
                <w:rStyle w:val="Ninguno"/>
                <w:rFonts w:ascii="Work Sans" w:hAnsi="Work Sans" w:cs="Arial"/>
                <w:szCs w:val="22"/>
                <w:lang w:val="es-CO"/>
              </w:rPr>
              <w:t>Catalogación de colecciones</w:t>
            </w:r>
          </w:p>
        </w:tc>
      </w:tr>
      <w:tr w:rsidR="00ED2DD1" w:rsidRPr="00B4071A" w14:paraId="1312B0CD" w14:textId="77777777" w:rsidTr="00810337">
        <w:tblPrEx>
          <w:shd w:val="clear" w:color="auto" w:fill="CADFFF"/>
        </w:tblPrEx>
        <w:trPr>
          <w:trHeight w:val="443"/>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9F253E" w14:textId="77777777" w:rsidR="00ED2DD1" w:rsidRPr="004B0C90" w:rsidRDefault="00ED2DD1" w:rsidP="00810337">
            <w:pPr>
              <w:pStyle w:val="Textoindependiente2"/>
              <w:tabs>
                <w:tab w:val="left" w:pos="708"/>
                <w:tab w:val="left" w:pos="1416"/>
                <w:tab w:val="left" w:pos="2124"/>
                <w:tab w:val="left" w:pos="2832"/>
                <w:tab w:val="left" w:pos="3540"/>
              </w:tabs>
              <w:rPr>
                <w:rFonts w:ascii="Work Sans" w:hAnsi="Work Sans" w:cs="Arial"/>
                <w:szCs w:val="22"/>
                <w:lang w:val="es-CO"/>
              </w:rPr>
            </w:pPr>
            <w:r w:rsidRPr="004B0C90">
              <w:rPr>
                <w:rStyle w:val="Ninguno"/>
                <w:rFonts w:ascii="Work Sans" w:hAnsi="Work Sans" w:cs="Arial"/>
                <w:szCs w:val="22"/>
                <w:lang w:val="es-CO"/>
              </w:rPr>
              <w:t>Institucionalización y operatividad</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64B222" w14:textId="77777777" w:rsidR="00ED2DD1" w:rsidRPr="004B0C90" w:rsidRDefault="00ED2DD1" w:rsidP="00810337">
            <w:pPr>
              <w:pStyle w:val="Textoindependiente2"/>
              <w:tabs>
                <w:tab w:val="left" w:pos="708"/>
                <w:tab w:val="left" w:pos="1416"/>
                <w:tab w:val="left" w:pos="2124"/>
                <w:tab w:val="left" w:pos="2832"/>
                <w:tab w:val="left" w:pos="3540"/>
                <w:tab w:val="left" w:pos="4248"/>
                <w:tab w:val="left" w:pos="4956"/>
                <w:tab w:val="left" w:pos="5664"/>
              </w:tabs>
              <w:rPr>
                <w:rFonts w:ascii="Work Sans" w:hAnsi="Work Sans" w:cs="Arial"/>
                <w:szCs w:val="22"/>
                <w:lang w:val="es-CO"/>
              </w:rPr>
            </w:pPr>
            <w:r w:rsidRPr="004B0C90">
              <w:rPr>
                <w:rStyle w:val="Ninguno"/>
                <w:rFonts w:ascii="Work Sans" w:hAnsi="Work Sans" w:cs="Arial"/>
                <w:szCs w:val="22"/>
                <w:lang w:val="es-CO"/>
              </w:rPr>
              <w:t>Operatividad del Centro Cultural y Educativo de San Francisco</w:t>
            </w:r>
          </w:p>
        </w:tc>
      </w:tr>
      <w:tr w:rsidR="00ED2DD1" w:rsidRPr="00B4071A" w14:paraId="52EDB851" w14:textId="77777777" w:rsidTr="00810337">
        <w:tblPrEx>
          <w:shd w:val="clear" w:color="auto" w:fill="CADFFF"/>
        </w:tblPrEx>
        <w:trPr>
          <w:trHeight w:val="232"/>
          <w:jc w:val="center"/>
        </w:trPr>
        <w:tc>
          <w:tcPr>
            <w:tcW w:w="33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1551E8" w14:textId="77777777" w:rsidR="00ED2DD1" w:rsidRPr="004B0C90" w:rsidRDefault="00ED2DD1" w:rsidP="00810337">
            <w:pPr>
              <w:pStyle w:val="Textoindependiente2"/>
              <w:tabs>
                <w:tab w:val="left" w:pos="708"/>
                <w:tab w:val="left" w:pos="1416"/>
                <w:tab w:val="left" w:pos="2124"/>
                <w:tab w:val="left" w:pos="2832"/>
                <w:tab w:val="left" w:pos="3540"/>
              </w:tabs>
              <w:rPr>
                <w:rFonts w:ascii="Work Sans" w:hAnsi="Work Sans" w:cs="Arial"/>
                <w:szCs w:val="22"/>
                <w:lang w:val="es-CO"/>
              </w:rPr>
            </w:pPr>
            <w:r w:rsidRPr="004B0C90">
              <w:rPr>
                <w:rStyle w:val="Ninguno"/>
                <w:rFonts w:ascii="Work Sans" w:hAnsi="Work Sans" w:cs="Arial"/>
                <w:szCs w:val="22"/>
                <w:lang w:val="es-CO"/>
              </w:rPr>
              <w:t>Creación cultural</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F41C46" w14:textId="77777777" w:rsidR="00ED2DD1" w:rsidRPr="004B0C90" w:rsidRDefault="00ED2DD1" w:rsidP="00810337">
            <w:pPr>
              <w:pStyle w:val="Textoindependiente2"/>
              <w:tabs>
                <w:tab w:val="left" w:pos="708"/>
                <w:tab w:val="left" w:pos="1416"/>
                <w:tab w:val="left" w:pos="2124"/>
                <w:tab w:val="left" w:pos="2832"/>
                <w:tab w:val="left" w:pos="3540"/>
                <w:tab w:val="left" w:pos="4248"/>
                <w:tab w:val="left" w:pos="4956"/>
                <w:tab w:val="left" w:pos="5664"/>
              </w:tabs>
              <w:rPr>
                <w:rFonts w:ascii="Work Sans" w:hAnsi="Work Sans" w:cs="Arial"/>
                <w:szCs w:val="22"/>
                <w:lang w:val="es-CO"/>
              </w:rPr>
            </w:pPr>
            <w:r w:rsidRPr="004B0C90">
              <w:rPr>
                <w:rStyle w:val="Ninguno"/>
                <w:rFonts w:ascii="Work Sans" w:hAnsi="Work Sans" w:cs="Arial"/>
                <w:szCs w:val="22"/>
                <w:lang w:val="es-CO"/>
              </w:rPr>
              <w:t>Diseño del programa de estímulos culturales</w:t>
            </w:r>
          </w:p>
        </w:tc>
      </w:tr>
      <w:tr w:rsidR="00ED2DD1" w:rsidRPr="00B4071A" w14:paraId="7E91ED65" w14:textId="77777777" w:rsidTr="00810337">
        <w:tblPrEx>
          <w:shd w:val="clear" w:color="auto" w:fill="CADFFF"/>
        </w:tblPrEx>
        <w:trPr>
          <w:trHeight w:val="232"/>
          <w:jc w:val="center"/>
        </w:trPr>
        <w:tc>
          <w:tcPr>
            <w:tcW w:w="3397" w:type="dxa"/>
            <w:vMerge/>
            <w:tcBorders>
              <w:top w:val="single" w:sz="4" w:space="0" w:color="000000"/>
              <w:left w:val="single" w:sz="4" w:space="0" w:color="000000"/>
              <w:bottom w:val="single" w:sz="4" w:space="0" w:color="000000"/>
              <w:right w:val="single" w:sz="4" w:space="0" w:color="000000"/>
            </w:tcBorders>
            <w:shd w:val="clear" w:color="auto" w:fill="auto"/>
          </w:tcPr>
          <w:p w14:paraId="04C4E441" w14:textId="77777777" w:rsidR="00ED2DD1" w:rsidRPr="004B0C90" w:rsidRDefault="00ED2DD1" w:rsidP="00810337">
            <w:pPr>
              <w:jc w:val="both"/>
              <w:rPr>
                <w:rFonts w:ascii="Work Sans" w:hAnsi="Work Sans" w:cs="Arial"/>
                <w:sz w:val="22"/>
                <w:szCs w:val="22"/>
                <w:lang w:val="es-CO"/>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754983" w14:textId="77777777" w:rsidR="00ED2DD1" w:rsidRPr="004B0C90" w:rsidRDefault="00ED2DD1" w:rsidP="00810337">
            <w:pPr>
              <w:pStyle w:val="Textoindependiente2"/>
              <w:tabs>
                <w:tab w:val="left" w:pos="708"/>
                <w:tab w:val="left" w:pos="1416"/>
                <w:tab w:val="left" w:pos="2124"/>
                <w:tab w:val="left" w:pos="2832"/>
                <w:tab w:val="left" w:pos="3540"/>
                <w:tab w:val="left" w:pos="4248"/>
                <w:tab w:val="left" w:pos="4956"/>
                <w:tab w:val="left" w:pos="5664"/>
              </w:tabs>
              <w:rPr>
                <w:rFonts w:ascii="Work Sans" w:hAnsi="Work Sans" w:cs="Arial"/>
                <w:szCs w:val="22"/>
                <w:lang w:val="es-CO"/>
              </w:rPr>
            </w:pPr>
            <w:r w:rsidRPr="004B0C90">
              <w:rPr>
                <w:rStyle w:val="Ninguno"/>
                <w:rFonts w:ascii="Work Sans" w:hAnsi="Work Sans" w:cs="Arial"/>
                <w:szCs w:val="22"/>
                <w:lang w:val="es-CO"/>
              </w:rPr>
              <w:t>Implementación de programa de estímulos culturales</w:t>
            </w:r>
          </w:p>
        </w:tc>
      </w:tr>
      <w:tr w:rsidR="00ED2DD1" w:rsidRPr="00B4071A" w14:paraId="1C4F9A40" w14:textId="77777777" w:rsidTr="00810337">
        <w:tblPrEx>
          <w:shd w:val="clear" w:color="auto" w:fill="CADFFF"/>
        </w:tblPrEx>
        <w:trPr>
          <w:trHeight w:val="232"/>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4D2E7B" w14:textId="77777777" w:rsidR="00ED2DD1" w:rsidRPr="00B4071A" w:rsidRDefault="00ED2DD1" w:rsidP="00810337">
            <w:pPr>
              <w:pStyle w:val="Textoindependiente2"/>
              <w:tabs>
                <w:tab w:val="left" w:pos="708"/>
                <w:tab w:val="left" w:pos="1416"/>
                <w:tab w:val="left" w:pos="2124"/>
                <w:tab w:val="left" w:pos="2832"/>
                <w:tab w:val="left" w:pos="3540"/>
              </w:tabs>
              <w:rPr>
                <w:rFonts w:ascii="Work Sans" w:hAnsi="Work Sans" w:cs="Arial"/>
                <w:szCs w:val="22"/>
                <w:lang w:val="es-CO"/>
              </w:rPr>
            </w:pPr>
            <w:r w:rsidRPr="00B4071A">
              <w:rPr>
                <w:rStyle w:val="Ninguno"/>
                <w:rFonts w:ascii="Work Sans" w:hAnsi="Work Sans" w:cs="Arial"/>
                <w:szCs w:val="22"/>
                <w:lang w:val="es-CO"/>
              </w:rPr>
              <w:t>Eventos</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FD0904" w14:textId="77777777" w:rsidR="00ED2DD1" w:rsidRPr="00B4071A" w:rsidRDefault="00ED2DD1" w:rsidP="00810337">
            <w:pPr>
              <w:pStyle w:val="Textoindependiente2"/>
              <w:tabs>
                <w:tab w:val="left" w:pos="708"/>
                <w:tab w:val="left" w:pos="1416"/>
                <w:tab w:val="left" w:pos="2124"/>
                <w:tab w:val="left" w:pos="2832"/>
                <w:tab w:val="left" w:pos="3540"/>
                <w:tab w:val="left" w:pos="4248"/>
                <w:tab w:val="left" w:pos="4956"/>
                <w:tab w:val="left" w:pos="5664"/>
              </w:tabs>
              <w:rPr>
                <w:rFonts w:ascii="Work Sans" w:hAnsi="Work Sans" w:cs="Arial"/>
                <w:szCs w:val="22"/>
                <w:lang w:val="es-CO"/>
              </w:rPr>
            </w:pPr>
            <w:r w:rsidRPr="00B4071A">
              <w:rPr>
                <w:rStyle w:val="Ninguno"/>
                <w:rFonts w:ascii="Work Sans" w:hAnsi="Work Sans" w:cs="Arial"/>
                <w:szCs w:val="22"/>
                <w:lang w:val="es-CO"/>
              </w:rPr>
              <w:t>Celebraciones fundacionales y patronales</w:t>
            </w:r>
          </w:p>
        </w:tc>
      </w:tr>
      <w:tr w:rsidR="00ED2DD1" w:rsidRPr="00B4071A" w14:paraId="6AFDCBC1" w14:textId="77777777" w:rsidTr="00810337">
        <w:tblPrEx>
          <w:shd w:val="clear" w:color="auto" w:fill="CADFFF"/>
        </w:tblPrEx>
        <w:trPr>
          <w:trHeight w:val="452"/>
          <w:jc w:val="center"/>
        </w:trPr>
        <w:tc>
          <w:tcPr>
            <w:tcW w:w="33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DD3AC7" w14:textId="77777777" w:rsidR="00ED2DD1" w:rsidRPr="00B4071A" w:rsidRDefault="00ED2DD1" w:rsidP="00810337">
            <w:pPr>
              <w:pStyle w:val="Textoindependiente2"/>
              <w:tabs>
                <w:tab w:val="left" w:pos="708"/>
                <w:tab w:val="left" w:pos="1416"/>
                <w:tab w:val="left" w:pos="2124"/>
                <w:tab w:val="left" w:pos="2832"/>
                <w:tab w:val="left" w:pos="3540"/>
              </w:tabs>
              <w:rPr>
                <w:rFonts w:ascii="Work Sans" w:hAnsi="Work Sans" w:cs="Arial"/>
                <w:szCs w:val="22"/>
                <w:lang w:val="es-CO"/>
              </w:rPr>
            </w:pPr>
            <w:r w:rsidRPr="00B4071A">
              <w:rPr>
                <w:rStyle w:val="Ninguno"/>
                <w:rFonts w:ascii="Work Sans" w:hAnsi="Work Sans" w:cs="Arial"/>
                <w:szCs w:val="22"/>
                <w:lang w:val="es-CO"/>
              </w:rPr>
              <w:t>Investigación e identificación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24C09B" w14:textId="77777777" w:rsidR="00ED2DD1" w:rsidRPr="00B4071A" w:rsidRDefault="00ED2DD1" w:rsidP="00810337">
            <w:pPr>
              <w:pStyle w:val="Textoindependiente2"/>
              <w:tabs>
                <w:tab w:val="left" w:pos="708"/>
                <w:tab w:val="left" w:pos="1416"/>
                <w:tab w:val="left" w:pos="2124"/>
                <w:tab w:val="left" w:pos="2832"/>
                <w:tab w:val="left" w:pos="3540"/>
                <w:tab w:val="left" w:pos="4248"/>
                <w:tab w:val="left" w:pos="4956"/>
                <w:tab w:val="left" w:pos="5664"/>
              </w:tabs>
              <w:rPr>
                <w:rFonts w:ascii="Work Sans" w:hAnsi="Work Sans" w:cs="Arial"/>
                <w:szCs w:val="22"/>
                <w:lang w:val="es-CO"/>
              </w:rPr>
            </w:pPr>
            <w:r w:rsidRPr="00B4071A">
              <w:rPr>
                <w:rStyle w:val="Ninguno"/>
                <w:rFonts w:ascii="Work Sans" w:hAnsi="Work Sans" w:cs="Arial"/>
                <w:szCs w:val="22"/>
                <w:lang w:val="es-CO"/>
              </w:rPr>
              <w:t>Apoyo a la realización de proyectos de investigación sobre patrimonio y contextos sociales e históricos</w:t>
            </w:r>
          </w:p>
        </w:tc>
      </w:tr>
      <w:tr w:rsidR="00ED2DD1" w:rsidRPr="00B4071A" w14:paraId="6CD4B95F" w14:textId="77777777" w:rsidTr="00810337">
        <w:tblPrEx>
          <w:shd w:val="clear" w:color="auto" w:fill="CADFFF"/>
        </w:tblPrEx>
        <w:trPr>
          <w:trHeight w:val="452"/>
          <w:jc w:val="center"/>
        </w:trPr>
        <w:tc>
          <w:tcPr>
            <w:tcW w:w="3397" w:type="dxa"/>
            <w:vMerge/>
            <w:tcBorders>
              <w:top w:val="single" w:sz="4" w:space="0" w:color="000000"/>
              <w:left w:val="single" w:sz="4" w:space="0" w:color="000000"/>
              <w:bottom w:val="single" w:sz="4" w:space="0" w:color="000000"/>
              <w:right w:val="single" w:sz="4" w:space="0" w:color="000000"/>
            </w:tcBorders>
            <w:shd w:val="clear" w:color="auto" w:fill="auto"/>
          </w:tcPr>
          <w:p w14:paraId="257E95F7" w14:textId="77777777" w:rsidR="00ED2DD1" w:rsidRPr="00B4071A" w:rsidRDefault="00ED2DD1" w:rsidP="00810337">
            <w:pPr>
              <w:jc w:val="both"/>
              <w:rPr>
                <w:rFonts w:ascii="Work Sans" w:hAnsi="Work Sans" w:cs="Arial"/>
                <w:sz w:val="22"/>
                <w:szCs w:val="22"/>
                <w:lang w:val="es-CO"/>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4BD91C" w14:textId="77777777" w:rsidR="00ED2DD1" w:rsidRPr="00B4071A" w:rsidRDefault="00ED2DD1" w:rsidP="00810337">
            <w:pPr>
              <w:pStyle w:val="Textoindependiente2"/>
              <w:tabs>
                <w:tab w:val="left" w:pos="708"/>
                <w:tab w:val="left" w:pos="1416"/>
                <w:tab w:val="left" w:pos="2124"/>
                <w:tab w:val="left" w:pos="2832"/>
                <w:tab w:val="left" w:pos="3540"/>
                <w:tab w:val="left" w:pos="4248"/>
                <w:tab w:val="left" w:pos="4956"/>
                <w:tab w:val="left" w:pos="5664"/>
              </w:tabs>
              <w:rPr>
                <w:rFonts w:ascii="Work Sans" w:hAnsi="Work Sans" w:cs="Arial"/>
                <w:szCs w:val="22"/>
                <w:lang w:val="es-CO"/>
              </w:rPr>
            </w:pPr>
            <w:r w:rsidRPr="00B4071A">
              <w:rPr>
                <w:rStyle w:val="Ninguno"/>
                <w:rFonts w:ascii="Work Sans" w:hAnsi="Work Sans" w:cs="Arial"/>
                <w:szCs w:val="22"/>
                <w:lang w:val="es-CO"/>
              </w:rPr>
              <w:t>Desarrollo y actualización de inventarios del patrimonio cultural material e inmaterial</w:t>
            </w:r>
          </w:p>
        </w:tc>
      </w:tr>
      <w:tr w:rsidR="00ED2DD1" w:rsidRPr="00B4071A" w14:paraId="0EEA1D45" w14:textId="77777777" w:rsidTr="00810337">
        <w:tblPrEx>
          <w:shd w:val="clear" w:color="auto" w:fill="CADFFF"/>
        </w:tblPrEx>
        <w:trPr>
          <w:trHeight w:val="443"/>
          <w:jc w:val="center"/>
        </w:trPr>
        <w:tc>
          <w:tcPr>
            <w:tcW w:w="3397" w:type="dxa"/>
            <w:vMerge/>
            <w:tcBorders>
              <w:top w:val="single" w:sz="4" w:space="0" w:color="000000"/>
              <w:left w:val="single" w:sz="4" w:space="0" w:color="000000"/>
              <w:bottom w:val="single" w:sz="4" w:space="0" w:color="000000"/>
              <w:right w:val="single" w:sz="4" w:space="0" w:color="000000"/>
            </w:tcBorders>
            <w:shd w:val="clear" w:color="auto" w:fill="auto"/>
          </w:tcPr>
          <w:p w14:paraId="37D8662D" w14:textId="77777777" w:rsidR="00ED2DD1" w:rsidRPr="00B4071A" w:rsidRDefault="00ED2DD1" w:rsidP="00810337">
            <w:pPr>
              <w:jc w:val="both"/>
              <w:rPr>
                <w:rFonts w:ascii="Work Sans" w:hAnsi="Work Sans" w:cs="Arial"/>
                <w:sz w:val="22"/>
                <w:szCs w:val="22"/>
                <w:lang w:val="es-CO"/>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D49F26" w14:textId="3315E0B4" w:rsidR="00ED2DD1" w:rsidRPr="00B4071A" w:rsidRDefault="00ED2DD1" w:rsidP="00A610B9">
            <w:pPr>
              <w:pStyle w:val="Textoindependiente2"/>
              <w:tabs>
                <w:tab w:val="left" w:pos="708"/>
                <w:tab w:val="left" w:pos="1416"/>
                <w:tab w:val="left" w:pos="2124"/>
                <w:tab w:val="left" w:pos="2832"/>
                <w:tab w:val="left" w:pos="3540"/>
                <w:tab w:val="left" w:pos="4248"/>
                <w:tab w:val="left" w:pos="4956"/>
                <w:tab w:val="left" w:pos="5664"/>
              </w:tabs>
              <w:rPr>
                <w:rFonts w:ascii="Work Sans" w:hAnsi="Work Sans" w:cs="Arial"/>
                <w:szCs w:val="22"/>
                <w:lang w:val="es-CO"/>
              </w:rPr>
            </w:pPr>
            <w:r w:rsidRPr="00B4071A">
              <w:rPr>
                <w:rStyle w:val="Ninguno"/>
                <w:rFonts w:ascii="Work Sans" w:hAnsi="Work Sans" w:cs="Arial"/>
                <w:szCs w:val="22"/>
                <w:lang w:val="es-CO"/>
              </w:rPr>
              <w:t xml:space="preserve">Declaratorias municipal y departamental de </w:t>
            </w:r>
            <w:r w:rsidR="00A610B9" w:rsidRPr="00B4071A">
              <w:rPr>
                <w:rStyle w:val="Ninguno"/>
                <w:rFonts w:ascii="Work Sans" w:hAnsi="Work Sans" w:cs="Arial"/>
                <w:szCs w:val="22"/>
                <w:lang w:val="es-CO"/>
              </w:rPr>
              <w:t>BIC</w:t>
            </w:r>
            <w:r w:rsidRPr="00B4071A">
              <w:rPr>
                <w:rStyle w:val="Ninguno"/>
                <w:rFonts w:ascii="Work Sans" w:hAnsi="Work Sans" w:cs="Arial"/>
                <w:szCs w:val="22"/>
                <w:lang w:val="es-CO"/>
              </w:rPr>
              <w:t xml:space="preserve"> </w:t>
            </w:r>
          </w:p>
        </w:tc>
      </w:tr>
      <w:tr w:rsidR="00ED2DD1" w:rsidRPr="00B4071A" w14:paraId="3EBE3733" w14:textId="77777777" w:rsidTr="00810337">
        <w:tblPrEx>
          <w:shd w:val="clear" w:color="auto" w:fill="CADFFF"/>
        </w:tblPrEx>
        <w:trPr>
          <w:trHeight w:val="452"/>
          <w:jc w:val="center"/>
        </w:trPr>
        <w:tc>
          <w:tcPr>
            <w:tcW w:w="33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7196D7" w14:textId="77777777" w:rsidR="00ED2DD1" w:rsidRPr="00B4071A" w:rsidRDefault="00ED2DD1" w:rsidP="00810337">
            <w:pPr>
              <w:pStyle w:val="Textoindependiente2"/>
              <w:tabs>
                <w:tab w:val="left" w:pos="708"/>
                <w:tab w:val="left" w:pos="1416"/>
                <w:tab w:val="left" w:pos="2124"/>
                <w:tab w:val="left" w:pos="2832"/>
                <w:tab w:val="left" w:pos="3540"/>
              </w:tabs>
              <w:rPr>
                <w:rFonts w:ascii="Work Sans" w:hAnsi="Work Sans" w:cs="Arial"/>
                <w:szCs w:val="22"/>
                <w:lang w:val="es-CO"/>
              </w:rPr>
            </w:pPr>
            <w:r w:rsidRPr="00B4071A">
              <w:rPr>
                <w:rStyle w:val="Ninguno"/>
                <w:rFonts w:ascii="Work Sans" w:hAnsi="Work Sans" w:cs="Arial"/>
                <w:szCs w:val="22"/>
                <w:lang w:val="es-CO"/>
              </w:rPr>
              <w:t>Protección y Divulgación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B4877B" w14:textId="77777777" w:rsidR="00ED2DD1" w:rsidRPr="00B4071A" w:rsidRDefault="00ED2DD1" w:rsidP="00810337">
            <w:pPr>
              <w:pStyle w:val="Textoindependiente2"/>
              <w:tabs>
                <w:tab w:val="left" w:pos="708"/>
                <w:tab w:val="left" w:pos="1416"/>
                <w:tab w:val="left" w:pos="2124"/>
                <w:tab w:val="left" w:pos="2832"/>
                <w:tab w:val="left" w:pos="3540"/>
                <w:tab w:val="left" w:pos="4248"/>
                <w:tab w:val="left" w:pos="4956"/>
                <w:tab w:val="left" w:pos="5664"/>
              </w:tabs>
              <w:rPr>
                <w:rFonts w:ascii="Work Sans" w:hAnsi="Work Sans" w:cs="Arial"/>
                <w:szCs w:val="22"/>
                <w:lang w:val="es-CO"/>
              </w:rPr>
            </w:pPr>
            <w:r w:rsidRPr="00B4071A">
              <w:rPr>
                <w:rStyle w:val="Ninguno"/>
                <w:rFonts w:ascii="Work Sans" w:hAnsi="Work Sans" w:cs="Arial"/>
                <w:szCs w:val="22"/>
                <w:lang w:val="es-CO"/>
              </w:rPr>
              <w:t>Implementación de programas relacionados con la protección y difusión del patrimonio cultural</w:t>
            </w:r>
          </w:p>
        </w:tc>
      </w:tr>
      <w:tr w:rsidR="00ED2DD1" w:rsidRPr="00B4071A" w14:paraId="01E92093" w14:textId="77777777" w:rsidTr="00810337">
        <w:tblPrEx>
          <w:shd w:val="clear" w:color="auto" w:fill="CADFFF"/>
        </w:tblPrEx>
        <w:trPr>
          <w:trHeight w:val="492"/>
          <w:jc w:val="center"/>
        </w:trPr>
        <w:tc>
          <w:tcPr>
            <w:tcW w:w="3397" w:type="dxa"/>
            <w:vMerge/>
            <w:tcBorders>
              <w:top w:val="single" w:sz="4" w:space="0" w:color="000000"/>
              <w:left w:val="single" w:sz="4" w:space="0" w:color="000000"/>
              <w:bottom w:val="single" w:sz="4" w:space="0" w:color="000000"/>
              <w:right w:val="single" w:sz="4" w:space="0" w:color="000000"/>
            </w:tcBorders>
            <w:shd w:val="clear" w:color="auto" w:fill="auto"/>
          </w:tcPr>
          <w:p w14:paraId="22587E3D" w14:textId="77777777" w:rsidR="00ED2DD1" w:rsidRPr="00B4071A" w:rsidRDefault="00ED2DD1" w:rsidP="00810337">
            <w:pPr>
              <w:jc w:val="both"/>
              <w:rPr>
                <w:rFonts w:ascii="Work Sans" w:hAnsi="Work Sans" w:cs="Arial"/>
                <w:sz w:val="22"/>
                <w:szCs w:val="22"/>
                <w:lang w:val="es-CO"/>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EFB46A" w14:textId="77777777" w:rsidR="00ED2DD1" w:rsidRPr="00B4071A" w:rsidRDefault="00ED2DD1" w:rsidP="00810337">
            <w:pPr>
              <w:pStyle w:val="Textoindependiente2"/>
              <w:tabs>
                <w:tab w:val="left" w:pos="708"/>
                <w:tab w:val="left" w:pos="1416"/>
                <w:tab w:val="left" w:pos="2124"/>
                <w:tab w:val="left" w:pos="2832"/>
                <w:tab w:val="left" w:pos="3540"/>
                <w:tab w:val="left" w:pos="4248"/>
                <w:tab w:val="left" w:pos="4956"/>
                <w:tab w:val="left" w:pos="5664"/>
              </w:tabs>
              <w:rPr>
                <w:rFonts w:ascii="Work Sans" w:hAnsi="Work Sans" w:cs="Arial"/>
                <w:szCs w:val="22"/>
                <w:lang w:val="es-CO"/>
              </w:rPr>
            </w:pPr>
            <w:r w:rsidRPr="00B4071A">
              <w:rPr>
                <w:rStyle w:val="Ninguno"/>
                <w:rFonts w:ascii="Work Sans" w:hAnsi="Work Sans" w:cs="Arial"/>
                <w:szCs w:val="22"/>
                <w:lang w:val="es-CO"/>
              </w:rPr>
              <w:t>Formulación de Planes Especiales Salvaguardia de manifestaciones del patrimonio cultural inmaterial</w:t>
            </w:r>
          </w:p>
        </w:tc>
      </w:tr>
      <w:tr w:rsidR="00ED2DD1" w:rsidRPr="00B4071A" w14:paraId="60406CF3" w14:textId="77777777" w:rsidTr="00810337">
        <w:tblPrEx>
          <w:shd w:val="clear" w:color="auto" w:fill="CADFFF"/>
        </w:tblPrEx>
        <w:trPr>
          <w:trHeight w:val="232"/>
          <w:jc w:val="center"/>
        </w:trPr>
        <w:tc>
          <w:tcPr>
            <w:tcW w:w="3397" w:type="dxa"/>
            <w:vMerge/>
            <w:tcBorders>
              <w:top w:val="single" w:sz="4" w:space="0" w:color="000000"/>
              <w:left w:val="single" w:sz="4" w:space="0" w:color="000000"/>
              <w:bottom w:val="single" w:sz="4" w:space="0" w:color="000000"/>
              <w:right w:val="single" w:sz="4" w:space="0" w:color="000000"/>
            </w:tcBorders>
            <w:shd w:val="clear" w:color="auto" w:fill="auto"/>
          </w:tcPr>
          <w:p w14:paraId="6793679D" w14:textId="77777777" w:rsidR="00ED2DD1" w:rsidRPr="00B4071A" w:rsidRDefault="00ED2DD1" w:rsidP="00810337">
            <w:pPr>
              <w:jc w:val="both"/>
              <w:rPr>
                <w:rFonts w:ascii="Work Sans" w:hAnsi="Work Sans" w:cs="Arial"/>
                <w:sz w:val="22"/>
                <w:szCs w:val="22"/>
                <w:lang w:val="es-CO"/>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FAE56E" w14:textId="77777777" w:rsidR="00ED2DD1" w:rsidRPr="00B4071A" w:rsidRDefault="00ED2DD1" w:rsidP="00810337">
            <w:pPr>
              <w:pStyle w:val="Textoindependiente2"/>
              <w:tabs>
                <w:tab w:val="left" w:pos="708"/>
                <w:tab w:val="left" w:pos="1416"/>
                <w:tab w:val="left" w:pos="2124"/>
                <w:tab w:val="left" w:pos="2832"/>
                <w:tab w:val="left" w:pos="3540"/>
                <w:tab w:val="left" w:pos="4248"/>
                <w:tab w:val="left" w:pos="4956"/>
                <w:tab w:val="left" w:pos="5664"/>
              </w:tabs>
              <w:rPr>
                <w:rFonts w:ascii="Work Sans" w:hAnsi="Work Sans" w:cs="Arial"/>
                <w:szCs w:val="22"/>
                <w:lang w:val="es-CO"/>
              </w:rPr>
            </w:pPr>
            <w:r w:rsidRPr="00B4071A">
              <w:rPr>
                <w:rStyle w:val="Ninguno"/>
                <w:rFonts w:ascii="Work Sans" w:hAnsi="Work Sans" w:cs="Arial"/>
                <w:szCs w:val="22"/>
                <w:lang w:val="es-CO"/>
              </w:rPr>
              <w:t>Fortalecer la red de museos de Villa de Leyva</w:t>
            </w:r>
          </w:p>
        </w:tc>
      </w:tr>
      <w:tr w:rsidR="00ED2DD1" w:rsidRPr="00B4071A" w14:paraId="65DEEFA6" w14:textId="77777777" w:rsidTr="00810337">
        <w:tblPrEx>
          <w:shd w:val="clear" w:color="auto" w:fill="CADFFF"/>
        </w:tblPrEx>
        <w:trPr>
          <w:trHeight w:val="690"/>
          <w:jc w:val="center"/>
        </w:trPr>
        <w:tc>
          <w:tcPr>
            <w:tcW w:w="33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A084C4" w14:textId="77777777" w:rsidR="00ED2DD1" w:rsidRPr="004B0C90" w:rsidRDefault="00ED2DD1" w:rsidP="00810337">
            <w:pPr>
              <w:pStyle w:val="Textoindependiente2"/>
              <w:tabs>
                <w:tab w:val="left" w:pos="708"/>
                <w:tab w:val="left" w:pos="1416"/>
                <w:tab w:val="left" w:pos="2124"/>
                <w:tab w:val="left" w:pos="2832"/>
                <w:tab w:val="left" w:pos="3540"/>
              </w:tabs>
              <w:rPr>
                <w:rFonts w:ascii="Work Sans" w:hAnsi="Work Sans" w:cs="Arial"/>
                <w:szCs w:val="22"/>
                <w:lang w:val="es-CO"/>
              </w:rPr>
            </w:pPr>
            <w:r w:rsidRPr="004B0C90">
              <w:rPr>
                <w:rStyle w:val="Ninguno"/>
                <w:rFonts w:ascii="Work Sans" w:hAnsi="Work Sans" w:cs="Arial"/>
                <w:szCs w:val="22"/>
                <w:lang w:val="es-CO"/>
              </w:rPr>
              <w:t>Mantenimiento</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12088E" w14:textId="77777777" w:rsidR="00ED2DD1" w:rsidRPr="004B0C90" w:rsidRDefault="00ED2DD1" w:rsidP="00810337">
            <w:pPr>
              <w:pStyle w:val="Textoindependiente2"/>
              <w:tabs>
                <w:tab w:val="left" w:pos="708"/>
                <w:tab w:val="left" w:pos="1416"/>
                <w:tab w:val="left" w:pos="2124"/>
                <w:tab w:val="left" w:pos="2832"/>
                <w:tab w:val="left" w:pos="3540"/>
                <w:tab w:val="left" w:pos="4248"/>
                <w:tab w:val="left" w:pos="4956"/>
                <w:tab w:val="left" w:pos="5664"/>
              </w:tabs>
              <w:rPr>
                <w:rFonts w:ascii="Work Sans" w:hAnsi="Work Sans" w:cs="Arial"/>
                <w:szCs w:val="22"/>
                <w:lang w:val="es-CO"/>
              </w:rPr>
            </w:pPr>
            <w:r w:rsidRPr="004B0C90">
              <w:rPr>
                <w:rStyle w:val="Ninguno"/>
                <w:rFonts w:ascii="Work Sans" w:hAnsi="Work Sans" w:cs="Arial"/>
                <w:szCs w:val="22"/>
                <w:lang w:val="es-CO"/>
              </w:rPr>
              <w:t xml:space="preserve">Adecuación de las instalaciones para el funcionamiento de las actividades del sector cultura </w:t>
            </w:r>
          </w:p>
        </w:tc>
      </w:tr>
      <w:tr w:rsidR="00ED2DD1" w:rsidRPr="00B4071A" w14:paraId="08A34547" w14:textId="77777777" w:rsidTr="00810337">
        <w:tblPrEx>
          <w:shd w:val="clear" w:color="auto" w:fill="CADFFF"/>
        </w:tblPrEx>
        <w:trPr>
          <w:trHeight w:val="262"/>
          <w:jc w:val="center"/>
        </w:trPr>
        <w:tc>
          <w:tcPr>
            <w:tcW w:w="3397" w:type="dxa"/>
            <w:vMerge/>
            <w:tcBorders>
              <w:top w:val="single" w:sz="4" w:space="0" w:color="000000"/>
              <w:left w:val="single" w:sz="4" w:space="0" w:color="000000"/>
              <w:bottom w:val="single" w:sz="4" w:space="0" w:color="000000"/>
              <w:right w:val="single" w:sz="4" w:space="0" w:color="000000"/>
            </w:tcBorders>
            <w:shd w:val="clear" w:color="auto" w:fill="auto"/>
          </w:tcPr>
          <w:p w14:paraId="349C98C3" w14:textId="77777777" w:rsidR="00ED2DD1" w:rsidRPr="004B0C90" w:rsidRDefault="00ED2DD1" w:rsidP="00810337">
            <w:pPr>
              <w:jc w:val="both"/>
              <w:rPr>
                <w:rFonts w:ascii="Work Sans" w:hAnsi="Work Sans" w:cs="Arial"/>
                <w:sz w:val="22"/>
                <w:szCs w:val="22"/>
                <w:lang w:val="es-CO"/>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9D3911" w14:textId="77777777" w:rsidR="00ED2DD1" w:rsidRPr="004B0C90" w:rsidRDefault="00ED2DD1" w:rsidP="00810337">
            <w:pPr>
              <w:pStyle w:val="Textoindependiente2"/>
              <w:tabs>
                <w:tab w:val="left" w:pos="708"/>
                <w:tab w:val="left" w:pos="1416"/>
                <w:tab w:val="left" w:pos="2124"/>
                <w:tab w:val="left" w:pos="2832"/>
                <w:tab w:val="left" w:pos="3540"/>
                <w:tab w:val="left" w:pos="4248"/>
                <w:tab w:val="left" w:pos="4956"/>
                <w:tab w:val="left" w:pos="5664"/>
              </w:tabs>
              <w:rPr>
                <w:rFonts w:ascii="Work Sans" w:hAnsi="Work Sans" w:cs="Arial"/>
                <w:szCs w:val="22"/>
                <w:lang w:val="es-CO"/>
              </w:rPr>
            </w:pPr>
            <w:r w:rsidRPr="004B0C90">
              <w:rPr>
                <w:rStyle w:val="Ninguno"/>
                <w:rFonts w:ascii="Work Sans" w:hAnsi="Work Sans" w:cs="Arial"/>
                <w:szCs w:val="22"/>
                <w:lang w:val="es-CO"/>
              </w:rPr>
              <w:t>Dotación de muebles y enseres para centros culturales</w:t>
            </w:r>
          </w:p>
        </w:tc>
      </w:tr>
      <w:tr w:rsidR="00ED2DD1" w:rsidRPr="00B4071A" w14:paraId="152AFF15" w14:textId="77777777" w:rsidTr="00810337">
        <w:tblPrEx>
          <w:shd w:val="clear" w:color="auto" w:fill="CADFFF"/>
        </w:tblPrEx>
        <w:trPr>
          <w:trHeight w:val="232"/>
          <w:jc w:val="center"/>
        </w:trPr>
        <w:tc>
          <w:tcPr>
            <w:tcW w:w="3397" w:type="dxa"/>
            <w:vMerge/>
            <w:tcBorders>
              <w:top w:val="single" w:sz="4" w:space="0" w:color="000000"/>
              <w:left w:val="single" w:sz="4" w:space="0" w:color="000000"/>
              <w:bottom w:val="single" w:sz="4" w:space="0" w:color="000000"/>
              <w:right w:val="single" w:sz="4" w:space="0" w:color="000000"/>
            </w:tcBorders>
            <w:shd w:val="clear" w:color="auto" w:fill="auto"/>
          </w:tcPr>
          <w:p w14:paraId="7AA57142" w14:textId="77777777" w:rsidR="00ED2DD1" w:rsidRPr="004B0C90" w:rsidRDefault="00ED2DD1" w:rsidP="00810337">
            <w:pPr>
              <w:jc w:val="both"/>
              <w:rPr>
                <w:rFonts w:ascii="Work Sans" w:hAnsi="Work Sans" w:cs="Arial"/>
                <w:sz w:val="22"/>
                <w:szCs w:val="22"/>
                <w:lang w:val="es-CO"/>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F6E138" w14:textId="77777777" w:rsidR="00ED2DD1" w:rsidRPr="004B0C90" w:rsidRDefault="00ED2DD1" w:rsidP="00810337">
            <w:pPr>
              <w:pStyle w:val="Textoindependiente2"/>
              <w:tabs>
                <w:tab w:val="left" w:pos="708"/>
                <w:tab w:val="left" w:pos="1416"/>
                <w:tab w:val="left" w:pos="2124"/>
                <w:tab w:val="left" w:pos="2832"/>
                <w:tab w:val="left" w:pos="3540"/>
                <w:tab w:val="left" w:pos="4248"/>
                <w:tab w:val="left" w:pos="4956"/>
                <w:tab w:val="left" w:pos="5664"/>
              </w:tabs>
              <w:rPr>
                <w:rFonts w:ascii="Work Sans" w:hAnsi="Work Sans" w:cs="Arial"/>
                <w:szCs w:val="22"/>
                <w:lang w:val="es-CO"/>
              </w:rPr>
            </w:pPr>
            <w:r w:rsidRPr="004B0C90">
              <w:rPr>
                <w:rStyle w:val="Ninguno"/>
                <w:rFonts w:ascii="Work Sans" w:hAnsi="Work Sans" w:cs="Arial"/>
                <w:szCs w:val="22"/>
                <w:lang w:val="es-CO"/>
              </w:rPr>
              <w:t>Dotación de muebles y enseres para la biblioteca pública</w:t>
            </w:r>
          </w:p>
        </w:tc>
      </w:tr>
      <w:tr w:rsidR="00ED2DD1" w:rsidRPr="00B4071A" w14:paraId="3B7E2610" w14:textId="77777777" w:rsidTr="00810337">
        <w:tblPrEx>
          <w:shd w:val="clear" w:color="auto" w:fill="CADFFF"/>
        </w:tblPrEx>
        <w:trPr>
          <w:trHeight w:val="465"/>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888506" w14:textId="77777777" w:rsidR="00ED2DD1" w:rsidRPr="004B0C90" w:rsidRDefault="00ED2DD1" w:rsidP="00810337">
            <w:pPr>
              <w:pStyle w:val="Textoindependiente2"/>
              <w:tabs>
                <w:tab w:val="left" w:pos="708"/>
                <w:tab w:val="left" w:pos="1416"/>
                <w:tab w:val="left" w:pos="2124"/>
                <w:tab w:val="left" w:pos="2832"/>
                <w:tab w:val="left" w:pos="3540"/>
              </w:tabs>
              <w:rPr>
                <w:rFonts w:ascii="Work Sans" w:hAnsi="Work Sans" w:cs="Arial"/>
                <w:szCs w:val="22"/>
                <w:lang w:val="es-CO"/>
              </w:rPr>
            </w:pPr>
            <w:r w:rsidRPr="004B0C90">
              <w:rPr>
                <w:rStyle w:val="Ninguno"/>
                <w:rFonts w:ascii="Work Sans" w:hAnsi="Work Sans" w:cs="Arial"/>
                <w:szCs w:val="22"/>
                <w:lang w:val="es-CO"/>
              </w:rPr>
              <w:t>TIC's</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63FA17" w14:textId="77777777" w:rsidR="00ED2DD1" w:rsidRPr="004B0C90" w:rsidRDefault="00ED2DD1" w:rsidP="00810337">
            <w:pPr>
              <w:pStyle w:val="Textoindependiente2"/>
              <w:tabs>
                <w:tab w:val="left" w:pos="708"/>
                <w:tab w:val="left" w:pos="1416"/>
                <w:tab w:val="left" w:pos="2124"/>
                <w:tab w:val="left" w:pos="2832"/>
                <w:tab w:val="left" w:pos="3540"/>
                <w:tab w:val="left" w:pos="4248"/>
                <w:tab w:val="left" w:pos="4956"/>
                <w:tab w:val="left" w:pos="5664"/>
              </w:tabs>
              <w:rPr>
                <w:rFonts w:ascii="Work Sans" w:hAnsi="Work Sans" w:cs="Arial"/>
                <w:szCs w:val="22"/>
                <w:lang w:val="es-CO"/>
              </w:rPr>
            </w:pPr>
            <w:r w:rsidRPr="004B0C90">
              <w:rPr>
                <w:rStyle w:val="Ninguno"/>
                <w:rFonts w:ascii="Work Sans" w:hAnsi="Work Sans" w:cs="Arial"/>
                <w:szCs w:val="22"/>
                <w:lang w:val="es-CO"/>
              </w:rPr>
              <w:t>Generar y mejorar el equipamiento y conectividad de la biblioteca pública</w:t>
            </w:r>
          </w:p>
        </w:tc>
      </w:tr>
      <w:tr w:rsidR="002A37CD" w:rsidRPr="00B4071A" w14:paraId="1CBDC805" w14:textId="77777777" w:rsidTr="00810337">
        <w:tblPrEx>
          <w:shd w:val="clear" w:color="auto" w:fill="CADFFF"/>
        </w:tblPrEx>
        <w:trPr>
          <w:trHeight w:val="242"/>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870841" w14:textId="77777777" w:rsidR="00ED2DD1" w:rsidRPr="00B4071A" w:rsidRDefault="00ED2DD1" w:rsidP="00332809">
            <w:pPr>
              <w:pStyle w:val="Cuerpo"/>
              <w:tabs>
                <w:tab w:val="clear" w:pos="360"/>
                <w:tab w:val="left" w:pos="720"/>
                <w:tab w:val="left" w:pos="1440"/>
                <w:tab w:val="left" w:pos="2160"/>
                <w:tab w:val="left" w:pos="2880"/>
              </w:tabs>
              <w:jc w:val="left"/>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 Procesos de Planificación</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549AA6" w14:textId="77777777" w:rsidR="00ED2DD1" w:rsidRPr="00B4071A" w:rsidRDefault="00ED2DD1" w:rsidP="00AF2A54">
            <w:pPr>
              <w:pStyle w:val="Textoindependiente2"/>
              <w:tabs>
                <w:tab w:val="left" w:pos="708"/>
                <w:tab w:val="left" w:pos="1416"/>
                <w:tab w:val="left" w:pos="2124"/>
                <w:tab w:val="left" w:pos="2832"/>
                <w:tab w:val="left" w:pos="3540"/>
                <w:tab w:val="left" w:pos="4248"/>
                <w:tab w:val="left" w:pos="4956"/>
                <w:tab w:val="left" w:pos="5664"/>
              </w:tabs>
              <w:rPr>
                <w:rFonts w:ascii="Work Sans" w:hAnsi="Work Sans" w:cs="Arial"/>
                <w:szCs w:val="22"/>
                <w:lang w:val="es-CO"/>
              </w:rPr>
            </w:pPr>
            <w:r w:rsidRPr="00B4071A">
              <w:rPr>
                <w:rStyle w:val="Ninguno"/>
                <w:rFonts w:ascii="Work Sans" w:hAnsi="Work Sans" w:cs="Arial"/>
                <w:szCs w:val="22"/>
                <w:lang w:val="es-CO"/>
              </w:rPr>
              <w:t>Gestión del Turismo Cultural y Patrimonio Cultural y Natural</w:t>
            </w:r>
          </w:p>
        </w:tc>
      </w:tr>
      <w:tr w:rsidR="002A37CD" w:rsidRPr="00B4071A" w14:paraId="7DC20BC0" w14:textId="77777777" w:rsidTr="00810337">
        <w:tblPrEx>
          <w:shd w:val="clear" w:color="auto" w:fill="CADFFF"/>
        </w:tblPrEx>
        <w:trPr>
          <w:trHeight w:val="232"/>
          <w:jc w:val="center"/>
        </w:trPr>
        <w:tc>
          <w:tcPr>
            <w:tcW w:w="33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AF2901" w14:textId="2E7AE230" w:rsidR="00ED2DD1" w:rsidRPr="00B4071A" w:rsidRDefault="00ED2DD1" w:rsidP="00332809">
            <w:pPr>
              <w:pStyle w:val="Textoindependiente2"/>
              <w:tabs>
                <w:tab w:val="left" w:pos="708"/>
                <w:tab w:val="left" w:pos="1416"/>
                <w:tab w:val="left" w:pos="2124"/>
                <w:tab w:val="left" w:pos="2832"/>
                <w:tab w:val="left" w:pos="3540"/>
              </w:tabs>
              <w:jc w:val="left"/>
              <w:rPr>
                <w:rFonts w:ascii="Work Sans" w:hAnsi="Work Sans" w:cs="Arial"/>
                <w:szCs w:val="22"/>
                <w:lang w:val="es-CO"/>
              </w:rPr>
            </w:pPr>
            <w:r w:rsidRPr="00B4071A">
              <w:rPr>
                <w:rStyle w:val="Ninguno"/>
                <w:rFonts w:ascii="Work Sans" w:hAnsi="Work Sans" w:cs="Arial"/>
                <w:szCs w:val="22"/>
                <w:lang w:val="es-CO"/>
              </w:rPr>
              <w:t xml:space="preserve">Formación </w:t>
            </w:r>
            <w:r w:rsidR="00DA45B9" w:rsidRPr="00B4071A">
              <w:rPr>
                <w:rStyle w:val="Ninguno"/>
                <w:rFonts w:ascii="Work Sans" w:hAnsi="Work Sans" w:cs="Arial"/>
                <w:szCs w:val="22"/>
                <w:lang w:val="es-CO"/>
              </w:rPr>
              <w:t>Oficios</w:t>
            </w: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C4E640" w14:textId="77777777" w:rsidR="00ED2DD1" w:rsidRPr="00B4071A" w:rsidRDefault="00ED2DD1" w:rsidP="00AF2A54">
            <w:pPr>
              <w:pStyle w:val="Textoindependiente2"/>
              <w:tabs>
                <w:tab w:val="left" w:pos="708"/>
                <w:tab w:val="left" w:pos="1416"/>
                <w:tab w:val="left" w:pos="2124"/>
                <w:tab w:val="left" w:pos="2832"/>
                <w:tab w:val="left" w:pos="3540"/>
                <w:tab w:val="left" w:pos="4248"/>
                <w:tab w:val="left" w:pos="4956"/>
                <w:tab w:val="left" w:pos="5664"/>
              </w:tabs>
              <w:rPr>
                <w:rFonts w:ascii="Work Sans" w:hAnsi="Work Sans" w:cs="Arial"/>
                <w:szCs w:val="22"/>
                <w:lang w:val="es-CO"/>
              </w:rPr>
            </w:pPr>
            <w:r w:rsidRPr="00B4071A">
              <w:rPr>
                <w:rStyle w:val="Ninguno"/>
                <w:rFonts w:ascii="Work Sans" w:hAnsi="Work Sans" w:cs="Arial"/>
                <w:szCs w:val="22"/>
                <w:lang w:val="es-CO"/>
              </w:rPr>
              <w:t>Escuela de Artes y Oficios</w:t>
            </w:r>
          </w:p>
        </w:tc>
      </w:tr>
      <w:tr w:rsidR="002A37CD" w:rsidRPr="00B4071A" w14:paraId="5B9A0130" w14:textId="77777777" w:rsidTr="00810337">
        <w:tblPrEx>
          <w:shd w:val="clear" w:color="auto" w:fill="CADFFF"/>
        </w:tblPrEx>
        <w:trPr>
          <w:trHeight w:val="443"/>
          <w:jc w:val="center"/>
        </w:trPr>
        <w:tc>
          <w:tcPr>
            <w:tcW w:w="3397" w:type="dxa"/>
            <w:vMerge/>
            <w:tcBorders>
              <w:top w:val="single" w:sz="4" w:space="0" w:color="000000"/>
              <w:left w:val="single" w:sz="4" w:space="0" w:color="000000"/>
              <w:bottom w:val="single" w:sz="4" w:space="0" w:color="000000"/>
              <w:right w:val="single" w:sz="4" w:space="0" w:color="000000"/>
            </w:tcBorders>
            <w:shd w:val="clear" w:color="auto" w:fill="auto"/>
          </w:tcPr>
          <w:p w14:paraId="1849B12D" w14:textId="77777777" w:rsidR="00ED2DD1" w:rsidRPr="00B4071A" w:rsidRDefault="00ED2DD1" w:rsidP="00332809">
            <w:pPr>
              <w:rPr>
                <w:rFonts w:ascii="Work Sans" w:hAnsi="Work Sans" w:cs="Arial"/>
                <w:sz w:val="22"/>
                <w:szCs w:val="22"/>
                <w:lang w:val="es-CO"/>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1EB887" w14:textId="77777777" w:rsidR="00ED2DD1" w:rsidRPr="00B4071A" w:rsidRDefault="00ED2DD1" w:rsidP="00AF2A54">
            <w:pPr>
              <w:pStyle w:val="Textoindependiente2"/>
              <w:tabs>
                <w:tab w:val="left" w:pos="708"/>
                <w:tab w:val="left" w:pos="1416"/>
                <w:tab w:val="left" w:pos="2124"/>
                <w:tab w:val="left" w:pos="2832"/>
                <w:tab w:val="left" w:pos="3540"/>
                <w:tab w:val="left" w:pos="4248"/>
                <w:tab w:val="left" w:pos="4956"/>
                <w:tab w:val="left" w:pos="5664"/>
              </w:tabs>
              <w:rPr>
                <w:rFonts w:ascii="Work Sans" w:hAnsi="Work Sans" w:cs="Arial"/>
                <w:szCs w:val="22"/>
                <w:lang w:val="es-CO"/>
              </w:rPr>
            </w:pPr>
            <w:r w:rsidRPr="00B4071A">
              <w:rPr>
                <w:rStyle w:val="Ninguno"/>
                <w:rFonts w:ascii="Work Sans" w:hAnsi="Work Sans" w:cs="Arial"/>
                <w:szCs w:val="22"/>
                <w:lang w:val="es-CO"/>
              </w:rPr>
              <w:t>Vi-Guías del Centro Histórico y el Municipio de Villa de Leyva</w:t>
            </w:r>
          </w:p>
        </w:tc>
      </w:tr>
    </w:tbl>
    <w:p w14:paraId="354E52F7" w14:textId="77777777" w:rsidR="00ED2DD1" w:rsidRPr="00B4071A" w:rsidRDefault="00ED2DD1" w:rsidP="00ED2DD1">
      <w:pPr>
        <w:pStyle w:val="Cuerpo"/>
        <w:widowControl w:val="0"/>
        <w:ind w:left="55" w:hanging="55"/>
        <w:jc w:val="center"/>
        <w:rPr>
          <w:rStyle w:val="Ninguno"/>
          <w:rFonts w:ascii="Work Sans" w:hAnsi="Work Sans" w:cs="Arial"/>
          <w:b/>
          <w:bCs/>
          <w:color w:val="auto"/>
          <w:lang w:val="es-CO"/>
        </w:rPr>
      </w:pPr>
      <w:r w:rsidRPr="00B4071A">
        <w:rPr>
          <w:rStyle w:val="Ninguno"/>
          <w:rFonts w:ascii="Work Sans" w:hAnsi="Work Sans" w:cs="Arial"/>
          <w:b/>
          <w:bCs/>
          <w:color w:val="auto"/>
          <w:lang w:val="es-CO"/>
        </w:rPr>
        <w:t>Tabla 12. Programas y Subprogramas Secretaría de Educación, Cultura y Deporte</w:t>
      </w:r>
    </w:p>
    <w:p w14:paraId="18D19E35" w14:textId="77777777" w:rsidR="00ED2DD1" w:rsidRPr="00B4071A" w:rsidRDefault="00ED2DD1" w:rsidP="00ED2DD1">
      <w:pPr>
        <w:pStyle w:val="Cuerpo"/>
        <w:widowControl w:val="0"/>
        <w:ind w:left="55" w:hanging="55"/>
        <w:jc w:val="center"/>
        <w:rPr>
          <w:rStyle w:val="Ninguno"/>
          <w:rFonts w:ascii="Work Sans" w:hAnsi="Work Sans" w:cs="Arial"/>
          <w:b/>
          <w:bCs/>
          <w:color w:val="auto"/>
          <w:lang w:val="es-CO"/>
        </w:rPr>
      </w:pPr>
    </w:p>
    <w:p w14:paraId="3CAF0DE1" w14:textId="77777777" w:rsidR="00ED2DD1" w:rsidRPr="00B4071A" w:rsidRDefault="00ED2DD1" w:rsidP="00ED2DD1">
      <w:pPr>
        <w:pStyle w:val="Cuerpo"/>
        <w:rPr>
          <w:rFonts w:ascii="Work Sans" w:hAnsi="Work Sans" w:cs="Arial"/>
          <w:color w:val="auto"/>
          <w:lang w:val="es-CO"/>
        </w:rPr>
      </w:pPr>
    </w:p>
    <w:p w14:paraId="22B4342D" w14:textId="77777777" w:rsidR="00ED2DD1" w:rsidRPr="00B4071A" w:rsidRDefault="00ED2DD1" w:rsidP="00AE4051">
      <w:pPr>
        <w:pStyle w:val="Cuerpo"/>
        <w:numPr>
          <w:ilvl w:val="0"/>
          <w:numId w:val="101"/>
        </w:numPr>
        <w:tabs>
          <w:tab w:val="clear" w:pos="360"/>
        </w:tabs>
        <w:ind w:left="284" w:hanging="284"/>
        <w:rPr>
          <w:rFonts w:ascii="Work Sans" w:hAnsi="Work Sans" w:cs="Arial"/>
          <w:b/>
          <w:bCs/>
          <w:color w:val="auto"/>
          <w:lang w:val="es-CO"/>
        </w:rPr>
      </w:pPr>
      <w:r w:rsidRPr="00B4071A">
        <w:rPr>
          <w:rFonts w:ascii="Work Sans" w:hAnsi="Work Sans" w:cs="Arial"/>
          <w:b/>
          <w:bCs/>
          <w:color w:val="auto"/>
          <w:lang w:val="es-CO"/>
        </w:rPr>
        <w:t>Secretar</w:t>
      </w:r>
      <w:r w:rsidRPr="00B4071A">
        <w:rPr>
          <w:rStyle w:val="Ninguno"/>
          <w:rFonts w:ascii="Work Sans" w:hAnsi="Work Sans" w:cs="Arial"/>
          <w:b/>
          <w:bCs/>
          <w:color w:val="auto"/>
          <w:lang w:val="es-CO"/>
        </w:rPr>
        <w:t>í</w:t>
      </w:r>
      <w:r w:rsidRPr="00B4071A">
        <w:rPr>
          <w:rFonts w:ascii="Work Sans" w:hAnsi="Work Sans" w:cs="Arial"/>
          <w:b/>
          <w:bCs/>
          <w:color w:val="auto"/>
          <w:lang w:val="es-CO"/>
        </w:rPr>
        <w:t>a de Desarrollo Econ</w:t>
      </w:r>
      <w:r w:rsidRPr="00B4071A">
        <w:rPr>
          <w:rStyle w:val="Ninguno"/>
          <w:rFonts w:ascii="Work Sans" w:hAnsi="Work Sans" w:cs="Arial"/>
          <w:b/>
          <w:bCs/>
          <w:color w:val="auto"/>
          <w:lang w:val="es-CO"/>
        </w:rPr>
        <w:t>ó</w:t>
      </w:r>
      <w:r w:rsidRPr="00B4071A">
        <w:rPr>
          <w:rFonts w:ascii="Work Sans" w:hAnsi="Work Sans" w:cs="Arial"/>
          <w:b/>
          <w:bCs/>
          <w:color w:val="auto"/>
          <w:lang w:val="es-CO"/>
        </w:rPr>
        <w:t>mico, Competitividad y Asuntos Ambientales</w:t>
      </w:r>
    </w:p>
    <w:p w14:paraId="7642681A" w14:textId="77777777" w:rsidR="00ED2DD1" w:rsidRPr="00B4071A" w:rsidRDefault="00ED2DD1" w:rsidP="00ED2DD1">
      <w:pPr>
        <w:pStyle w:val="Cuerpo"/>
        <w:ind w:left="360"/>
        <w:rPr>
          <w:rStyle w:val="Ninguno"/>
          <w:rFonts w:ascii="Work Sans" w:hAnsi="Work Sans" w:cs="Arial"/>
          <w:b/>
          <w:bCs/>
          <w:color w:val="auto"/>
          <w:lang w:val="es-CO"/>
        </w:rPr>
      </w:pPr>
    </w:p>
    <w:tbl>
      <w:tblPr>
        <w:tblStyle w:val="TableNormal"/>
        <w:tblW w:w="808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02"/>
        <w:gridCol w:w="4678"/>
      </w:tblGrid>
      <w:tr w:rsidR="002A37CD" w:rsidRPr="00B4071A" w14:paraId="3E30F203" w14:textId="77777777" w:rsidTr="00DA45B9">
        <w:trPr>
          <w:trHeight w:val="390"/>
        </w:trPr>
        <w:tc>
          <w:tcPr>
            <w:tcW w:w="3402" w:type="dxa"/>
            <w:tcBorders>
              <w:top w:val="single" w:sz="4" w:space="0" w:color="000000"/>
              <w:left w:val="single" w:sz="4" w:space="0" w:color="000000"/>
              <w:bottom w:val="single" w:sz="8" w:space="0" w:color="000000"/>
              <w:right w:val="single" w:sz="8" w:space="0" w:color="000000"/>
            </w:tcBorders>
            <w:shd w:val="clear" w:color="auto" w:fill="C0C0C0"/>
            <w:tcMar>
              <w:top w:w="80" w:type="dxa"/>
              <w:left w:w="80" w:type="dxa"/>
              <w:bottom w:w="80" w:type="dxa"/>
              <w:right w:w="80" w:type="dxa"/>
            </w:tcMar>
            <w:vAlign w:val="center"/>
          </w:tcPr>
          <w:p w14:paraId="6CA0B1C4" w14:textId="77777777" w:rsidR="00ED2DD1" w:rsidRPr="00B4071A" w:rsidRDefault="00ED2DD1" w:rsidP="00332809">
            <w:pPr>
              <w:pStyle w:val="Cuerpo"/>
              <w:jc w:val="center"/>
              <w:rPr>
                <w:rFonts w:ascii="Work Sans" w:hAnsi="Work Sans" w:cs="Arial"/>
                <w:color w:val="auto"/>
                <w:sz w:val="22"/>
                <w:szCs w:val="22"/>
                <w:lang w:val="es-CO"/>
              </w:rPr>
            </w:pPr>
            <w:r w:rsidRPr="00B4071A">
              <w:rPr>
                <w:rStyle w:val="Ninguno"/>
                <w:rFonts w:ascii="Work Sans" w:hAnsi="Work Sans" w:cs="Arial"/>
                <w:b/>
                <w:bCs/>
                <w:color w:val="auto"/>
                <w:sz w:val="22"/>
                <w:szCs w:val="22"/>
                <w:lang w:val="es-CO"/>
              </w:rPr>
              <w:t>PROGRAMA</w:t>
            </w:r>
          </w:p>
        </w:tc>
        <w:tc>
          <w:tcPr>
            <w:tcW w:w="4678" w:type="dxa"/>
            <w:tcBorders>
              <w:top w:val="single" w:sz="4" w:space="0" w:color="000000"/>
              <w:left w:val="single" w:sz="8" w:space="0" w:color="000000"/>
              <w:bottom w:val="single" w:sz="8" w:space="0" w:color="000000"/>
              <w:right w:val="single" w:sz="4" w:space="0" w:color="000000"/>
            </w:tcBorders>
            <w:shd w:val="clear" w:color="auto" w:fill="C0C0C0"/>
            <w:tcMar>
              <w:top w:w="80" w:type="dxa"/>
              <w:left w:w="80" w:type="dxa"/>
              <w:bottom w:w="80" w:type="dxa"/>
              <w:right w:w="80" w:type="dxa"/>
            </w:tcMar>
            <w:vAlign w:val="center"/>
          </w:tcPr>
          <w:p w14:paraId="6BD0A403" w14:textId="77777777" w:rsidR="00ED2DD1" w:rsidRPr="00B4071A" w:rsidRDefault="00ED2DD1" w:rsidP="00332809">
            <w:pPr>
              <w:pStyle w:val="Cuerpo"/>
              <w:jc w:val="center"/>
              <w:rPr>
                <w:rFonts w:ascii="Work Sans" w:hAnsi="Work Sans" w:cs="Arial"/>
                <w:color w:val="auto"/>
                <w:sz w:val="22"/>
                <w:szCs w:val="22"/>
                <w:lang w:val="es-CO"/>
              </w:rPr>
            </w:pPr>
            <w:r w:rsidRPr="00B4071A">
              <w:rPr>
                <w:rStyle w:val="Ninguno"/>
                <w:rFonts w:ascii="Work Sans" w:hAnsi="Work Sans" w:cs="Arial"/>
                <w:b/>
                <w:bCs/>
                <w:color w:val="auto"/>
                <w:sz w:val="22"/>
                <w:szCs w:val="22"/>
                <w:lang w:val="es-CO"/>
              </w:rPr>
              <w:t>SUB-PROGRAMA</w:t>
            </w:r>
          </w:p>
        </w:tc>
      </w:tr>
      <w:tr w:rsidR="002A37CD" w:rsidRPr="00B4071A" w14:paraId="27436886" w14:textId="77777777" w:rsidTr="00DA45B9">
        <w:trPr>
          <w:trHeight w:val="409"/>
        </w:trPr>
        <w:tc>
          <w:tcPr>
            <w:tcW w:w="3402"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C13EB8" w14:textId="77777777" w:rsidR="00ED2DD1" w:rsidRPr="00B4071A" w:rsidRDefault="00ED2DD1" w:rsidP="00332809">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 xml:space="preserve">Villa de Leyva Verde: Centro Histórico </w:t>
            </w:r>
          </w:p>
        </w:tc>
        <w:tc>
          <w:tcPr>
            <w:tcW w:w="4678"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900CAE" w14:textId="77777777" w:rsidR="00ED2DD1" w:rsidRPr="00B4071A" w:rsidRDefault="00ED2DD1" w:rsidP="00332809">
            <w:pPr>
              <w:pStyle w:val="Cuerpo"/>
              <w:rPr>
                <w:rFonts w:ascii="Work Sans" w:hAnsi="Work Sans" w:cs="Arial"/>
                <w:color w:val="auto"/>
                <w:sz w:val="22"/>
                <w:szCs w:val="22"/>
                <w:lang w:val="es-CO"/>
              </w:rPr>
            </w:pPr>
            <w:r w:rsidRPr="00B4071A">
              <w:rPr>
                <w:rStyle w:val="Ninguno"/>
                <w:rFonts w:ascii="Work Sans" w:hAnsi="Work Sans" w:cs="Arial"/>
                <w:color w:val="auto"/>
                <w:sz w:val="22"/>
                <w:szCs w:val="22"/>
                <w:lang w:val="es-CO"/>
              </w:rPr>
              <w:t>Recuperación de los ríos San Francisco y San Agustín y quebrada Tintales en el Centro Histórico</w:t>
            </w:r>
          </w:p>
        </w:tc>
      </w:tr>
    </w:tbl>
    <w:p w14:paraId="03D31B09" w14:textId="77777777" w:rsidR="00ED2DD1" w:rsidRPr="00B4071A" w:rsidRDefault="00ED2DD1" w:rsidP="002A37CD">
      <w:pPr>
        <w:pStyle w:val="Descripcin"/>
        <w:spacing w:before="0" w:after="0" w:line="240" w:lineRule="auto"/>
        <w:jc w:val="center"/>
        <w:rPr>
          <w:rStyle w:val="Ninguno"/>
          <w:rFonts w:ascii="Work Sans" w:eastAsia="Arial" w:hAnsi="Work Sans" w:cs="Arial"/>
          <w:b/>
          <w:bCs/>
          <w:color w:val="auto"/>
          <w:sz w:val="22"/>
          <w:szCs w:val="22"/>
          <w:lang w:val="es-CO"/>
        </w:rPr>
      </w:pPr>
      <w:r w:rsidRPr="00B4071A">
        <w:rPr>
          <w:rStyle w:val="Ninguno"/>
          <w:rFonts w:ascii="Work Sans" w:hAnsi="Work Sans" w:cs="Arial"/>
          <w:b/>
          <w:bCs/>
          <w:color w:val="auto"/>
          <w:sz w:val="22"/>
          <w:szCs w:val="22"/>
          <w:lang w:val="es-CO"/>
        </w:rPr>
        <w:t>Tabla 13. Programas y Subprogramas Secretaría de Desarrollo Económico, Competitividad y Asuntos Ambientales</w:t>
      </w:r>
    </w:p>
    <w:p w14:paraId="54C0CFE8" w14:textId="77777777" w:rsidR="00ED2DD1" w:rsidRPr="00B4071A" w:rsidRDefault="00ED2DD1" w:rsidP="002A37CD">
      <w:pPr>
        <w:pStyle w:val="Cuerpo"/>
        <w:rPr>
          <w:rFonts w:ascii="Work Sans" w:hAnsi="Work Sans" w:cs="Arial"/>
          <w:color w:val="auto"/>
          <w:lang w:val="es-CO"/>
        </w:rPr>
      </w:pPr>
    </w:p>
    <w:p w14:paraId="03F4D47F" w14:textId="77777777" w:rsidR="00ED2DD1" w:rsidRPr="00973794" w:rsidRDefault="00ED2DD1" w:rsidP="00AE4051">
      <w:pPr>
        <w:pStyle w:val="Cuerpo"/>
        <w:numPr>
          <w:ilvl w:val="0"/>
          <w:numId w:val="101"/>
        </w:numPr>
        <w:tabs>
          <w:tab w:val="clear" w:pos="360"/>
        </w:tabs>
        <w:ind w:left="284" w:hanging="284"/>
        <w:rPr>
          <w:rFonts w:ascii="Work Sans" w:hAnsi="Work Sans" w:cs="Arial"/>
          <w:b/>
          <w:bCs/>
          <w:color w:val="auto"/>
          <w:lang w:val="es-CO"/>
        </w:rPr>
      </w:pPr>
      <w:r w:rsidRPr="00B4071A">
        <w:rPr>
          <w:rStyle w:val="Ninguno"/>
          <w:rFonts w:ascii="Work Sans" w:hAnsi="Work Sans" w:cs="Arial"/>
          <w:b/>
          <w:bCs/>
          <w:color w:val="auto"/>
          <w:lang w:val="es-CO"/>
        </w:rPr>
        <w:t>Otras Secretarías</w:t>
      </w:r>
    </w:p>
    <w:p w14:paraId="71CF4B7C" w14:textId="483D7C88" w:rsidR="00ED2DD1" w:rsidRPr="00973794" w:rsidRDefault="00ED2DD1" w:rsidP="00ED2DD1">
      <w:pPr>
        <w:pStyle w:val="Cuerpo"/>
        <w:rPr>
          <w:rFonts w:ascii="Work Sans" w:hAnsi="Work Sans" w:cs="Arial"/>
          <w:color w:val="auto"/>
          <w:lang w:val="es-CO"/>
        </w:rPr>
      </w:pPr>
      <w:r w:rsidRPr="00973794">
        <w:rPr>
          <w:rStyle w:val="Ninguno"/>
          <w:rFonts w:ascii="Work Sans" w:hAnsi="Work Sans" w:cs="Arial"/>
          <w:color w:val="auto"/>
          <w:lang w:val="es-CO"/>
        </w:rPr>
        <w:lastRenderedPageBreak/>
        <w:t>Adicionalmente, se identifican acciones que demandan la intervención de otras secretarías de la administración municipal, con el objeto de que la armonización sea eficaz.</w:t>
      </w:r>
    </w:p>
    <w:p w14:paraId="388FD5E6" w14:textId="77777777" w:rsidR="00ED2DD1" w:rsidRPr="00973794" w:rsidRDefault="00ED2DD1" w:rsidP="00ED2DD1">
      <w:pPr>
        <w:pStyle w:val="Cuerpo"/>
        <w:rPr>
          <w:rStyle w:val="Ninguno"/>
          <w:rFonts w:ascii="Work Sans" w:hAnsi="Work Sans" w:cs="Arial"/>
          <w:b/>
          <w:bCs/>
          <w:color w:val="auto"/>
          <w:lang w:val="es-CO"/>
        </w:rPr>
      </w:pPr>
      <w:r w:rsidRPr="00973794">
        <w:rPr>
          <w:rStyle w:val="Ninguno"/>
          <w:rFonts w:ascii="Work Sans" w:hAnsi="Work Sans" w:cs="Arial"/>
          <w:b/>
          <w:bCs/>
          <w:color w:val="auto"/>
          <w:lang w:val="es-CO"/>
        </w:rPr>
        <w:t>Secretaría de Desarrollo Social y Comunitario</w:t>
      </w:r>
    </w:p>
    <w:p w14:paraId="010DAA28" w14:textId="50A6208E" w:rsidR="00ED2DD1" w:rsidRPr="00973794" w:rsidRDefault="00ED2DD1" w:rsidP="00ED2DD1">
      <w:pPr>
        <w:pStyle w:val="Cuerpo"/>
        <w:rPr>
          <w:rStyle w:val="Ninguno"/>
          <w:rFonts w:ascii="Work Sans" w:hAnsi="Work Sans" w:cs="Arial"/>
          <w:color w:val="auto"/>
          <w:lang w:val="es-CO"/>
        </w:rPr>
      </w:pPr>
      <w:r w:rsidRPr="00973794">
        <w:rPr>
          <w:rStyle w:val="Ninguno"/>
          <w:rFonts w:ascii="Work Sans" w:hAnsi="Work Sans" w:cs="Arial"/>
          <w:color w:val="auto"/>
          <w:lang w:val="es-CO"/>
        </w:rPr>
        <w:t xml:space="preserve">La </w:t>
      </w:r>
      <w:r w:rsidR="00A53D23" w:rsidRPr="00973794">
        <w:rPr>
          <w:rStyle w:val="Ninguno"/>
          <w:rFonts w:ascii="Work Sans" w:hAnsi="Work Sans" w:cs="Arial"/>
          <w:color w:val="auto"/>
          <w:lang w:val="es-CO"/>
        </w:rPr>
        <w:t>Secretaría de Desarrollo S</w:t>
      </w:r>
      <w:r w:rsidRPr="00973794">
        <w:rPr>
          <w:rStyle w:val="Ninguno"/>
          <w:rFonts w:ascii="Work Sans" w:hAnsi="Work Sans" w:cs="Arial"/>
          <w:color w:val="auto"/>
          <w:lang w:val="es-CO"/>
        </w:rPr>
        <w:t>ocial coordinará</w:t>
      </w:r>
      <w:r w:rsidR="00A53D23" w:rsidRPr="00973794">
        <w:rPr>
          <w:rStyle w:val="Ninguno"/>
          <w:rFonts w:ascii="Work Sans" w:hAnsi="Work Sans" w:cs="Arial"/>
          <w:color w:val="auto"/>
          <w:lang w:val="es-CO"/>
        </w:rPr>
        <w:t>,</w:t>
      </w:r>
      <w:r w:rsidRPr="00973794">
        <w:rPr>
          <w:rStyle w:val="Ninguno"/>
          <w:rFonts w:ascii="Work Sans" w:hAnsi="Work Sans" w:cs="Arial"/>
          <w:color w:val="auto"/>
          <w:lang w:val="es-CO"/>
        </w:rPr>
        <w:t xml:space="preserve"> con la</w:t>
      </w:r>
      <w:r w:rsidR="00A53D23" w:rsidRPr="00973794">
        <w:rPr>
          <w:rStyle w:val="Ninguno"/>
          <w:rFonts w:ascii="Work Sans" w:hAnsi="Work Sans" w:cs="Arial"/>
          <w:color w:val="auto"/>
          <w:lang w:val="es-CO"/>
        </w:rPr>
        <w:t>s</w:t>
      </w:r>
      <w:r w:rsidRPr="00973794">
        <w:rPr>
          <w:rStyle w:val="Ninguno"/>
          <w:rFonts w:ascii="Work Sans" w:hAnsi="Work Sans" w:cs="Arial"/>
          <w:color w:val="auto"/>
          <w:lang w:val="es-CO"/>
        </w:rPr>
        <w:t xml:space="preserve"> </w:t>
      </w:r>
      <w:r w:rsidR="00A53D23" w:rsidRPr="00973794">
        <w:rPr>
          <w:rStyle w:val="Ninguno"/>
          <w:rFonts w:ascii="Work Sans" w:hAnsi="Work Sans" w:cs="Arial"/>
          <w:color w:val="auto"/>
          <w:lang w:val="es-CO"/>
        </w:rPr>
        <w:t>S</w:t>
      </w:r>
      <w:r w:rsidRPr="00973794">
        <w:rPr>
          <w:rStyle w:val="Ninguno"/>
          <w:rFonts w:ascii="Work Sans" w:hAnsi="Work Sans" w:cs="Arial"/>
          <w:color w:val="auto"/>
          <w:lang w:val="es-CO"/>
        </w:rPr>
        <w:t>ecretaría</w:t>
      </w:r>
      <w:r w:rsidR="00A53D23" w:rsidRPr="00973794">
        <w:rPr>
          <w:rStyle w:val="Ninguno"/>
          <w:rFonts w:ascii="Work Sans" w:hAnsi="Work Sans" w:cs="Arial"/>
          <w:color w:val="auto"/>
          <w:lang w:val="es-CO"/>
        </w:rPr>
        <w:t>s</w:t>
      </w:r>
      <w:r w:rsidRPr="00973794">
        <w:rPr>
          <w:rStyle w:val="Ninguno"/>
          <w:rFonts w:ascii="Work Sans" w:hAnsi="Work Sans" w:cs="Arial"/>
          <w:color w:val="auto"/>
          <w:lang w:val="es-CO"/>
        </w:rPr>
        <w:t xml:space="preserve"> de </w:t>
      </w:r>
      <w:r w:rsidR="00A53D23" w:rsidRPr="00973794">
        <w:rPr>
          <w:rStyle w:val="Ninguno"/>
          <w:rFonts w:ascii="Work Sans" w:hAnsi="Work Sans" w:cs="Arial"/>
          <w:color w:val="auto"/>
          <w:lang w:val="es-CO"/>
        </w:rPr>
        <w:t>Planeación y de C</w:t>
      </w:r>
      <w:r w:rsidRPr="00973794">
        <w:rPr>
          <w:rStyle w:val="Ninguno"/>
          <w:rFonts w:ascii="Work Sans" w:hAnsi="Work Sans" w:cs="Arial"/>
          <w:color w:val="auto"/>
          <w:lang w:val="es-CO"/>
        </w:rPr>
        <w:t xml:space="preserve">ultura y </w:t>
      </w:r>
      <w:r w:rsidR="00A53D23" w:rsidRPr="00973794">
        <w:rPr>
          <w:rStyle w:val="Ninguno"/>
          <w:rFonts w:ascii="Work Sans" w:hAnsi="Work Sans" w:cs="Arial"/>
          <w:color w:val="auto"/>
          <w:lang w:val="es-CO"/>
        </w:rPr>
        <w:t>T</w:t>
      </w:r>
      <w:r w:rsidRPr="00973794">
        <w:rPr>
          <w:rStyle w:val="Ninguno"/>
          <w:rFonts w:ascii="Work Sans" w:hAnsi="Work Sans" w:cs="Arial"/>
          <w:color w:val="auto"/>
          <w:lang w:val="es-CO"/>
        </w:rPr>
        <w:t>urismo</w:t>
      </w:r>
      <w:r w:rsidR="00A53D23" w:rsidRPr="00973794">
        <w:rPr>
          <w:rStyle w:val="Ninguno"/>
          <w:rFonts w:ascii="Work Sans" w:hAnsi="Work Sans" w:cs="Arial"/>
          <w:color w:val="auto"/>
          <w:lang w:val="es-CO"/>
        </w:rPr>
        <w:t>,</w:t>
      </w:r>
      <w:r w:rsidRPr="00973794">
        <w:rPr>
          <w:rStyle w:val="Ninguno"/>
          <w:rFonts w:ascii="Work Sans" w:hAnsi="Work Sans" w:cs="Arial"/>
          <w:color w:val="auto"/>
          <w:lang w:val="es-CO"/>
        </w:rPr>
        <w:t xml:space="preserve"> la cesión de la estructura del actual hospital para acondicionarlo a los usos como anexo al Centro Cultural y Educativo </w:t>
      </w:r>
      <w:r w:rsidRPr="004B0C90">
        <w:rPr>
          <w:rStyle w:val="Ninguno"/>
          <w:rFonts w:ascii="Work Sans" w:hAnsi="Work Sans" w:cs="Arial"/>
          <w:color w:val="auto"/>
          <w:lang w:val="es-CO"/>
        </w:rPr>
        <w:t>San Francisco</w:t>
      </w:r>
      <w:r w:rsidRPr="00973794">
        <w:rPr>
          <w:rStyle w:val="Ninguno"/>
          <w:rFonts w:ascii="Work Sans" w:hAnsi="Work Sans" w:cs="Arial"/>
          <w:color w:val="auto"/>
          <w:lang w:val="es-CO"/>
        </w:rPr>
        <w:t xml:space="preserve">, definido por el PEMP. </w:t>
      </w:r>
    </w:p>
    <w:p w14:paraId="04456C98" w14:textId="77777777" w:rsidR="00ED2DD1" w:rsidRPr="00973794" w:rsidRDefault="00ED2DD1" w:rsidP="00ED2DD1">
      <w:pPr>
        <w:pStyle w:val="Cuerpo"/>
        <w:rPr>
          <w:rFonts w:ascii="Work Sans" w:hAnsi="Work Sans" w:cs="Arial"/>
          <w:color w:val="auto"/>
          <w:lang w:val="es-CO"/>
        </w:rPr>
      </w:pPr>
    </w:p>
    <w:p w14:paraId="7663AF33" w14:textId="77777777" w:rsidR="00ED2DD1" w:rsidRPr="00973794" w:rsidRDefault="00ED2DD1" w:rsidP="00ED2DD1">
      <w:pPr>
        <w:pStyle w:val="Cuerpo"/>
        <w:rPr>
          <w:rStyle w:val="Ninguno"/>
          <w:rFonts w:ascii="Work Sans" w:hAnsi="Work Sans" w:cs="Arial"/>
          <w:b/>
          <w:bCs/>
          <w:color w:val="auto"/>
          <w:lang w:val="es-CO"/>
        </w:rPr>
      </w:pPr>
      <w:r w:rsidRPr="00973794">
        <w:rPr>
          <w:rStyle w:val="Ninguno"/>
          <w:rFonts w:ascii="Work Sans" w:hAnsi="Work Sans" w:cs="Arial"/>
          <w:b/>
          <w:bCs/>
          <w:color w:val="auto"/>
          <w:lang w:val="es-CO"/>
        </w:rPr>
        <w:t>Secretaría de Gobierno, Seguridad y Convivencia Ciudadana</w:t>
      </w:r>
    </w:p>
    <w:p w14:paraId="694534C3" w14:textId="77777777" w:rsidR="00ED2DD1" w:rsidRPr="00973794" w:rsidRDefault="00ED2DD1" w:rsidP="00ED2DD1">
      <w:pPr>
        <w:pStyle w:val="Cuerpo"/>
        <w:rPr>
          <w:rStyle w:val="Ninguno"/>
          <w:rFonts w:ascii="Work Sans" w:hAnsi="Work Sans" w:cs="Arial"/>
          <w:color w:val="auto"/>
          <w:lang w:val="es-CO"/>
        </w:rPr>
      </w:pPr>
      <w:r w:rsidRPr="00973794">
        <w:rPr>
          <w:rStyle w:val="Ninguno"/>
          <w:rFonts w:ascii="Work Sans" w:hAnsi="Work Sans" w:cs="Arial"/>
          <w:color w:val="auto"/>
          <w:lang w:val="es-CO"/>
        </w:rPr>
        <w:t>Con el propósito de detener uno de los factores más críticos de la gentrificación del Centro Histórico, particularmente de las dinámicas relacionadas con la Plaza de Mercado, se hace necesario instaurar el control de precios de los productos básicos, dado que la inflación de los mismos está generando el desplazamiento de la población local y rural hacia otros mercados.</w:t>
      </w:r>
    </w:p>
    <w:p w14:paraId="0FF58FB2" w14:textId="77777777" w:rsidR="005C479D" w:rsidRPr="00973794" w:rsidRDefault="005C479D" w:rsidP="005C479D">
      <w:pPr>
        <w:jc w:val="both"/>
        <w:outlineLvl w:val="0"/>
        <w:rPr>
          <w:rFonts w:ascii="Work Sans" w:hAnsi="Work Sans"/>
          <w:sz w:val="22"/>
          <w:szCs w:val="22"/>
        </w:rPr>
      </w:pPr>
    </w:p>
    <w:p w14:paraId="058666C5" w14:textId="77777777" w:rsidR="00D945E4" w:rsidRPr="004B0C90" w:rsidRDefault="00D945E4" w:rsidP="00D945E4">
      <w:pPr>
        <w:jc w:val="center"/>
        <w:outlineLvl w:val="0"/>
        <w:rPr>
          <w:rFonts w:ascii="Work Sans" w:hAnsi="Work Sans"/>
          <w:b/>
          <w:sz w:val="22"/>
          <w:szCs w:val="22"/>
          <w:lang w:val="es-CO"/>
        </w:rPr>
      </w:pPr>
      <w:r w:rsidRPr="004B0C90">
        <w:rPr>
          <w:rFonts w:ascii="Work Sans" w:hAnsi="Work Sans"/>
          <w:b/>
          <w:sz w:val="22"/>
          <w:szCs w:val="22"/>
          <w:lang w:val="es-CO"/>
        </w:rPr>
        <w:t>SUBTÍTULO II</w:t>
      </w:r>
    </w:p>
    <w:p w14:paraId="6754B6BD" w14:textId="77777777" w:rsidR="00D945E4" w:rsidRPr="004B0C90" w:rsidRDefault="00D945E4" w:rsidP="00D945E4">
      <w:pPr>
        <w:jc w:val="center"/>
        <w:rPr>
          <w:rFonts w:ascii="Work Sans" w:hAnsi="Work Sans"/>
          <w:b/>
          <w:sz w:val="22"/>
          <w:szCs w:val="22"/>
          <w:lang w:val="es-CO"/>
        </w:rPr>
      </w:pPr>
      <w:r w:rsidRPr="004B0C90">
        <w:rPr>
          <w:rFonts w:ascii="Work Sans" w:hAnsi="Work Sans"/>
          <w:b/>
          <w:sz w:val="22"/>
          <w:szCs w:val="22"/>
          <w:lang w:val="es-CO"/>
        </w:rPr>
        <w:t>ASPECTOS ADMINISTRATIVOS</w:t>
      </w:r>
    </w:p>
    <w:p w14:paraId="37F36BF5" w14:textId="77777777" w:rsidR="00D945E4" w:rsidRPr="004B0C90" w:rsidRDefault="00D945E4" w:rsidP="00D945E4">
      <w:pPr>
        <w:contextualSpacing/>
        <w:jc w:val="both"/>
        <w:rPr>
          <w:rFonts w:ascii="Work Sans" w:hAnsi="Work Sans"/>
          <w:sz w:val="22"/>
          <w:szCs w:val="22"/>
          <w:lang w:val="es-CO"/>
        </w:rPr>
      </w:pPr>
    </w:p>
    <w:p w14:paraId="10815865" w14:textId="66E50DF5" w:rsidR="00D945E4" w:rsidRPr="004B0C90" w:rsidRDefault="002D3CFC" w:rsidP="002D3CFC">
      <w:pPr>
        <w:jc w:val="both"/>
        <w:outlineLvl w:val="0"/>
        <w:rPr>
          <w:rFonts w:ascii="Work Sans" w:hAnsi="Work Sans"/>
          <w:sz w:val="22"/>
          <w:szCs w:val="22"/>
          <w:lang w:val="es-CO"/>
        </w:rPr>
      </w:pPr>
      <w:r w:rsidRPr="004B0C90">
        <w:rPr>
          <w:rFonts w:ascii="Work Sans" w:hAnsi="Work Sans"/>
          <w:b/>
          <w:sz w:val="22"/>
          <w:szCs w:val="22"/>
          <w:lang w:val="es-CO" w:eastAsia="en-US"/>
        </w:rPr>
        <w:t xml:space="preserve">Artículo 90. </w:t>
      </w:r>
      <w:r w:rsidR="00D945E4" w:rsidRPr="004B0C90">
        <w:rPr>
          <w:rFonts w:ascii="Work Sans" w:hAnsi="Work Sans"/>
          <w:b/>
          <w:sz w:val="22"/>
          <w:szCs w:val="22"/>
          <w:lang w:val="es-CO" w:eastAsia="en-US"/>
        </w:rPr>
        <w:t>Obligaciones del Municipio</w:t>
      </w:r>
      <w:r w:rsidR="00D945E4" w:rsidRPr="004B0C90">
        <w:rPr>
          <w:rFonts w:ascii="Work Sans" w:hAnsi="Work Sans"/>
          <w:sz w:val="22"/>
          <w:szCs w:val="22"/>
          <w:lang w:val="es-CO"/>
        </w:rPr>
        <w:t>. Corresponde al municipio Villa de Leyva cumplir con las siguientes obligaciones, de acuerdo con lo establecido en la Ley 397 de 1997 (modificada y adicionada por la Ley 1185 de 2008), y en el Decreto Reglamentario 1080 de 2015:</w:t>
      </w:r>
    </w:p>
    <w:p w14:paraId="4D28CB9E" w14:textId="77777777" w:rsidR="00D945E4" w:rsidRPr="004B0C90" w:rsidRDefault="00D945E4" w:rsidP="00D945E4">
      <w:pPr>
        <w:rPr>
          <w:rFonts w:ascii="Work Sans" w:hAnsi="Work Sans"/>
          <w:sz w:val="22"/>
          <w:szCs w:val="22"/>
          <w:lang w:val="es-CO"/>
        </w:rPr>
      </w:pPr>
    </w:p>
    <w:p w14:paraId="31185DB1" w14:textId="77777777" w:rsidR="00D945E4" w:rsidRPr="004B0C90" w:rsidRDefault="00D945E4" w:rsidP="00D945E4">
      <w:pPr>
        <w:numPr>
          <w:ilvl w:val="4"/>
          <w:numId w:val="11"/>
        </w:numPr>
        <w:shd w:val="clear" w:color="auto" w:fill="FFFFFF"/>
        <w:ind w:left="426" w:hanging="426"/>
        <w:contextualSpacing/>
        <w:jc w:val="both"/>
        <w:rPr>
          <w:rFonts w:ascii="Work Sans" w:hAnsi="Work Sans"/>
          <w:sz w:val="22"/>
          <w:szCs w:val="22"/>
          <w:lang w:val="es-CO"/>
        </w:rPr>
      </w:pPr>
      <w:r w:rsidRPr="004B0C90">
        <w:rPr>
          <w:rFonts w:ascii="Work Sans" w:hAnsi="Work Sans"/>
          <w:sz w:val="22"/>
          <w:szCs w:val="22"/>
          <w:lang w:val="es-CO"/>
        </w:rPr>
        <w:t>Promover la conservación y preservación del Centro Histórico de Villa de Leyva, Bien de Interés Cultural del ámbito nacional</w:t>
      </w:r>
    </w:p>
    <w:p w14:paraId="0ECF1B5B" w14:textId="77777777" w:rsidR="00D945E4" w:rsidRPr="004B0C90" w:rsidRDefault="00D945E4" w:rsidP="00D945E4">
      <w:pPr>
        <w:numPr>
          <w:ilvl w:val="4"/>
          <w:numId w:val="11"/>
        </w:numPr>
        <w:shd w:val="clear" w:color="auto" w:fill="FFFFFF"/>
        <w:ind w:left="426" w:hanging="426"/>
        <w:contextualSpacing/>
        <w:jc w:val="both"/>
        <w:rPr>
          <w:rFonts w:ascii="Work Sans" w:hAnsi="Work Sans"/>
          <w:sz w:val="22"/>
          <w:szCs w:val="22"/>
          <w:lang w:val="es-CO"/>
        </w:rPr>
      </w:pPr>
      <w:r w:rsidRPr="004B0C90">
        <w:rPr>
          <w:rFonts w:ascii="Work Sans" w:hAnsi="Work Sans"/>
          <w:sz w:val="22"/>
          <w:szCs w:val="22"/>
          <w:lang w:val="es-CO"/>
        </w:rPr>
        <w:t>Velar por la sostenibilidad social y económica del Centro Histórico</w:t>
      </w:r>
    </w:p>
    <w:p w14:paraId="3A59338C" w14:textId="77777777" w:rsidR="00D945E4" w:rsidRPr="004B0C90" w:rsidRDefault="00D945E4" w:rsidP="00D945E4">
      <w:pPr>
        <w:numPr>
          <w:ilvl w:val="4"/>
          <w:numId w:val="11"/>
        </w:numPr>
        <w:shd w:val="clear" w:color="auto" w:fill="FFFFFF"/>
        <w:ind w:left="426" w:hanging="426"/>
        <w:contextualSpacing/>
        <w:jc w:val="both"/>
        <w:outlineLvl w:val="0"/>
        <w:rPr>
          <w:rFonts w:ascii="Work Sans" w:hAnsi="Work Sans"/>
          <w:sz w:val="22"/>
          <w:szCs w:val="22"/>
          <w:lang w:val="es-CO" w:eastAsia="en-US"/>
        </w:rPr>
      </w:pPr>
      <w:r w:rsidRPr="004B0C90">
        <w:rPr>
          <w:rFonts w:ascii="Work Sans" w:hAnsi="Work Sans"/>
          <w:sz w:val="22"/>
          <w:szCs w:val="22"/>
          <w:lang w:val="es-CO"/>
        </w:rPr>
        <w:t>Cumplir las directrices incluidas en el PEMP.</w:t>
      </w:r>
    </w:p>
    <w:p w14:paraId="0B1B5243" w14:textId="77777777" w:rsidR="00D945E4" w:rsidRPr="004B0C90" w:rsidRDefault="00D945E4" w:rsidP="00D945E4">
      <w:pPr>
        <w:numPr>
          <w:ilvl w:val="4"/>
          <w:numId w:val="11"/>
        </w:numPr>
        <w:shd w:val="clear" w:color="auto" w:fill="FFFFFF"/>
        <w:ind w:left="426" w:hanging="426"/>
        <w:contextualSpacing/>
        <w:jc w:val="both"/>
        <w:outlineLvl w:val="0"/>
        <w:rPr>
          <w:rFonts w:ascii="Work Sans" w:hAnsi="Work Sans"/>
          <w:sz w:val="22"/>
          <w:szCs w:val="22"/>
          <w:lang w:val="es-CO" w:eastAsia="es-CO"/>
        </w:rPr>
      </w:pPr>
      <w:r w:rsidRPr="004B0C90">
        <w:rPr>
          <w:rFonts w:ascii="Work Sans" w:hAnsi="Work Sans"/>
          <w:sz w:val="22"/>
          <w:szCs w:val="22"/>
          <w:lang w:val="es-CO" w:eastAsia="en-US"/>
        </w:rPr>
        <w:t>Actuar como autoridad local responsable de facilitar y garantizar las acciones necesarias que permitan la implementación y ejecución del PEMP en el Área Afectada (AA) y en la Zona de Influencia (ZI).</w:t>
      </w:r>
    </w:p>
    <w:p w14:paraId="63E79531" w14:textId="77777777" w:rsidR="00D945E4" w:rsidRPr="004B0C90" w:rsidRDefault="00D945E4" w:rsidP="00D945E4">
      <w:pPr>
        <w:shd w:val="clear" w:color="auto" w:fill="FFFFFF"/>
        <w:contextualSpacing/>
        <w:jc w:val="both"/>
        <w:outlineLvl w:val="0"/>
        <w:rPr>
          <w:rFonts w:ascii="Work Sans" w:hAnsi="Work Sans"/>
          <w:sz w:val="22"/>
          <w:szCs w:val="22"/>
          <w:lang w:val="es-CO" w:eastAsia="en-US"/>
        </w:rPr>
      </w:pPr>
    </w:p>
    <w:p w14:paraId="4653648C" w14:textId="394963C3" w:rsidR="00D945E4" w:rsidRPr="004B0C90" w:rsidRDefault="002D3CFC" w:rsidP="002D3CFC">
      <w:pPr>
        <w:jc w:val="both"/>
        <w:outlineLvl w:val="0"/>
        <w:rPr>
          <w:rFonts w:ascii="Work Sans" w:eastAsia="Calibri" w:hAnsi="Work Sans"/>
          <w:sz w:val="22"/>
          <w:szCs w:val="22"/>
          <w:lang w:val="es-CO" w:eastAsia="en-US"/>
        </w:rPr>
      </w:pPr>
      <w:r w:rsidRPr="004B0C90">
        <w:rPr>
          <w:rFonts w:ascii="Work Sans" w:eastAsia="Calibri" w:hAnsi="Work Sans"/>
          <w:b/>
          <w:sz w:val="22"/>
          <w:szCs w:val="22"/>
          <w:lang w:val="es-CO" w:eastAsia="en-US"/>
        </w:rPr>
        <w:t xml:space="preserve">Artículo 91. </w:t>
      </w:r>
      <w:r w:rsidR="00D945E4" w:rsidRPr="004B0C90">
        <w:rPr>
          <w:rFonts w:ascii="Work Sans" w:eastAsia="Calibri" w:hAnsi="Work Sans"/>
          <w:b/>
          <w:sz w:val="22"/>
          <w:szCs w:val="22"/>
          <w:lang w:val="es-CO" w:eastAsia="en-US"/>
        </w:rPr>
        <w:t>Implementación y ejecución del Plan Especial de Manejo y Protección.</w:t>
      </w:r>
      <w:r w:rsidR="00D945E4" w:rsidRPr="004B0C90">
        <w:rPr>
          <w:rFonts w:ascii="Work Sans" w:eastAsia="Calibri" w:hAnsi="Work Sans"/>
          <w:sz w:val="22"/>
          <w:szCs w:val="22"/>
          <w:lang w:val="es-CO" w:eastAsia="en-US"/>
        </w:rPr>
        <w:t xml:space="preserve"> Una vez expedido el acto administrativo de aprobación del presente PEMP, la Alcaldía municipal de Villa de Leyva deberá dar inicio a la implementación y ejecución del mismo. El Ministerio de Cultura verificará lo aquí dispuesto, directamente o por intermedio de las autoridades territoriales competentes para el manejo del patrimonio cultural. Para el efecto, programará visitas técnicas al Centro Histórico por lo menos dos (2) veces al año, visitas que serán realizadas por profesionales idóneos. Como resultado de las mismas se elaborarán los respectivos informes.</w:t>
      </w:r>
    </w:p>
    <w:p w14:paraId="08453058" w14:textId="77777777" w:rsidR="00D945E4" w:rsidRPr="004B0C90" w:rsidRDefault="00D945E4" w:rsidP="00D945E4">
      <w:pPr>
        <w:shd w:val="clear" w:color="auto" w:fill="FFFFFF"/>
        <w:contextualSpacing/>
        <w:jc w:val="both"/>
        <w:outlineLvl w:val="0"/>
        <w:rPr>
          <w:rFonts w:ascii="Work Sans" w:hAnsi="Work Sans"/>
          <w:sz w:val="22"/>
          <w:szCs w:val="22"/>
          <w:lang w:val="es-CO" w:eastAsia="en-US"/>
        </w:rPr>
      </w:pPr>
    </w:p>
    <w:p w14:paraId="615C5F82" w14:textId="2AADC7FF" w:rsidR="00D945E4" w:rsidRPr="004B0C90" w:rsidRDefault="002D3CFC" w:rsidP="002D3CFC">
      <w:pPr>
        <w:jc w:val="both"/>
        <w:outlineLvl w:val="0"/>
        <w:rPr>
          <w:rFonts w:ascii="Work Sans" w:hAnsi="Work Sans"/>
          <w:sz w:val="22"/>
          <w:szCs w:val="22"/>
          <w:lang w:val="es-CO"/>
        </w:rPr>
      </w:pPr>
      <w:r w:rsidRPr="004B0C90">
        <w:rPr>
          <w:rFonts w:ascii="Work Sans" w:hAnsi="Work Sans"/>
          <w:b/>
          <w:sz w:val="22"/>
          <w:szCs w:val="22"/>
          <w:lang w:val="es-CO"/>
        </w:rPr>
        <w:t xml:space="preserve">Artículo 92. </w:t>
      </w:r>
      <w:r w:rsidR="00D945E4" w:rsidRPr="004B0C90">
        <w:rPr>
          <w:rFonts w:ascii="Work Sans" w:hAnsi="Work Sans"/>
          <w:b/>
          <w:sz w:val="22"/>
          <w:szCs w:val="22"/>
          <w:lang w:val="es-CO"/>
        </w:rPr>
        <w:t xml:space="preserve">Gestión </w:t>
      </w:r>
      <w:r w:rsidR="00D945E4" w:rsidRPr="004B0C90">
        <w:rPr>
          <w:rFonts w:ascii="Work Sans" w:hAnsi="Work Sans"/>
          <w:b/>
          <w:sz w:val="22"/>
          <w:szCs w:val="22"/>
          <w:lang w:val="es-CO" w:eastAsia="en-US"/>
        </w:rPr>
        <w:t>institucional</w:t>
      </w:r>
      <w:r w:rsidR="00D945E4" w:rsidRPr="004B0C90">
        <w:rPr>
          <w:rFonts w:ascii="Work Sans" w:hAnsi="Work Sans"/>
          <w:sz w:val="22"/>
          <w:szCs w:val="22"/>
          <w:lang w:val="es-CO"/>
        </w:rPr>
        <w:t>. Las instancias competentes del orden nacional y del municipal aunarán esfuerzos para la recuperación y conservación del Centro Histórico y su zona de influencia, y articularán los procesos necesarios para la obtención de recursos, la implementación y ejecución del PEMP.</w:t>
      </w:r>
    </w:p>
    <w:p w14:paraId="2FC8D944" w14:textId="77777777" w:rsidR="00D945E4" w:rsidRPr="004B0C90" w:rsidRDefault="00D945E4" w:rsidP="00D945E4">
      <w:pPr>
        <w:jc w:val="both"/>
        <w:outlineLvl w:val="0"/>
        <w:rPr>
          <w:rFonts w:ascii="Work Sans" w:hAnsi="Work Sans"/>
          <w:sz w:val="22"/>
          <w:szCs w:val="22"/>
          <w:lang w:val="es-CO"/>
        </w:rPr>
      </w:pPr>
    </w:p>
    <w:p w14:paraId="4743D3C7" w14:textId="0E569AB6" w:rsidR="00D945E4" w:rsidRPr="004B0C90" w:rsidRDefault="002D3CFC" w:rsidP="002D3CFC">
      <w:pPr>
        <w:jc w:val="both"/>
        <w:outlineLvl w:val="0"/>
        <w:rPr>
          <w:rFonts w:ascii="Work Sans" w:hAnsi="Work Sans"/>
          <w:sz w:val="22"/>
          <w:szCs w:val="22"/>
          <w:lang w:val="es-CO"/>
        </w:rPr>
      </w:pPr>
      <w:r w:rsidRPr="004B0C90">
        <w:rPr>
          <w:rFonts w:ascii="Work Sans" w:hAnsi="Work Sans"/>
          <w:b/>
          <w:sz w:val="22"/>
          <w:szCs w:val="22"/>
          <w:lang w:val="es-CO"/>
        </w:rPr>
        <w:t xml:space="preserve">Artículo 93. </w:t>
      </w:r>
      <w:r w:rsidR="00D945E4" w:rsidRPr="004B0C90">
        <w:rPr>
          <w:rFonts w:ascii="Work Sans" w:hAnsi="Work Sans"/>
          <w:b/>
          <w:sz w:val="22"/>
          <w:szCs w:val="22"/>
          <w:lang w:val="es-CO"/>
        </w:rPr>
        <w:t>Seguimiento.</w:t>
      </w:r>
      <w:r w:rsidR="00D945E4" w:rsidRPr="004B0C90">
        <w:rPr>
          <w:rFonts w:ascii="Work Sans" w:hAnsi="Work Sans"/>
          <w:sz w:val="22"/>
          <w:szCs w:val="22"/>
          <w:lang w:val="es-CO"/>
        </w:rPr>
        <w:t xml:space="preserve"> La Alcaldía municipal de Villa de Leyva será la encargada de mostrar los avances del PEMP mediante informe que presentará anualmente al Ministerio de Cultura con los resultados obtenidos en sus diferentes componentes.</w:t>
      </w:r>
    </w:p>
    <w:p w14:paraId="10205D7A" w14:textId="77777777" w:rsidR="00D945E4" w:rsidRPr="004B0C90" w:rsidRDefault="00D945E4" w:rsidP="00D945E4">
      <w:pPr>
        <w:jc w:val="both"/>
        <w:outlineLvl w:val="0"/>
        <w:rPr>
          <w:rFonts w:ascii="Work Sans" w:hAnsi="Work Sans"/>
          <w:sz w:val="22"/>
          <w:szCs w:val="22"/>
          <w:lang w:val="es-CO"/>
        </w:rPr>
      </w:pPr>
    </w:p>
    <w:p w14:paraId="7EE9017A" w14:textId="2DAF83BE" w:rsidR="00D945E4" w:rsidRPr="004B0C90" w:rsidRDefault="00D945E4" w:rsidP="005F4FB6">
      <w:pPr>
        <w:tabs>
          <w:tab w:val="left" w:pos="1418"/>
        </w:tabs>
        <w:jc w:val="both"/>
        <w:outlineLvl w:val="0"/>
        <w:rPr>
          <w:rFonts w:ascii="Work Sans" w:hAnsi="Work Sans"/>
          <w:sz w:val="22"/>
          <w:szCs w:val="22"/>
          <w:lang w:val="es-CO"/>
        </w:rPr>
      </w:pPr>
      <w:r w:rsidRPr="004B0C90">
        <w:rPr>
          <w:rFonts w:ascii="Work Sans" w:hAnsi="Work Sans"/>
          <w:b/>
          <w:sz w:val="22"/>
          <w:szCs w:val="22"/>
          <w:lang w:val="es-CO"/>
        </w:rPr>
        <w:t>P</w:t>
      </w:r>
      <w:r w:rsidR="001B0113" w:rsidRPr="004B0C90">
        <w:rPr>
          <w:rFonts w:ascii="Work Sans" w:hAnsi="Work Sans"/>
          <w:b/>
          <w:sz w:val="22"/>
          <w:szCs w:val="22"/>
          <w:lang w:val="es-CO"/>
        </w:rPr>
        <w:t>arágrafo</w:t>
      </w:r>
      <w:r w:rsidRPr="004B0C90">
        <w:rPr>
          <w:rFonts w:ascii="Work Sans" w:hAnsi="Work Sans"/>
          <w:b/>
          <w:sz w:val="22"/>
          <w:szCs w:val="22"/>
          <w:lang w:val="es-CO"/>
        </w:rPr>
        <w:t>.</w:t>
      </w:r>
      <w:r w:rsidRPr="004B0C90">
        <w:rPr>
          <w:rFonts w:ascii="Work Sans" w:hAnsi="Work Sans"/>
          <w:sz w:val="22"/>
          <w:szCs w:val="22"/>
          <w:lang w:val="es-CO"/>
        </w:rPr>
        <w:t xml:space="preserve"> La Alcaldía Municipal de Villa de Leyva podrá proponer al Ministerio de Cultura modificaciones o ajustes al PEMP, debidamente soportados, en la medida en que sea necesario como producto de su desarrollo. Para su aprobación, en todos los casos, </w:t>
      </w:r>
      <w:r w:rsidR="00395273" w:rsidRPr="004B0C90">
        <w:rPr>
          <w:rFonts w:ascii="Work Sans" w:hAnsi="Work Sans"/>
          <w:sz w:val="22"/>
          <w:szCs w:val="22"/>
          <w:lang w:val="es-CO"/>
        </w:rPr>
        <w:t>se requerirá el concepto previo favorable del Consejo Nacional de Patrimonio Cultural (CNPC)</w:t>
      </w:r>
    </w:p>
    <w:p w14:paraId="11C272B7" w14:textId="77777777" w:rsidR="001B690D" w:rsidRPr="00973794" w:rsidRDefault="001B690D" w:rsidP="005F4FB6">
      <w:pPr>
        <w:tabs>
          <w:tab w:val="left" w:pos="1418"/>
        </w:tabs>
        <w:jc w:val="both"/>
        <w:outlineLvl w:val="0"/>
        <w:rPr>
          <w:rFonts w:ascii="Work Sans" w:hAnsi="Work Sans"/>
          <w:sz w:val="22"/>
          <w:szCs w:val="22"/>
          <w:highlight w:val="yellow"/>
          <w:lang w:val="es-CO"/>
        </w:rPr>
      </w:pPr>
    </w:p>
    <w:p w14:paraId="5A965024" w14:textId="73BBD27B" w:rsidR="005C479D" w:rsidRPr="00973794" w:rsidRDefault="005C479D" w:rsidP="005C479D">
      <w:pPr>
        <w:jc w:val="center"/>
        <w:outlineLvl w:val="0"/>
        <w:rPr>
          <w:rFonts w:ascii="Work Sans" w:hAnsi="Work Sans"/>
          <w:b/>
          <w:sz w:val="22"/>
          <w:szCs w:val="22"/>
        </w:rPr>
      </w:pPr>
      <w:r w:rsidRPr="00973794">
        <w:rPr>
          <w:rFonts w:ascii="Work Sans" w:hAnsi="Work Sans"/>
          <w:b/>
          <w:sz w:val="22"/>
          <w:szCs w:val="22"/>
        </w:rPr>
        <w:t>SUBTÍTULO II</w:t>
      </w:r>
      <w:r w:rsidR="001D5EBD" w:rsidRPr="00973794">
        <w:rPr>
          <w:rFonts w:ascii="Work Sans" w:hAnsi="Work Sans"/>
          <w:b/>
          <w:sz w:val="22"/>
          <w:szCs w:val="22"/>
        </w:rPr>
        <w:t>I</w:t>
      </w:r>
    </w:p>
    <w:p w14:paraId="201E75FF" w14:textId="77777777" w:rsidR="00AB27EB" w:rsidRPr="00973794" w:rsidRDefault="00AB27EB" w:rsidP="00AB27EB">
      <w:pPr>
        <w:pStyle w:val="Cuerpo"/>
        <w:jc w:val="center"/>
        <w:rPr>
          <w:rStyle w:val="Ninguno"/>
          <w:rFonts w:ascii="Work Sans" w:hAnsi="Work Sans" w:cs="Arial"/>
          <w:b/>
          <w:bCs/>
          <w:color w:val="auto"/>
          <w:lang w:val="es-CO"/>
        </w:rPr>
      </w:pPr>
      <w:r w:rsidRPr="00973794">
        <w:rPr>
          <w:rStyle w:val="Ninguno"/>
          <w:rFonts w:ascii="Work Sans" w:hAnsi="Work Sans" w:cs="Arial"/>
          <w:b/>
          <w:bCs/>
          <w:color w:val="auto"/>
          <w:lang w:val="es-CO"/>
        </w:rPr>
        <w:t>ASPECTOS FINANCIEROS</w:t>
      </w:r>
    </w:p>
    <w:p w14:paraId="4BA17FA4" w14:textId="77777777" w:rsidR="00AB27EB" w:rsidRPr="00973794" w:rsidRDefault="00AB27EB" w:rsidP="00F951B7">
      <w:pPr>
        <w:pStyle w:val="Cuerpo"/>
        <w:rPr>
          <w:rStyle w:val="Ninguno"/>
          <w:rFonts w:ascii="Work Sans" w:hAnsi="Work Sans" w:cs="Arial"/>
          <w:b/>
          <w:bCs/>
          <w:color w:val="auto"/>
          <w:lang w:val="es-CO"/>
        </w:rPr>
      </w:pPr>
    </w:p>
    <w:p w14:paraId="0DAAA5C6" w14:textId="0E26AA14" w:rsidR="00AB27EB" w:rsidRPr="00973794" w:rsidRDefault="00AB27EB" w:rsidP="00AB27EB">
      <w:pPr>
        <w:pStyle w:val="Cuerpo"/>
        <w:jc w:val="center"/>
        <w:rPr>
          <w:rStyle w:val="Ninguno"/>
          <w:rFonts w:ascii="Work Sans" w:hAnsi="Work Sans" w:cs="Arial"/>
          <w:b/>
          <w:bCs/>
          <w:color w:val="auto"/>
          <w:lang w:val="es-CO"/>
        </w:rPr>
      </w:pPr>
      <w:r w:rsidRPr="00973794">
        <w:rPr>
          <w:rStyle w:val="Ninguno"/>
          <w:rFonts w:ascii="Work Sans" w:hAnsi="Work Sans" w:cs="Arial"/>
          <w:b/>
          <w:bCs/>
          <w:color w:val="auto"/>
          <w:lang w:val="es-CO"/>
        </w:rPr>
        <w:t>CAPÍTULO – I</w:t>
      </w:r>
    </w:p>
    <w:p w14:paraId="149F0738" w14:textId="0406D75A" w:rsidR="00AB27EB" w:rsidRPr="00973794" w:rsidRDefault="00AB27EB" w:rsidP="00851A09">
      <w:pPr>
        <w:pStyle w:val="Cuerpo"/>
        <w:jc w:val="center"/>
        <w:rPr>
          <w:rStyle w:val="Ninguno"/>
          <w:rFonts w:ascii="Work Sans" w:hAnsi="Work Sans" w:cs="Arial"/>
          <w:bCs/>
          <w:color w:val="auto"/>
          <w:lang w:val="es-CO"/>
        </w:rPr>
      </w:pPr>
      <w:r w:rsidRPr="00973794">
        <w:rPr>
          <w:rStyle w:val="Ninguno"/>
          <w:rFonts w:ascii="Work Sans" w:hAnsi="Work Sans" w:cs="Arial"/>
          <w:b/>
          <w:bCs/>
          <w:color w:val="auto"/>
          <w:lang w:val="es-CO"/>
        </w:rPr>
        <w:t>GEN</w:t>
      </w:r>
      <w:r w:rsidR="00F33264" w:rsidRPr="00973794">
        <w:rPr>
          <w:rStyle w:val="Ninguno"/>
          <w:rFonts w:ascii="Work Sans" w:hAnsi="Work Sans" w:cs="Arial"/>
          <w:b/>
          <w:bCs/>
          <w:color w:val="auto"/>
          <w:lang w:val="es-CO"/>
        </w:rPr>
        <w:t>ERALIDADES</w:t>
      </w:r>
    </w:p>
    <w:p w14:paraId="15803DE9" w14:textId="77777777" w:rsidR="00851A09" w:rsidRPr="00973794" w:rsidRDefault="00851A09" w:rsidP="00851A09">
      <w:pPr>
        <w:pStyle w:val="Cuerpo"/>
        <w:rPr>
          <w:rStyle w:val="Ninguno"/>
          <w:rFonts w:ascii="Work Sans" w:hAnsi="Work Sans" w:cs="Arial"/>
          <w:bCs/>
          <w:color w:val="auto"/>
          <w:lang w:val="es-CO"/>
        </w:rPr>
      </w:pPr>
    </w:p>
    <w:p w14:paraId="6536D7EF" w14:textId="1072E49B" w:rsidR="00851A09" w:rsidRPr="00973794" w:rsidRDefault="002D3CFC" w:rsidP="002D3CFC">
      <w:pPr>
        <w:jc w:val="both"/>
        <w:outlineLvl w:val="0"/>
        <w:rPr>
          <w:rFonts w:ascii="Work Sans" w:hAnsi="Work Sans"/>
          <w:sz w:val="22"/>
          <w:szCs w:val="22"/>
          <w:lang w:val="es-CO"/>
        </w:rPr>
      </w:pPr>
      <w:r>
        <w:rPr>
          <w:rFonts w:ascii="Work Sans" w:hAnsi="Work Sans"/>
          <w:b/>
          <w:bCs/>
          <w:sz w:val="22"/>
          <w:szCs w:val="22"/>
          <w:lang w:val="es-CO"/>
        </w:rPr>
        <w:t xml:space="preserve">Artículo 94. </w:t>
      </w:r>
      <w:r w:rsidR="00851A09" w:rsidRPr="00973794">
        <w:rPr>
          <w:rFonts w:ascii="Work Sans" w:hAnsi="Work Sans"/>
          <w:b/>
          <w:bCs/>
          <w:sz w:val="22"/>
          <w:szCs w:val="22"/>
          <w:lang w:val="es-CO"/>
        </w:rPr>
        <w:t xml:space="preserve">Gastos </w:t>
      </w:r>
      <w:r w:rsidR="00851A09" w:rsidRPr="00973794">
        <w:rPr>
          <w:rFonts w:ascii="Work Sans" w:hAnsi="Work Sans"/>
          <w:b/>
          <w:sz w:val="22"/>
          <w:szCs w:val="22"/>
          <w:lang w:val="es-CO"/>
        </w:rPr>
        <w:t>deducibles</w:t>
      </w:r>
      <w:r w:rsidR="00851A09" w:rsidRPr="00973794">
        <w:rPr>
          <w:rFonts w:ascii="Work Sans" w:hAnsi="Work Sans"/>
          <w:b/>
          <w:bCs/>
          <w:sz w:val="22"/>
          <w:szCs w:val="22"/>
          <w:lang w:val="es-CO"/>
        </w:rPr>
        <w:t xml:space="preserve"> por mantenimiento y conservación de BIC. </w:t>
      </w:r>
      <w:r w:rsidR="00851A09" w:rsidRPr="00973794">
        <w:rPr>
          <w:rFonts w:ascii="Work Sans" w:hAnsi="Work Sans"/>
          <w:sz w:val="22"/>
          <w:szCs w:val="22"/>
          <w:lang w:val="es-CO"/>
        </w:rPr>
        <w:t>Los gastos sobre los que opera la deducción por mantenimiento y conservación de BIC, son los establecidos en los inciso segundo del artículo 56 de la Ley 397 de 1997 (modificado por el artículo 14 la Ley 1185 de 2008), en concordancia con el numeral 2 del artículo 2.4.2.1 del Decreto 1080 de 2015 o en las normas que los modifiquen, adicionen o sustituyan.</w:t>
      </w:r>
    </w:p>
    <w:p w14:paraId="3A7342C1" w14:textId="77777777" w:rsidR="00851A09" w:rsidRPr="00973794" w:rsidRDefault="00851A09" w:rsidP="00491711">
      <w:pPr>
        <w:pStyle w:val="Cuerpo"/>
        <w:jc w:val="left"/>
        <w:rPr>
          <w:rStyle w:val="Ninguno"/>
          <w:rFonts w:ascii="Work Sans" w:hAnsi="Work Sans" w:cs="Arial"/>
          <w:color w:val="auto"/>
          <w:lang w:val="es-CO"/>
        </w:rPr>
      </w:pPr>
    </w:p>
    <w:p w14:paraId="58A140F7" w14:textId="77777777" w:rsidR="00FB58CE" w:rsidRPr="00973794" w:rsidRDefault="00FB58CE" w:rsidP="00FB58CE">
      <w:pPr>
        <w:jc w:val="center"/>
        <w:rPr>
          <w:rFonts w:ascii="Work Sans" w:hAnsi="Work Sans"/>
          <w:b/>
          <w:sz w:val="22"/>
          <w:szCs w:val="22"/>
        </w:rPr>
      </w:pPr>
      <w:r w:rsidRPr="00973794">
        <w:rPr>
          <w:rFonts w:ascii="Work Sans" w:hAnsi="Work Sans"/>
          <w:b/>
          <w:sz w:val="22"/>
          <w:szCs w:val="22"/>
        </w:rPr>
        <w:t>CAPÍTULO II</w:t>
      </w:r>
    </w:p>
    <w:p w14:paraId="3D4623F0" w14:textId="77777777" w:rsidR="00FB58CE" w:rsidRPr="00973794" w:rsidRDefault="00FB58CE" w:rsidP="00FB58CE">
      <w:pPr>
        <w:jc w:val="center"/>
        <w:rPr>
          <w:rFonts w:ascii="Work Sans" w:hAnsi="Work Sans"/>
          <w:b/>
          <w:sz w:val="22"/>
          <w:szCs w:val="22"/>
        </w:rPr>
      </w:pPr>
      <w:r w:rsidRPr="00973794">
        <w:rPr>
          <w:rFonts w:ascii="Work Sans" w:hAnsi="Work Sans"/>
          <w:b/>
          <w:sz w:val="22"/>
          <w:szCs w:val="22"/>
        </w:rPr>
        <w:t>INCENTIVOS TRIBUTARIOS</w:t>
      </w:r>
    </w:p>
    <w:p w14:paraId="34F5E6BA" w14:textId="77777777" w:rsidR="00FB58CE" w:rsidRPr="00973794" w:rsidRDefault="00FB58CE" w:rsidP="00491711">
      <w:pPr>
        <w:pStyle w:val="Cuerpo"/>
        <w:jc w:val="left"/>
        <w:rPr>
          <w:rStyle w:val="Ninguno"/>
          <w:rFonts w:ascii="Work Sans" w:hAnsi="Work Sans" w:cs="Arial"/>
          <w:color w:val="auto"/>
          <w:lang w:val="es-CO"/>
        </w:rPr>
      </w:pPr>
    </w:p>
    <w:p w14:paraId="3E87D24E" w14:textId="5BB2C051" w:rsidR="00491711" w:rsidRPr="004B0C90" w:rsidRDefault="0070169F" w:rsidP="0070169F">
      <w:pPr>
        <w:jc w:val="both"/>
        <w:outlineLvl w:val="0"/>
        <w:rPr>
          <w:rFonts w:ascii="Work Sans" w:hAnsi="Work Sans"/>
          <w:sz w:val="22"/>
          <w:szCs w:val="22"/>
        </w:rPr>
      </w:pPr>
      <w:r w:rsidRPr="004B0C90">
        <w:rPr>
          <w:rFonts w:ascii="Work Sans" w:hAnsi="Work Sans"/>
          <w:b/>
          <w:sz w:val="22"/>
          <w:szCs w:val="22"/>
        </w:rPr>
        <w:t xml:space="preserve">Artículo 95. </w:t>
      </w:r>
      <w:r w:rsidR="00491711" w:rsidRPr="004B0C90">
        <w:rPr>
          <w:rFonts w:ascii="Work Sans" w:hAnsi="Work Sans"/>
          <w:b/>
          <w:sz w:val="22"/>
          <w:szCs w:val="22"/>
        </w:rPr>
        <w:t>Incentivos</w:t>
      </w:r>
      <w:r w:rsidR="00491711" w:rsidRPr="004B0C90">
        <w:rPr>
          <w:rFonts w:ascii="Work Sans" w:hAnsi="Work Sans"/>
          <w:sz w:val="22"/>
          <w:szCs w:val="22"/>
        </w:rPr>
        <w:t xml:space="preserve">. Con el objetivo de propender por la conservación y valoración de los inmuebles del Centro Histórico (AA y ZI), se le sugiere al Concejo Municipal de Villa de Leyva </w:t>
      </w:r>
      <w:r w:rsidR="0097155F" w:rsidRPr="004B0C90">
        <w:rPr>
          <w:rFonts w:ascii="Work Sans" w:hAnsi="Work Sans"/>
          <w:sz w:val="22"/>
          <w:szCs w:val="22"/>
        </w:rPr>
        <w:t>realizar</w:t>
      </w:r>
      <w:r w:rsidR="00491711" w:rsidRPr="004B0C90">
        <w:rPr>
          <w:rFonts w:ascii="Work Sans" w:hAnsi="Work Sans"/>
          <w:sz w:val="22"/>
          <w:szCs w:val="22"/>
        </w:rPr>
        <w:t xml:space="preserve"> modificaciones al Estatuto Tributario municipal, relacionadas con el impuesto predial unificado y el impuesto de industria y comercio:</w:t>
      </w:r>
    </w:p>
    <w:p w14:paraId="76C45FE9" w14:textId="77777777" w:rsidR="00D75CEB" w:rsidRPr="004B0C90" w:rsidRDefault="00D75CEB" w:rsidP="00D75CEB">
      <w:pPr>
        <w:jc w:val="both"/>
        <w:outlineLvl w:val="0"/>
        <w:rPr>
          <w:rFonts w:ascii="Work Sans" w:hAnsi="Work Sans"/>
          <w:color w:val="0000FF"/>
          <w:sz w:val="22"/>
          <w:szCs w:val="22"/>
        </w:rPr>
      </w:pPr>
    </w:p>
    <w:p w14:paraId="33E4B866" w14:textId="095C9F75" w:rsidR="00AB27EB" w:rsidRPr="00973794" w:rsidRDefault="0070169F" w:rsidP="0070169F">
      <w:pPr>
        <w:jc w:val="both"/>
        <w:outlineLvl w:val="0"/>
        <w:rPr>
          <w:rFonts w:ascii="Work Sans" w:hAnsi="Work Sans" w:cs="Arial"/>
          <w:bCs/>
          <w:sz w:val="22"/>
          <w:szCs w:val="22"/>
          <w:lang w:val="es-CO"/>
        </w:rPr>
      </w:pPr>
      <w:r>
        <w:rPr>
          <w:rStyle w:val="Ninguno"/>
          <w:rFonts w:ascii="Work Sans" w:hAnsi="Work Sans" w:cs="Arial"/>
          <w:b/>
          <w:bCs/>
          <w:sz w:val="22"/>
          <w:szCs w:val="22"/>
          <w:lang w:val="es-CO"/>
        </w:rPr>
        <w:t xml:space="preserve">Artículo 96. </w:t>
      </w:r>
      <w:r w:rsidR="00E82A14" w:rsidRPr="00973794">
        <w:rPr>
          <w:rStyle w:val="Ninguno"/>
          <w:rFonts w:ascii="Work Sans" w:hAnsi="Work Sans" w:cs="Arial"/>
          <w:b/>
          <w:bCs/>
          <w:sz w:val="22"/>
          <w:szCs w:val="22"/>
          <w:lang w:val="es-CO"/>
        </w:rPr>
        <w:t>Instrumentos de gestión y de financiación</w:t>
      </w:r>
      <w:r w:rsidR="00AB27EB" w:rsidRPr="00973794">
        <w:rPr>
          <w:rStyle w:val="Ninguno"/>
          <w:rFonts w:ascii="Work Sans" w:hAnsi="Work Sans" w:cs="Arial"/>
          <w:bCs/>
          <w:sz w:val="22"/>
          <w:szCs w:val="22"/>
          <w:lang w:val="es-CO"/>
        </w:rPr>
        <w:t xml:space="preserve">. </w:t>
      </w:r>
      <w:r w:rsidR="00AB27EB" w:rsidRPr="00973794">
        <w:rPr>
          <w:rFonts w:ascii="Work Sans" w:hAnsi="Work Sans" w:cs="Arial"/>
          <w:sz w:val="22"/>
          <w:szCs w:val="22"/>
          <w:lang w:val="es-CO"/>
        </w:rPr>
        <w:t xml:space="preserve">Para el desarrollo de la propuesta de intervención del Centro Histórico y </w:t>
      </w:r>
      <w:r w:rsidR="007F39B1" w:rsidRPr="00973794">
        <w:rPr>
          <w:rFonts w:ascii="Work Sans" w:hAnsi="Work Sans" w:cs="Arial"/>
          <w:sz w:val="22"/>
          <w:szCs w:val="22"/>
          <w:lang w:val="es-CO"/>
        </w:rPr>
        <w:t xml:space="preserve">su </w:t>
      </w:r>
      <w:r w:rsidR="00AB27EB" w:rsidRPr="00973794">
        <w:rPr>
          <w:rFonts w:ascii="Work Sans" w:hAnsi="Work Sans" w:cs="Arial"/>
          <w:sz w:val="22"/>
          <w:szCs w:val="22"/>
          <w:lang w:val="es-CO"/>
        </w:rPr>
        <w:t>Zona de Influencia, la Alcaldía Municipal podrá aplicar los instrumentos de gestión y de financiación previstos en la Ley 388 de 1997 y los Decretos reglamentarios aplicables a los conceptos de Planes Parciales y Unidades de Actuación Urbanística.</w:t>
      </w:r>
    </w:p>
    <w:p w14:paraId="6882FEB7" w14:textId="77777777" w:rsidR="00AB27EB" w:rsidRPr="00973794" w:rsidRDefault="00AB27EB" w:rsidP="00AB27EB">
      <w:pPr>
        <w:pStyle w:val="Cuerpo"/>
        <w:rPr>
          <w:rStyle w:val="Ninguno"/>
          <w:rFonts w:ascii="Work Sans" w:hAnsi="Work Sans" w:cs="Arial"/>
          <w:color w:val="auto"/>
          <w:lang w:val="es-CO"/>
        </w:rPr>
      </w:pPr>
    </w:p>
    <w:p w14:paraId="55DECDB2" w14:textId="77777777" w:rsidR="006A59B7" w:rsidRDefault="006A59B7" w:rsidP="00AB27EB">
      <w:pPr>
        <w:pStyle w:val="Cuerpo"/>
        <w:jc w:val="center"/>
        <w:rPr>
          <w:rFonts w:ascii="Work Sans" w:hAnsi="Work Sans" w:cs="Arial"/>
          <w:b/>
          <w:bCs/>
          <w:color w:val="auto"/>
          <w:lang w:val="es-CO"/>
        </w:rPr>
      </w:pPr>
      <w:r w:rsidRPr="006A59B7">
        <w:rPr>
          <w:rFonts w:ascii="Work Sans" w:hAnsi="Work Sans" w:cs="Arial"/>
          <w:b/>
          <w:bCs/>
          <w:color w:val="auto"/>
          <w:lang w:val="es-CO"/>
        </w:rPr>
        <w:t xml:space="preserve">CAPÍTULO – III </w:t>
      </w:r>
    </w:p>
    <w:p w14:paraId="63B20469" w14:textId="415DF6E3" w:rsidR="00AB27EB" w:rsidRDefault="00AB27EB" w:rsidP="00AB27EB">
      <w:pPr>
        <w:pStyle w:val="Cuerpo"/>
        <w:jc w:val="center"/>
        <w:rPr>
          <w:rStyle w:val="Ninguno"/>
          <w:rFonts w:ascii="Work Sans" w:hAnsi="Work Sans" w:cs="Arial"/>
          <w:b/>
          <w:bCs/>
          <w:color w:val="auto"/>
          <w:lang w:val="es-CO"/>
        </w:rPr>
      </w:pPr>
      <w:r w:rsidRPr="006A59B7">
        <w:rPr>
          <w:rStyle w:val="Ninguno"/>
          <w:rFonts w:ascii="Work Sans" w:hAnsi="Work Sans" w:cs="Arial"/>
          <w:b/>
          <w:bCs/>
          <w:color w:val="auto"/>
          <w:lang w:val="es-CO"/>
        </w:rPr>
        <w:t>PRESUPUESTO PEMP</w:t>
      </w:r>
    </w:p>
    <w:p w14:paraId="4CD542D2" w14:textId="77777777" w:rsidR="0070169F" w:rsidRPr="00973794" w:rsidRDefault="0070169F" w:rsidP="00AB27EB">
      <w:pPr>
        <w:pStyle w:val="Cuerpo"/>
        <w:jc w:val="center"/>
        <w:rPr>
          <w:rStyle w:val="Ninguno"/>
          <w:rFonts w:ascii="Work Sans" w:hAnsi="Work Sans" w:cs="Arial"/>
          <w:b/>
          <w:bCs/>
          <w:color w:val="auto"/>
          <w:lang w:val="es-CO"/>
        </w:rPr>
      </w:pPr>
    </w:p>
    <w:p w14:paraId="67E3BB3C" w14:textId="004E4F00" w:rsidR="00AB27EB" w:rsidRPr="00973794" w:rsidRDefault="0070169F" w:rsidP="0070169F">
      <w:pPr>
        <w:jc w:val="both"/>
        <w:outlineLvl w:val="0"/>
        <w:rPr>
          <w:rStyle w:val="Ninguno"/>
          <w:rFonts w:ascii="Work Sans" w:hAnsi="Work Sans" w:cs="Arial"/>
          <w:sz w:val="22"/>
          <w:szCs w:val="22"/>
          <w:lang w:val="es-CO"/>
        </w:rPr>
      </w:pPr>
      <w:r w:rsidRPr="0070169F">
        <w:rPr>
          <w:rStyle w:val="Ninguno"/>
          <w:rFonts w:ascii="Work Sans" w:hAnsi="Work Sans" w:cs="Arial"/>
          <w:b/>
          <w:bCs/>
          <w:sz w:val="22"/>
          <w:szCs w:val="22"/>
          <w:lang w:val="es-CO"/>
        </w:rPr>
        <w:t>Artículo 97.</w:t>
      </w:r>
      <w:r>
        <w:rPr>
          <w:rStyle w:val="Ninguno"/>
          <w:rFonts w:ascii="Work Sans" w:hAnsi="Work Sans" w:cs="Arial"/>
          <w:b/>
          <w:bCs/>
          <w:sz w:val="22"/>
          <w:szCs w:val="22"/>
          <w:lang w:val="es-CO"/>
        </w:rPr>
        <w:t xml:space="preserve"> </w:t>
      </w:r>
      <w:r w:rsidR="00AB27EB" w:rsidRPr="00973794">
        <w:rPr>
          <w:rStyle w:val="Ninguno"/>
          <w:rFonts w:ascii="Work Sans" w:hAnsi="Work Sans" w:cs="Arial"/>
          <w:sz w:val="22"/>
          <w:szCs w:val="22"/>
          <w:lang w:val="es-CO"/>
        </w:rPr>
        <w:t xml:space="preserve">El presupuesto del PEMP contempla los proyectos del área afectada y la zona de influencia del Centro Histórico, abarcando los aspectos: arquitectónicos, urbanísticos, ambientales, de movilidad, fortalecimiento institucional, comunicación y divulgación. </w:t>
      </w:r>
    </w:p>
    <w:p w14:paraId="3D7F6EEB" w14:textId="77777777" w:rsidR="00332809" w:rsidRPr="00973794" w:rsidRDefault="00332809" w:rsidP="00332809">
      <w:pPr>
        <w:jc w:val="both"/>
        <w:outlineLvl w:val="0"/>
        <w:rPr>
          <w:rStyle w:val="Ninguno"/>
          <w:rFonts w:ascii="Work Sans" w:hAnsi="Work Sans" w:cs="Arial"/>
          <w:sz w:val="22"/>
          <w:szCs w:val="22"/>
          <w:lang w:val="es-CO"/>
        </w:rPr>
      </w:pPr>
    </w:p>
    <w:p w14:paraId="2692E07D" w14:textId="4796C2C7" w:rsidR="00AB27EB" w:rsidRPr="00973794" w:rsidRDefault="00332809" w:rsidP="00332809">
      <w:pPr>
        <w:pStyle w:val="Cuerpo"/>
        <w:rPr>
          <w:rStyle w:val="Ninguno"/>
          <w:rFonts w:ascii="Work Sans" w:hAnsi="Work Sans" w:cs="Arial"/>
          <w:color w:val="auto"/>
          <w:lang w:val="es-CO"/>
        </w:rPr>
      </w:pPr>
      <w:r w:rsidRPr="00973794">
        <w:rPr>
          <w:rStyle w:val="Ninguno"/>
          <w:rFonts w:ascii="Work Sans" w:hAnsi="Work Sans" w:cs="Arial"/>
          <w:color w:val="auto"/>
          <w:lang w:val="es-CO"/>
        </w:rPr>
        <w:t>L</w:t>
      </w:r>
      <w:r w:rsidR="00AB27EB" w:rsidRPr="00973794">
        <w:rPr>
          <w:rStyle w:val="Ninguno"/>
          <w:rFonts w:ascii="Work Sans" w:hAnsi="Work Sans" w:cs="Arial"/>
          <w:color w:val="auto"/>
          <w:lang w:val="es-CO"/>
        </w:rPr>
        <w:t>os planes, programas y proyectos</w:t>
      </w:r>
      <w:r w:rsidRPr="00973794">
        <w:rPr>
          <w:rStyle w:val="Ninguno"/>
          <w:rFonts w:ascii="Work Sans" w:hAnsi="Work Sans" w:cs="Arial"/>
          <w:color w:val="auto"/>
          <w:lang w:val="es-CO"/>
        </w:rPr>
        <w:t xml:space="preserve"> son los establecidos en el presente PEMP.</w:t>
      </w:r>
      <w:r w:rsidR="00AB27EB" w:rsidRPr="00973794">
        <w:rPr>
          <w:rStyle w:val="Ninguno"/>
          <w:rFonts w:ascii="Work Sans" w:hAnsi="Work Sans" w:cs="Arial"/>
          <w:color w:val="auto"/>
          <w:lang w:val="es-CO"/>
        </w:rPr>
        <w:t xml:space="preserve"> </w:t>
      </w:r>
      <w:r w:rsidRPr="00973794">
        <w:rPr>
          <w:rStyle w:val="Ninguno"/>
          <w:rFonts w:ascii="Work Sans" w:hAnsi="Work Sans" w:cs="Arial"/>
          <w:color w:val="auto"/>
          <w:lang w:val="es-CO"/>
        </w:rPr>
        <w:t xml:space="preserve">Por consiguiente, </w:t>
      </w:r>
      <w:r w:rsidR="00AB27EB" w:rsidRPr="00973794">
        <w:rPr>
          <w:rStyle w:val="Ninguno"/>
          <w:rFonts w:ascii="Work Sans" w:hAnsi="Work Sans" w:cs="Arial"/>
          <w:color w:val="auto"/>
          <w:lang w:val="es-CO"/>
        </w:rPr>
        <w:t xml:space="preserve">la administración municipal </w:t>
      </w:r>
      <w:r w:rsidRPr="00973794">
        <w:rPr>
          <w:rStyle w:val="Ninguno"/>
          <w:rFonts w:ascii="Work Sans" w:hAnsi="Work Sans" w:cs="Arial"/>
          <w:color w:val="auto"/>
          <w:lang w:val="es-CO"/>
        </w:rPr>
        <w:t>no podrá trazar otros</w:t>
      </w:r>
      <w:r w:rsidR="00AB27EB" w:rsidRPr="00973794">
        <w:rPr>
          <w:rStyle w:val="Ninguno"/>
          <w:rFonts w:ascii="Work Sans" w:hAnsi="Work Sans" w:cs="Arial"/>
          <w:color w:val="auto"/>
          <w:lang w:val="es-CO"/>
        </w:rPr>
        <w:t xml:space="preserve"> </w:t>
      </w:r>
      <w:r w:rsidRPr="00973794">
        <w:rPr>
          <w:rStyle w:val="Ninguno"/>
          <w:rFonts w:ascii="Work Sans" w:hAnsi="Work Sans" w:cs="Arial"/>
          <w:color w:val="auto"/>
          <w:lang w:val="es-CO"/>
        </w:rPr>
        <w:t xml:space="preserve">diferentes a </w:t>
      </w:r>
      <w:r w:rsidR="00AB27EB" w:rsidRPr="00973794">
        <w:rPr>
          <w:rStyle w:val="Ninguno"/>
          <w:rFonts w:ascii="Work Sans" w:hAnsi="Work Sans" w:cs="Arial"/>
          <w:color w:val="auto"/>
          <w:lang w:val="es-CO"/>
        </w:rPr>
        <w:t>lo</w:t>
      </w:r>
      <w:r w:rsidRPr="00973794">
        <w:rPr>
          <w:rStyle w:val="Ninguno"/>
          <w:rFonts w:ascii="Work Sans" w:hAnsi="Work Sans" w:cs="Arial"/>
          <w:color w:val="auto"/>
          <w:lang w:val="es-CO"/>
        </w:rPr>
        <w:t>s aquí</w:t>
      </w:r>
      <w:r w:rsidR="00AB27EB" w:rsidRPr="00973794">
        <w:rPr>
          <w:rStyle w:val="Ninguno"/>
          <w:rFonts w:ascii="Work Sans" w:hAnsi="Work Sans" w:cs="Arial"/>
          <w:color w:val="auto"/>
          <w:lang w:val="es-CO"/>
        </w:rPr>
        <w:t xml:space="preserve"> estipulado</w:t>
      </w:r>
      <w:r w:rsidRPr="00973794">
        <w:rPr>
          <w:rStyle w:val="Ninguno"/>
          <w:rFonts w:ascii="Work Sans" w:hAnsi="Work Sans" w:cs="Arial"/>
          <w:color w:val="auto"/>
          <w:lang w:val="es-CO"/>
        </w:rPr>
        <w:t>s.</w:t>
      </w:r>
    </w:p>
    <w:p w14:paraId="50382B9C" w14:textId="77777777" w:rsidR="00332809" w:rsidRPr="00973794" w:rsidRDefault="00332809" w:rsidP="00332809">
      <w:pPr>
        <w:pStyle w:val="Cuerpo"/>
        <w:rPr>
          <w:rStyle w:val="Ninguno"/>
          <w:rFonts w:ascii="Work Sans" w:hAnsi="Work Sans" w:cs="Arial"/>
          <w:color w:val="auto"/>
          <w:lang w:val="es-CO"/>
        </w:rPr>
      </w:pPr>
    </w:p>
    <w:p w14:paraId="1096F59D" w14:textId="5739753C" w:rsidR="00AB27EB" w:rsidRPr="00973794" w:rsidRDefault="00332809" w:rsidP="00332809">
      <w:pPr>
        <w:pStyle w:val="Cuerpo"/>
        <w:rPr>
          <w:rStyle w:val="Ninguno"/>
          <w:rFonts w:ascii="Work Sans" w:hAnsi="Work Sans" w:cs="Arial"/>
          <w:color w:val="auto"/>
          <w:lang w:val="es-CO"/>
        </w:rPr>
      </w:pPr>
      <w:r w:rsidRPr="00973794">
        <w:rPr>
          <w:rStyle w:val="Ninguno"/>
          <w:rFonts w:ascii="Work Sans" w:hAnsi="Work Sans" w:cs="Arial"/>
          <w:color w:val="auto"/>
          <w:lang w:val="es-CO"/>
        </w:rPr>
        <w:t>El cronograma</w:t>
      </w:r>
      <w:r w:rsidR="00AB27EB" w:rsidRPr="00973794">
        <w:rPr>
          <w:rStyle w:val="Ninguno"/>
          <w:rFonts w:ascii="Work Sans" w:hAnsi="Work Sans" w:cs="Arial"/>
          <w:color w:val="auto"/>
          <w:lang w:val="es-CO"/>
        </w:rPr>
        <w:t xml:space="preserve"> de ejecución de obras para cada uno de los proyectos, </w:t>
      </w:r>
      <w:r w:rsidR="0012782D" w:rsidRPr="00973794">
        <w:rPr>
          <w:rStyle w:val="Ninguno"/>
          <w:rFonts w:ascii="Work Sans" w:hAnsi="Work Sans" w:cs="Arial"/>
          <w:color w:val="auto"/>
          <w:lang w:val="es-CO"/>
        </w:rPr>
        <w:t xml:space="preserve">los </w:t>
      </w:r>
      <w:r w:rsidR="00AB27EB" w:rsidRPr="00973794">
        <w:rPr>
          <w:rStyle w:val="Ninguno"/>
          <w:rFonts w:ascii="Work Sans" w:hAnsi="Work Sans" w:cs="Arial"/>
          <w:color w:val="auto"/>
          <w:lang w:val="es-CO"/>
        </w:rPr>
        <w:t>costos de inversión en función al tiempo y al comportamiento de la inflación esperada</w:t>
      </w:r>
      <w:r w:rsidR="0012782D" w:rsidRPr="00973794">
        <w:rPr>
          <w:rStyle w:val="Ninguno"/>
          <w:rFonts w:ascii="Work Sans" w:hAnsi="Work Sans" w:cs="Arial"/>
          <w:color w:val="auto"/>
          <w:lang w:val="es-CO"/>
        </w:rPr>
        <w:t xml:space="preserve">, </w:t>
      </w:r>
      <w:r w:rsidR="00641D63" w:rsidRPr="00973794">
        <w:rPr>
          <w:rStyle w:val="Ninguno"/>
          <w:rFonts w:ascii="Work Sans" w:hAnsi="Work Sans" w:cs="Arial"/>
          <w:color w:val="auto"/>
          <w:lang w:val="es-CO"/>
        </w:rPr>
        <w:t xml:space="preserve">corresponden a los estipulados en el </w:t>
      </w:r>
      <w:r w:rsidR="00AB27EB" w:rsidRPr="00973794">
        <w:rPr>
          <w:rStyle w:val="Ninguno"/>
          <w:rFonts w:ascii="Work Sans" w:hAnsi="Work Sans" w:cs="Arial"/>
          <w:color w:val="auto"/>
          <w:lang w:val="es-CO"/>
        </w:rPr>
        <w:t>Anexo 25 “</w:t>
      </w:r>
      <w:r w:rsidR="00AB27EB" w:rsidRPr="00973794">
        <w:rPr>
          <w:rStyle w:val="Ninguno"/>
          <w:rFonts w:ascii="Work Sans" w:hAnsi="Work Sans" w:cs="Arial"/>
          <w:i/>
          <w:color w:val="auto"/>
          <w:lang w:val="es-CO"/>
        </w:rPr>
        <w:t>Modelo Financiero</w:t>
      </w:r>
      <w:r w:rsidR="00AB27EB" w:rsidRPr="00973794">
        <w:rPr>
          <w:rStyle w:val="Ninguno"/>
          <w:rFonts w:ascii="Work Sans" w:hAnsi="Work Sans" w:cs="Arial"/>
          <w:color w:val="auto"/>
          <w:lang w:val="es-CO"/>
        </w:rPr>
        <w:t>” del DTS de Formulación del PEMP, que hace parte int</w:t>
      </w:r>
      <w:r w:rsidR="00641D63" w:rsidRPr="00973794">
        <w:rPr>
          <w:rStyle w:val="Ninguno"/>
          <w:rFonts w:ascii="Work Sans" w:hAnsi="Work Sans" w:cs="Arial"/>
          <w:color w:val="auto"/>
          <w:lang w:val="es-CO"/>
        </w:rPr>
        <w:t>egral de la presente resolución</w:t>
      </w:r>
      <w:r w:rsidR="00AB27EB" w:rsidRPr="00973794">
        <w:rPr>
          <w:rStyle w:val="Ninguno"/>
          <w:rFonts w:ascii="Work Sans" w:hAnsi="Work Sans" w:cs="Arial"/>
          <w:color w:val="auto"/>
          <w:lang w:val="es-CO"/>
        </w:rPr>
        <w:t xml:space="preserve">. </w:t>
      </w:r>
    </w:p>
    <w:p w14:paraId="05FCAE9E" w14:textId="710A6FE9" w:rsidR="00240F27" w:rsidRPr="00B4071A" w:rsidRDefault="007F4D93" w:rsidP="00240F27">
      <w:pPr>
        <w:pStyle w:val="Cuerpo"/>
        <w:jc w:val="center"/>
        <w:rPr>
          <w:rFonts w:ascii="Work Sans" w:eastAsia="Calibri" w:hAnsi="Work Sans"/>
          <w:color w:val="auto"/>
          <w:lang w:val="es-CO"/>
        </w:rPr>
      </w:pPr>
      <w:r w:rsidRPr="00B4071A">
        <w:rPr>
          <w:rStyle w:val="Ninguno"/>
          <w:rFonts w:ascii="Work Sans" w:hAnsi="Work Sans" w:cs="Arial"/>
          <w:b/>
          <w:bCs/>
          <w:color w:val="auto"/>
          <w:lang w:val="es-CO"/>
        </w:rPr>
        <w:t>T</w:t>
      </w:r>
      <w:r w:rsidR="00240F27" w:rsidRPr="00B4071A">
        <w:rPr>
          <w:rStyle w:val="Ninguno"/>
          <w:rFonts w:ascii="Work Sans" w:hAnsi="Work Sans" w:cs="Arial"/>
          <w:b/>
          <w:bCs/>
          <w:color w:val="auto"/>
          <w:lang w:val="es-CO"/>
        </w:rPr>
        <w:t>ÍTULO - V</w:t>
      </w:r>
    </w:p>
    <w:p w14:paraId="262905CD" w14:textId="77777777" w:rsidR="00A35EE9" w:rsidRDefault="00A35EE9" w:rsidP="00A35EE9">
      <w:pPr>
        <w:jc w:val="both"/>
        <w:rPr>
          <w:rFonts w:ascii="Work Sans" w:hAnsi="Work Sans"/>
          <w:b/>
          <w:sz w:val="22"/>
          <w:szCs w:val="22"/>
          <w:lang w:val="es-CO"/>
        </w:rPr>
      </w:pPr>
    </w:p>
    <w:p w14:paraId="6130DB31" w14:textId="77777777" w:rsidR="00673AEE" w:rsidRPr="00973794" w:rsidRDefault="00673AEE" w:rsidP="00673AEE">
      <w:pPr>
        <w:jc w:val="center"/>
        <w:rPr>
          <w:rFonts w:ascii="Work Sans" w:hAnsi="Work Sans"/>
          <w:b/>
          <w:sz w:val="22"/>
          <w:szCs w:val="22"/>
          <w:lang w:val="es-CO"/>
        </w:rPr>
      </w:pPr>
      <w:r w:rsidRPr="00973794">
        <w:rPr>
          <w:rFonts w:ascii="Work Sans" w:hAnsi="Work Sans"/>
          <w:b/>
          <w:sz w:val="22"/>
          <w:szCs w:val="22"/>
          <w:lang w:val="es-CO"/>
        </w:rPr>
        <w:t>PLAN DE DIVULGACIÓN</w:t>
      </w:r>
    </w:p>
    <w:p w14:paraId="2A55D0D3" w14:textId="77777777" w:rsidR="00673AEE" w:rsidRPr="00973794" w:rsidRDefault="00673AEE" w:rsidP="00673AEE">
      <w:pPr>
        <w:contextualSpacing/>
        <w:jc w:val="both"/>
        <w:rPr>
          <w:rFonts w:ascii="Work Sans" w:hAnsi="Work Sans"/>
          <w:sz w:val="22"/>
          <w:szCs w:val="22"/>
          <w:lang w:val="es-CO"/>
        </w:rPr>
      </w:pPr>
    </w:p>
    <w:p w14:paraId="39390951" w14:textId="1238DF48" w:rsidR="00673AEE" w:rsidRPr="004B0C90" w:rsidRDefault="0070169F" w:rsidP="0070169F">
      <w:pPr>
        <w:jc w:val="both"/>
        <w:outlineLvl w:val="0"/>
        <w:rPr>
          <w:rFonts w:ascii="Work Sans" w:hAnsi="Work Sans"/>
          <w:sz w:val="22"/>
          <w:szCs w:val="22"/>
          <w:lang w:val="es-CO"/>
        </w:rPr>
      </w:pPr>
      <w:r w:rsidRPr="004B0C90">
        <w:rPr>
          <w:rFonts w:ascii="Work Sans" w:hAnsi="Work Sans"/>
          <w:b/>
          <w:bCs/>
          <w:sz w:val="22"/>
          <w:szCs w:val="22"/>
          <w:lang w:val="es-CO"/>
        </w:rPr>
        <w:t xml:space="preserve">Artículo 98. </w:t>
      </w:r>
      <w:r w:rsidR="00673AEE" w:rsidRPr="004B0C90">
        <w:rPr>
          <w:rFonts w:ascii="Work Sans" w:hAnsi="Work Sans"/>
          <w:b/>
          <w:bCs/>
          <w:sz w:val="22"/>
          <w:szCs w:val="22"/>
          <w:lang w:val="es-CO"/>
        </w:rPr>
        <w:t>Definición</w:t>
      </w:r>
      <w:r w:rsidR="00673AEE" w:rsidRPr="004B0C90">
        <w:rPr>
          <w:rFonts w:ascii="Work Sans" w:hAnsi="Work Sans"/>
          <w:sz w:val="22"/>
          <w:szCs w:val="22"/>
          <w:lang w:val="es-CO"/>
        </w:rPr>
        <w:t>. El Plan de Divulgación es el conjunto de acciones que se deben adelantar para difundir los valores culturales del centro histórico, con el fin de garantizar su apropiación por los habitantes y visitantes.</w:t>
      </w:r>
    </w:p>
    <w:p w14:paraId="5C273A05" w14:textId="77777777" w:rsidR="00673AEE" w:rsidRPr="004B0C90" w:rsidRDefault="00673AEE" w:rsidP="00673AEE">
      <w:pPr>
        <w:shd w:val="clear" w:color="auto" w:fill="FFFFFF"/>
        <w:contextualSpacing/>
        <w:jc w:val="both"/>
        <w:rPr>
          <w:rFonts w:ascii="Work Sans" w:hAnsi="Work Sans"/>
          <w:sz w:val="22"/>
          <w:szCs w:val="22"/>
          <w:lang w:val="es-CO"/>
        </w:rPr>
      </w:pPr>
    </w:p>
    <w:p w14:paraId="67E9CA99" w14:textId="0A13E745" w:rsidR="00673AEE" w:rsidRPr="004B0C90" w:rsidRDefault="0070169F" w:rsidP="0070169F">
      <w:pPr>
        <w:jc w:val="both"/>
        <w:outlineLvl w:val="0"/>
        <w:rPr>
          <w:rFonts w:ascii="Work Sans" w:hAnsi="Work Sans"/>
          <w:sz w:val="22"/>
          <w:szCs w:val="22"/>
          <w:lang w:val="es-CO"/>
        </w:rPr>
      </w:pPr>
      <w:r w:rsidRPr="004B0C90">
        <w:rPr>
          <w:rFonts w:ascii="Work Sans" w:hAnsi="Work Sans"/>
          <w:b/>
          <w:bCs/>
          <w:sz w:val="22"/>
          <w:szCs w:val="22"/>
          <w:lang w:val="es-CO"/>
        </w:rPr>
        <w:t xml:space="preserve">Artículo 99. </w:t>
      </w:r>
      <w:r w:rsidR="00673AEE" w:rsidRPr="004B0C90">
        <w:rPr>
          <w:rFonts w:ascii="Work Sans" w:hAnsi="Work Sans"/>
          <w:b/>
          <w:bCs/>
          <w:sz w:val="22"/>
          <w:szCs w:val="22"/>
          <w:lang w:val="es-CO"/>
        </w:rPr>
        <w:t xml:space="preserve">Objetivo general. </w:t>
      </w:r>
      <w:r w:rsidR="00673AEE" w:rsidRPr="004B0C90">
        <w:rPr>
          <w:rFonts w:ascii="Work Sans" w:hAnsi="Work Sans"/>
          <w:sz w:val="22"/>
          <w:szCs w:val="22"/>
          <w:lang w:val="es-CO"/>
        </w:rPr>
        <w:t>El Plan de Divulgación pretende dar a conocer ampliamente todos los aspectos del presente Plan Especial de Manejo y Protección del Centro Histórico de Villa de Leyva entre los actores sociales y económicos locales, regionales y nacionales, con el fin de estimular el reconocimiento de los valores patrimoniales materiales e inmateriales que le dan significado al Centro Histórico, activar el sentido de pertenencia y apropiación, contribuir a fortalecer el mejoramiento de la calidad de vida de la comunidad y convertir el BIC en una fuente de desarrollo socioeconómico.</w:t>
      </w:r>
    </w:p>
    <w:p w14:paraId="52691C33" w14:textId="77777777" w:rsidR="00973794" w:rsidRPr="004B0C90" w:rsidRDefault="00973794" w:rsidP="00973794">
      <w:pPr>
        <w:jc w:val="both"/>
        <w:outlineLvl w:val="0"/>
        <w:rPr>
          <w:rFonts w:ascii="Work Sans" w:hAnsi="Work Sans"/>
          <w:sz w:val="22"/>
          <w:szCs w:val="22"/>
          <w:lang w:val="es-CO"/>
        </w:rPr>
      </w:pPr>
    </w:p>
    <w:p w14:paraId="279DBE72" w14:textId="13432F3F" w:rsidR="00021CF4" w:rsidRPr="004B0C90" w:rsidRDefault="0070169F" w:rsidP="0070169F">
      <w:pPr>
        <w:jc w:val="both"/>
        <w:outlineLvl w:val="0"/>
        <w:rPr>
          <w:rFonts w:ascii="Work Sans" w:hAnsi="Work Sans"/>
          <w:sz w:val="22"/>
          <w:szCs w:val="22"/>
          <w:lang w:val="es-CO"/>
        </w:rPr>
      </w:pPr>
      <w:r w:rsidRPr="004B0C90">
        <w:rPr>
          <w:rFonts w:ascii="Work Sans" w:hAnsi="Work Sans"/>
          <w:b/>
          <w:bCs/>
          <w:sz w:val="22"/>
          <w:szCs w:val="22"/>
          <w:lang w:val="es-CO"/>
        </w:rPr>
        <w:lastRenderedPageBreak/>
        <w:t xml:space="preserve">Artículo 100. </w:t>
      </w:r>
      <w:r w:rsidR="00673AEE" w:rsidRPr="004B0C90">
        <w:rPr>
          <w:rFonts w:ascii="Work Sans" w:hAnsi="Work Sans"/>
          <w:b/>
          <w:bCs/>
          <w:sz w:val="22"/>
          <w:szCs w:val="22"/>
          <w:lang w:val="es-CO"/>
        </w:rPr>
        <w:t xml:space="preserve">Objetivos específicos. </w:t>
      </w:r>
      <w:r w:rsidR="00673AEE" w:rsidRPr="004B0C90">
        <w:rPr>
          <w:rFonts w:ascii="Work Sans" w:hAnsi="Work Sans"/>
          <w:sz w:val="22"/>
          <w:szCs w:val="22"/>
          <w:lang w:val="es-CO"/>
        </w:rPr>
        <w:t xml:space="preserve">Son objetivos específicos del Plan de Divulgación los </w:t>
      </w:r>
      <w:r w:rsidR="00673AEE" w:rsidRPr="004B0C90">
        <w:rPr>
          <w:rFonts w:ascii="Work Sans" w:eastAsiaTheme="minorHAnsi" w:hAnsi="Work Sans"/>
          <w:sz w:val="22"/>
          <w:szCs w:val="22"/>
          <w:lang w:val="es-CO" w:eastAsia="en-US"/>
        </w:rPr>
        <w:t>siguientes</w:t>
      </w:r>
      <w:r w:rsidR="00673AEE" w:rsidRPr="004B0C90">
        <w:rPr>
          <w:rFonts w:ascii="Work Sans" w:hAnsi="Work Sans"/>
          <w:sz w:val="22"/>
          <w:szCs w:val="22"/>
          <w:lang w:val="es-CO"/>
        </w:rPr>
        <w:t>:</w:t>
      </w:r>
    </w:p>
    <w:p w14:paraId="62A679DB" w14:textId="77777777" w:rsidR="00021CF4" w:rsidRPr="004B0C90" w:rsidRDefault="00021CF4" w:rsidP="00021CF4">
      <w:pPr>
        <w:jc w:val="both"/>
        <w:outlineLvl w:val="0"/>
        <w:rPr>
          <w:rFonts w:ascii="Work Sans" w:hAnsi="Work Sans"/>
          <w:sz w:val="22"/>
          <w:szCs w:val="22"/>
          <w:lang w:val="es-CO"/>
        </w:rPr>
      </w:pPr>
    </w:p>
    <w:p w14:paraId="34A57E40" w14:textId="6241A76D" w:rsidR="00673AEE" w:rsidRPr="004B0C90" w:rsidRDefault="00673AEE" w:rsidP="00AE4051">
      <w:pPr>
        <w:numPr>
          <w:ilvl w:val="0"/>
          <w:numId w:val="12"/>
        </w:numPr>
        <w:ind w:left="284" w:hanging="284"/>
        <w:jc w:val="both"/>
        <w:rPr>
          <w:rFonts w:ascii="Work Sans" w:hAnsi="Work Sans"/>
          <w:sz w:val="22"/>
          <w:szCs w:val="22"/>
          <w:lang w:val="es-CO"/>
        </w:rPr>
      </w:pPr>
      <w:r w:rsidRPr="004B0C90">
        <w:rPr>
          <w:rFonts w:ascii="Work Sans" w:hAnsi="Work Sans"/>
          <w:sz w:val="22"/>
          <w:szCs w:val="22"/>
          <w:lang w:val="es-CO"/>
        </w:rPr>
        <w:t xml:space="preserve">Dar a conocer a la población de </w:t>
      </w:r>
      <w:r w:rsidR="008328E1" w:rsidRPr="004B0C90">
        <w:rPr>
          <w:rFonts w:ascii="Work Sans" w:hAnsi="Work Sans"/>
          <w:sz w:val="22"/>
          <w:szCs w:val="22"/>
          <w:lang w:val="es-CO"/>
        </w:rPr>
        <w:t>Villa de L</w:t>
      </w:r>
      <w:r w:rsidR="00254218" w:rsidRPr="004B0C90">
        <w:rPr>
          <w:rFonts w:ascii="Work Sans" w:hAnsi="Work Sans"/>
          <w:sz w:val="22"/>
          <w:szCs w:val="22"/>
          <w:lang w:val="es-CO"/>
        </w:rPr>
        <w:t>eyva</w:t>
      </w:r>
      <w:r w:rsidRPr="004B0C90">
        <w:rPr>
          <w:rFonts w:ascii="Work Sans" w:hAnsi="Work Sans"/>
          <w:sz w:val="22"/>
          <w:szCs w:val="22"/>
          <w:lang w:val="es-CO"/>
        </w:rPr>
        <w:t xml:space="preserve"> y al público en general los valores arquitectónicos y patrimoniales del municipio con el fin de que sean valorados y preservados.</w:t>
      </w:r>
    </w:p>
    <w:p w14:paraId="4BE92FE5" w14:textId="14D02FD5" w:rsidR="00673AEE" w:rsidRPr="004B0C90" w:rsidRDefault="00673AEE" w:rsidP="00AE4051">
      <w:pPr>
        <w:numPr>
          <w:ilvl w:val="0"/>
          <w:numId w:val="12"/>
        </w:numPr>
        <w:ind w:left="284" w:hanging="284"/>
        <w:jc w:val="both"/>
        <w:rPr>
          <w:rFonts w:ascii="Work Sans" w:hAnsi="Work Sans"/>
          <w:sz w:val="22"/>
          <w:szCs w:val="22"/>
          <w:lang w:val="es-CO"/>
        </w:rPr>
      </w:pPr>
      <w:r w:rsidRPr="004B0C90">
        <w:rPr>
          <w:rFonts w:ascii="Work Sans" w:hAnsi="Work Sans"/>
          <w:sz w:val="22"/>
          <w:szCs w:val="22"/>
          <w:lang w:val="es-CO"/>
        </w:rPr>
        <w:t>Dar a conocer los valores relacionados con la posición geográfica privilegiada del municipio, con el fin de aprovechar su potencial turístico</w:t>
      </w:r>
      <w:r w:rsidR="006A0D55" w:rsidRPr="004B0C90">
        <w:rPr>
          <w:rFonts w:ascii="Work Sans" w:hAnsi="Work Sans"/>
          <w:sz w:val="22"/>
          <w:szCs w:val="22"/>
          <w:lang w:val="es-CO"/>
        </w:rPr>
        <w:t>.</w:t>
      </w:r>
    </w:p>
    <w:p w14:paraId="4BDF4B71" w14:textId="77777777" w:rsidR="00673AEE" w:rsidRPr="004B0C90" w:rsidRDefault="00673AEE" w:rsidP="00673AEE">
      <w:pPr>
        <w:ind w:left="284"/>
        <w:jc w:val="both"/>
        <w:rPr>
          <w:rFonts w:ascii="Work Sans" w:hAnsi="Work Sans"/>
          <w:b/>
          <w:sz w:val="22"/>
          <w:szCs w:val="22"/>
          <w:lang w:val="es-CO"/>
        </w:rPr>
      </w:pPr>
    </w:p>
    <w:p w14:paraId="505E136E" w14:textId="5FFBA1F2" w:rsidR="00673AEE" w:rsidRPr="004B0C90" w:rsidRDefault="00673AEE" w:rsidP="00673AEE">
      <w:pPr>
        <w:jc w:val="both"/>
        <w:rPr>
          <w:rFonts w:ascii="Work Sans" w:hAnsi="Work Sans"/>
          <w:sz w:val="22"/>
          <w:szCs w:val="22"/>
          <w:lang w:val="es-CO"/>
        </w:rPr>
      </w:pPr>
      <w:r w:rsidRPr="004B0C90">
        <w:rPr>
          <w:rFonts w:ascii="Work Sans" w:hAnsi="Work Sans"/>
          <w:b/>
          <w:sz w:val="22"/>
          <w:szCs w:val="22"/>
          <w:lang w:val="es-CO"/>
        </w:rPr>
        <w:t>P</w:t>
      </w:r>
      <w:r w:rsidR="006A0D55" w:rsidRPr="004B0C90">
        <w:rPr>
          <w:rFonts w:ascii="Work Sans" w:hAnsi="Work Sans"/>
          <w:b/>
          <w:sz w:val="22"/>
          <w:szCs w:val="22"/>
          <w:lang w:val="es-CO"/>
        </w:rPr>
        <w:t>arágrafo</w:t>
      </w:r>
      <w:r w:rsidRPr="004B0C90">
        <w:rPr>
          <w:rFonts w:ascii="Work Sans" w:hAnsi="Work Sans"/>
          <w:b/>
          <w:sz w:val="22"/>
          <w:szCs w:val="22"/>
          <w:lang w:val="es-CO"/>
        </w:rPr>
        <w:t xml:space="preserve"> 1. </w:t>
      </w:r>
      <w:r w:rsidRPr="004B0C90">
        <w:rPr>
          <w:rFonts w:ascii="Work Sans" w:hAnsi="Work Sans"/>
          <w:sz w:val="22"/>
          <w:szCs w:val="22"/>
          <w:lang w:val="es-CO"/>
        </w:rPr>
        <w:t>El Municipio realizará el proceso de divulgación utilizando los medios que estén a su alcance, como talleres, seminarios, reuniones ciudadanas, programas en medios locales y medios escritos.</w:t>
      </w:r>
    </w:p>
    <w:p w14:paraId="441C3395" w14:textId="77777777" w:rsidR="00673AEE" w:rsidRPr="004B0C90" w:rsidRDefault="00673AEE" w:rsidP="00673AEE">
      <w:pPr>
        <w:jc w:val="both"/>
        <w:rPr>
          <w:rFonts w:ascii="Work Sans" w:hAnsi="Work Sans"/>
          <w:sz w:val="22"/>
          <w:szCs w:val="22"/>
          <w:lang w:val="es-CO"/>
        </w:rPr>
      </w:pPr>
    </w:p>
    <w:p w14:paraId="08F3C60E" w14:textId="69BAAD5E" w:rsidR="00673AEE" w:rsidRPr="004B0C90" w:rsidRDefault="006A0D55" w:rsidP="00673AEE">
      <w:pPr>
        <w:jc w:val="both"/>
        <w:rPr>
          <w:rFonts w:ascii="Work Sans" w:hAnsi="Work Sans"/>
          <w:sz w:val="22"/>
          <w:szCs w:val="22"/>
          <w:lang w:val="es-CO"/>
        </w:rPr>
      </w:pPr>
      <w:r w:rsidRPr="004B0C90">
        <w:rPr>
          <w:rFonts w:ascii="Work Sans" w:hAnsi="Work Sans"/>
          <w:b/>
          <w:sz w:val="22"/>
          <w:szCs w:val="22"/>
          <w:lang w:val="es-CO"/>
        </w:rPr>
        <w:t>Parágrafo</w:t>
      </w:r>
      <w:r w:rsidR="00673AEE" w:rsidRPr="004B0C90">
        <w:rPr>
          <w:rFonts w:ascii="Work Sans" w:hAnsi="Work Sans"/>
          <w:b/>
          <w:sz w:val="22"/>
          <w:szCs w:val="22"/>
          <w:lang w:val="es-CO"/>
        </w:rPr>
        <w:t xml:space="preserve"> 2. </w:t>
      </w:r>
      <w:r w:rsidR="00673AEE" w:rsidRPr="004B0C90">
        <w:rPr>
          <w:rFonts w:ascii="Work Sans" w:hAnsi="Work Sans"/>
          <w:sz w:val="22"/>
          <w:szCs w:val="22"/>
          <w:lang w:val="es-CO"/>
        </w:rPr>
        <w:t>El</w:t>
      </w:r>
      <w:r w:rsidR="00673AEE" w:rsidRPr="004B0C90">
        <w:rPr>
          <w:rFonts w:ascii="Work Sans" w:hAnsi="Work Sans"/>
          <w:b/>
          <w:sz w:val="22"/>
          <w:szCs w:val="22"/>
          <w:lang w:val="es-CO"/>
        </w:rPr>
        <w:t xml:space="preserve"> </w:t>
      </w:r>
      <w:r w:rsidR="00673AEE" w:rsidRPr="004B0C90">
        <w:rPr>
          <w:rFonts w:ascii="Work Sans" w:hAnsi="Work Sans"/>
          <w:sz w:val="22"/>
          <w:szCs w:val="22"/>
          <w:lang w:val="es-CO"/>
        </w:rPr>
        <w:t xml:space="preserve">Plan de Divulgación de que trata el presente artículo será puesto en marcha y coordinado por la Administración municipal de </w:t>
      </w:r>
      <w:r w:rsidR="00F82DC4" w:rsidRPr="004B0C90">
        <w:rPr>
          <w:rFonts w:ascii="Work Sans" w:hAnsi="Work Sans"/>
          <w:sz w:val="22"/>
          <w:szCs w:val="22"/>
          <w:lang w:val="es-CO"/>
        </w:rPr>
        <w:t>Villa de Leyva</w:t>
      </w:r>
      <w:r w:rsidR="00673AEE" w:rsidRPr="004B0C90">
        <w:rPr>
          <w:rFonts w:ascii="Work Sans" w:hAnsi="Work Sans"/>
          <w:sz w:val="22"/>
          <w:szCs w:val="22"/>
          <w:lang w:val="es-CO"/>
        </w:rPr>
        <w:t xml:space="preserve"> en coordinación con las entidades gubernamentales o privadas que estime conveniente, para lo cual contará con el apoyo del Programa</w:t>
      </w:r>
      <w:r w:rsidR="00D16560" w:rsidRPr="004B0C90">
        <w:rPr>
          <w:rFonts w:ascii="Work Sans" w:hAnsi="Work Sans"/>
          <w:sz w:val="22"/>
          <w:szCs w:val="22"/>
          <w:lang w:val="es-CO"/>
        </w:rPr>
        <w:t xml:space="preserve"> de</w:t>
      </w:r>
      <w:r w:rsidR="00673AEE" w:rsidRPr="004B0C90">
        <w:rPr>
          <w:rFonts w:ascii="Work Sans" w:hAnsi="Work Sans"/>
          <w:sz w:val="22"/>
          <w:szCs w:val="22"/>
          <w:lang w:val="es-CO"/>
        </w:rPr>
        <w:t xml:space="preserve"> Vigía</w:t>
      </w:r>
      <w:r w:rsidR="00D16560" w:rsidRPr="004B0C90">
        <w:rPr>
          <w:rFonts w:ascii="Work Sans" w:hAnsi="Work Sans"/>
          <w:sz w:val="22"/>
          <w:szCs w:val="22"/>
          <w:lang w:val="es-CO"/>
        </w:rPr>
        <w:t>s</w:t>
      </w:r>
      <w:r w:rsidR="00673AEE" w:rsidRPr="004B0C90">
        <w:rPr>
          <w:rFonts w:ascii="Work Sans" w:hAnsi="Work Sans"/>
          <w:sz w:val="22"/>
          <w:szCs w:val="22"/>
          <w:lang w:val="es-CO"/>
        </w:rPr>
        <w:t xml:space="preserve"> del Patrimonio del Ministerio de la Cultura.</w:t>
      </w:r>
    </w:p>
    <w:p w14:paraId="2599DCE0" w14:textId="77777777" w:rsidR="0070169F" w:rsidRPr="004B0C90" w:rsidRDefault="0070169F" w:rsidP="0070169F">
      <w:pPr>
        <w:jc w:val="both"/>
        <w:outlineLvl w:val="0"/>
        <w:rPr>
          <w:rFonts w:ascii="Work Sans" w:hAnsi="Work Sans"/>
          <w:sz w:val="22"/>
          <w:szCs w:val="22"/>
          <w:lang w:val="es-CO"/>
        </w:rPr>
      </w:pPr>
    </w:p>
    <w:p w14:paraId="5D870AAA" w14:textId="031DB448" w:rsidR="00673AEE" w:rsidRPr="004B0C90" w:rsidRDefault="0070169F" w:rsidP="0070169F">
      <w:pPr>
        <w:jc w:val="both"/>
        <w:outlineLvl w:val="0"/>
        <w:rPr>
          <w:rFonts w:ascii="Work Sans" w:hAnsi="Work Sans"/>
          <w:sz w:val="22"/>
          <w:szCs w:val="22"/>
          <w:lang w:val="es-CO"/>
        </w:rPr>
      </w:pPr>
      <w:r w:rsidRPr="004B0C90">
        <w:rPr>
          <w:rFonts w:ascii="Work Sans" w:hAnsi="Work Sans"/>
          <w:b/>
          <w:bCs/>
          <w:kern w:val="36"/>
          <w:sz w:val="22"/>
          <w:szCs w:val="22"/>
          <w:lang w:val="es-CO"/>
        </w:rPr>
        <w:t xml:space="preserve">Artículo 101. </w:t>
      </w:r>
      <w:r w:rsidR="00673AEE" w:rsidRPr="004B0C90">
        <w:rPr>
          <w:rFonts w:ascii="Work Sans" w:hAnsi="Work Sans"/>
          <w:b/>
          <w:bCs/>
          <w:kern w:val="36"/>
          <w:sz w:val="22"/>
          <w:szCs w:val="22"/>
          <w:lang w:val="es-CO"/>
        </w:rPr>
        <w:t xml:space="preserve">Estrategias. </w:t>
      </w:r>
      <w:r w:rsidR="00673AEE" w:rsidRPr="004B0C90">
        <w:rPr>
          <w:rFonts w:ascii="Work Sans" w:hAnsi="Work Sans"/>
          <w:bCs/>
          <w:kern w:val="36"/>
          <w:sz w:val="22"/>
          <w:szCs w:val="22"/>
          <w:lang w:val="es-CO"/>
        </w:rPr>
        <w:t>Las estrategias para cumplir con los objetivos del Plan de Divulgación son las siguientes:</w:t>
      </w:r>
    </w:p>
    <w:p w14:paraId="20B0F2AD" w14:textId="41B2F078" w:rsidR="00673AEE" w:rsidRPr="004B0C90" w:rsidRDefault="00673AEE" w:rsidP="002D444F">
      <w:pPr>
        <w:shd w:val="clear" w:color="auto" w:fill="FFFFFF"/>
        <w:tabs>
          <w:tab w:val="left" w:pos="2760"/>
        </w:tabs>
        <w:contextualSpacing/>
        <w:jc w:val="both"/>
        <w:rPr>
          <w:rFonts w:ascii="Work Sans" w:hAnsi="Work Sans"/>
          <w:sz w:val="22"/>
          <w:szCs w:val="22"/>
          <w:lang w:val="es-CO"/>
        </w:rPr>
      </w:pPr>
    </w:p>
    <w:p w14:paraId="3F5AA54C" w14:textId="6899B1CC" w:rsidR="00673AEE" w:rsidRPr="004B0C90" w:rsidRDefault="00673AEE" w:rsidP="00AE4051">
      <w:pPr>
        <w:numPr>
          <w:ilvl w:val="0"/>
          <w:numId w:val="15"/>
        </w:numPr>
        <w:ind w:left="284" w:hanging="284"/>
        <w:jc w:val="both"/>
        <w:rPr>
          <w:rFonts w:ascii="Work Sans" w:hAnsi="Work Sans"/>
          <w:sz w:val="22"/>
          <w:szCs w:val="22"/>
          <w:lang w:val="es-CO"/>
        </w:rPr>
      </w:pPr>
      <w:r w:rsidRPr="004B0C90">
        <w:rPr>
          <w:rFonts w:ascii="Work Sans" w:hAnsi="Work Sans"/>
          <w:sz w:val="22"/>
          <w:szCs w:val="22"/>
          <w:lang w:val="es-CO"/>
        </w:rPr>
        <w:t xml:space="preserve">Vinculación de los diferentes actores existentes a nivel local, regional y nacional en un proceso de apropiación que permita dar a conocer los valores del </w:t>
      </w:r>
      <w:r w:rsidR="00D16560" w:rsidRPr="004B0C90">
        <w:rPr>
          <w:rFonts w:ascii="Work Sans" w:hAnsi="Work Sans"/>
          <w:sz w:val="22"/>
          <w:szCs w:val="22"/>
          <w:lang w:val="es-CO"/>
        </w:rPr>
        <w:t>B</w:t>
      </w:r>
      <w:r w:rsidRPr="004B0C90">
        <w:rPr>
          <w:rFonts w:ascii="Work Sans" w:hAnsi="Work Sans"/>
          <w:sz w:val="22"/>
          <w:szCs w:val="22"/>
          <w:lang w:val="es-CO"/>
        </w:rPr>
        <w:t xml:space="preserve">ien de </w:t>
      </w:r>
      <w:r w:rsidR="00D16560" w:rsidRPr="004B0C90">
        <w:rPr>
          <w:rFonts w:ascii="Work Sans" w:hAnsi="Work Sans"/>
          <w:sz w:val="22"/>
          <w:szCs w:val="22"/>
          <w:lang w:val="es-CO"/>
        </w:rPr>
        <w:t>I</w:t>
      </w:r>
      <w:r w:rsidRPr="004B0C90">
        <w:rPr>
          <w:rFonts w:ascii="Work Sans" w:hAnsi="Work Sans"/>
          <w:sz w:val="22"/>
          <w:szCs w:val="22"/>
          <w:lang w:val="es-CO"/>
        </w:rPr>
        <w:t xml:space="preserve">nterés </w:t>
      </w:r>
      <w:r w:rsidR="00D16560" w:rsidRPr="004B0C90">
        <w:rPr>
          <w:rFonts w:ascii="Work Sans" w:hAnsi="Work Sans"/>
          <w:sz w:val="22"/>
          <w:szCs w:val="22"/>
          <w:lang w:val="es-CO"/>
        </w:rPr>
        <w:t>C</w:t>
      </w:r>
      <w:r w:rsidRPr="004B0C90">
        <w:rPr>
          <w:rFonts w:ascii="Work Sans" w:hAnsi="Work Sans"/>
          <w:sz w:val="22"/>
          <w:szCs w:val="22"/>
          <w:lang w:val="es-CO"/>
        </w:rPr>
        <w:t>ultural, como insumo fundamental para el desarrollo económico y social.</w:t>
      </w:r>
    </w:p>
    <w:p w14:paraId="13843545" w14:textId="77777777" w:rsidR="00673AEE" w:rsidRPr="004B0C90" w:rsidRDefault="00673AEE" w:rsidP="00AE4051">
      <w:pPr>
        <w:widowControl w:val="0"/>
        <w:numPr>
          <w:ilvl w:val="0"/>
          <w:numId w:val="15"/>
        </w:numPr>
        <w:tabs>
          <w:tab w:val="left" w:pos="220"/>
          <w:tab w:val="left" w:pos="720"/>
        </w:tabs>
        <w:autoSpaceDE w:val="0"/>
        <w:autoSpaceDN w:val="0"/>
        <w:adjustRightInd w:val="0"/>
        <w:ind w:left="284" w:hanging="284"/>
        <w:jc w:val="both"/>
        <w:rPr>
          <w:rFonts w:ascii="Work Sans" w:hAnsi="Work Sans"/>
          <w:sz w:val="22"/>
          <w:szCs w:val="22"/>
          <w:lang w:val="es-CO"/>
        </w:rPr>
      </w:pPr>
      <w:r w:rsidRPr="004B0C90">
        <w:rPr>
          <w:rFonts w:ascii="Work Sans" w:hAnsi="Work Sans"/>
          <w:sz w:val="22"/>
          <w:szCs w:val="22"/>
          <w:lang w:val="es-CO"/>
        </w:rPr>
        <w:t>Generar una estrategia de mercadeo.</w:t>
      </w:r>
    </w:p>
    <w:p w14:paraId="51FC57AE" w14:textId="77777777" w:rsidR="00673AEE" w:rsidRPr="004B0C90" w:rsidRDefault="00673AEE" w:rsidP="00AE4051">
      <w:pPr>
        <w:widowControl w:val="0"/>
        <w:numPr>
          <w:ilvl w:val="0"/>
          <w:numId w:val="15"/>
        </w:numPr>
        <w:tabs>
          <w:tab w:val="left" w:pos="220"/>
          <w:tab w:val="left" w:pos="720"/>
        </w:tabs>
        <w:autoSpaceDE w:val="0"/>
        <w:autoSpaceDN w:val="0"/>
        <w:adjustRightInd w:val="0"/>
        <w:ind w:left="284" w:hanging="284"/>
        <w:jc w:val="both"/>
        <w:rPr>
          <w:rFonts w:ascii="Work Sans" w:hAnsi="Work Sans"/>
          <w:sz w:val="22"/>
          <w:szCs w:val="22"/>
          <w:lang w:val="es-CO"/>
        </w:rPr>
      </w:pPr>
      <w:r w:rsidRPr="004B0C90">
        <w:rPr>
          <w:rFonts w:ascii="Work Sans" w:hAnsi="Work Sans"/>
          <w:sz w:val="22"/>
          <w:szCs w:val="22"/>
          <w:lang w:val="es-CO"/>
        </w:rPr>
        <w:t xml:space="preserve"> Inclusión de los programas y proyectos en programas educativos e institucionales.</w:t>
      </w:r>
    </w:p>
    <w:p w14:paraId="46C028BA" w14:textId="77777777" w:rsidR="0070169F" w:rsidRDefault="0070169F" w:rsidP="0070169F">
      <w:pPr>
        <w:jc w:val="both"/>
        <w:outlineLvl w:val="0"/>
        <w:rPr>
          <w:rFonts w:ascii="Work Sans" w:hAnsi="Work Sans"/>
          <w:sz w:val="22"/>
          <w:szCs w:val="22"/>
          <w:lang w:val="es-CO"/>
        </w:rPr>
      </w:pPr>
    </w:p>
    <w:p w14:paraId="0AA68EF3" w14:textId="6E6228B2" w:rsidR="00B36254" w:rsidRPr="0047644A" w:rsidRDefault="0070169F" w:rsidP="0070169F">
      <w:pPr>
        <w:jc w:val="both"/>
        <w:outlineLvl w:val="0"/>
        <w:rPr>
          <w:rStyle w:val="Ninguno"/>
          <w:rFonts w:ascii="Work Sans" w:eastAsia="Arial" w:hAnsi="Work Sans" w:cs="Arial"/>
          <w:sz w:val="22"/>
          <w:szCs w:val="22"/>
          <w:lang w:val="es-CO"/>
        </w:rPr>
      </w:pPr>
      <w:r>
        <w:rPr>
          <w:rFonts w:ascii="Work Sans" w:hAnsi="Work Sans"/>
          <w:b/>
          <w:bCs/>
          <w:kern w:val="36"/>
          <w:sz w:val="22"/>
          <w:szCs w:val="22"/>
          <w:lang w:val="es-CO"/>
        </w:rPr>
        <w:t xml:space="preserve">Artículo 102. </w:t>
      </w:r>
      <w:r w:rsidR="00673AEE" w:rsidRPr="002E02DB">
        <w:rPr>
          <w:rFonts w:ascii="Work Sans" w:hAnsi="Work Sans"/>
          <w:b/>
          <w:bCs/>
          <w:kern w:val="36"/>
          <w:sz w:val="22"/>
          <w:szCs w:val="22"/>
          <w:lang w:val="es-CO"/>
        </w:rPr>
        <w:t xml:space="preserve">Actividades de divulgación. </w:t>
      </w:r>
      <w:r w:rsidR="00B36254" w:rsidRPr="002E02DB">
        <w:rPr>
          <w:rStyle w:val="Ninguno"/>
          <w:rFonts w:ascii="Work Sans" w:hAnsi="Work Sans" w:cs="Arial"/>
          <w:sz w:val="22"/>
          <w:szCs w:val="22"/>
          <w:lang w:val="es-CO"/>
        </w:rPr>
        <w:t>Hacen parte del Plan de Divulgación, los diferentes</w:t>
      </w:r>
      <w:r w:rsidR="0047644A">
        <w:rPr>
          <w:rStyle w:val="Ninguno"/>
          <w:rFonts w:ascii="Work Sans" w:hAnsi="Work Sans" w:cs="Arial"/>
          <w:sz w:val="22"/>
          <w:szCs w:val="22"/>
          <w:lang w:val="es-CO"/>
        </w:rPr>
        <w:t xml:space="preserve"> subprogramas y</w:t>
      </w:r>
      <w:r w:rsidR="00B36254" w:rsidRPr="002E02DB">
        <w:rPr>
          <w:rStyle w:val="Ninguno"/>
          <w:rFonts w:ascii="Work Sans" w:hAnsi="Work Sans" w:cs="Arial"/>
          <w:sz w:val="22"/>
          <w:szCs w:val="22"/>
          <w:lang w:val="es-CO"/>
        </w:rPr>
        <w:t xml:space="preserve"> </w:t>
      </w:r>
      <w:r w:rsidR="00B36254" w:rsidRPr="00AB5E98">
        <w:rPr>
          <w:rStyle w:val="Ninguno"/>
          <w:rFonts w:ascii="Work Sans" w:hAnsi="Work Sans" w:cs="Arial"/>
          <w:sz w:val="22"/>
          <w:szCs w:val="22"/>
          <w:lang w:val="es-CO"/>
        </w:rPr>
        <w:t>proyectos</w:t>
      </w:r>
      <w:r w:rsidR="0047644A">
        <w:rPr>
          <w:rStyle w:val="Ninguno"/>
          <w:rFonts w:ascii="Work Sans" w:hAnsi="Work Sans" w:cs="Arial"/>
          <w:sz w:val="22"/>
          <w:szCs w:val="22"/>
          <w:lang w:val="es-CO"/>
        </w:rPr>
        <w:t xml:space="preserve"> que estarán</w:t>
      </w:r>
      <w:r w:rsidR="00B36254" w:rsidRPr="00AB5E98">
        <w:rPr>
          <w:rStyle w:val="Ninguno"/>
          <w:rFonts w:ascii="Work Sans" w:hAnsi="Work Sans" w:cs="Arial"/>
          <w:sz w:val="22"/>
          <w:szCs w:val="22"/>
          <w:lang w:val="es-CO"/>
        </w:rPr>
        <w:t xml:space="preserve"> a cargo tanto de la </w:t>
      </w:r>
      <w:r w:rsidR="00B36254" w:rsidRPr="004B0C90">
        <w:rPr>
          <w:rStyle w:val="Ninguno"/>
          <w:rFonts w:ascii="Work Sans" w:hAnsi="Work Sans" w:cs="Arial"/>
          <w:sz w:val="22"/>
          <w:szCs w:val="22"/>
          <w:lang w:val="es-CO"/>
        </w:rPr>
        <w:t>Secretaría de Planeación y Ordenamiento Territorial</w:t>
      </w:r>
      <w:r w:rsidR="00B36254" w:rsidRPr="00AB5E98">
        <w:rPr>
          <w:rStyle w:val="Ninguno"/>
          <w:rFonts w:ascii="Work Sans" w:hAnsi="Work Sans" w:cs="Arial"/>
          <w:sz w:val="22"/>
          <w:szCs w:val="22"/>
          <w:lang w:val="es-CO"/>
        </w:rPr>
        <w:t>, así como de la Educación, Cultura y Deporte, y de la</w:t>
      </w:r>
      <w:r w:rsidR="0053385F">
        <w:rPr>
          <w:rStyle w:val="Ninguno"/>
          <w:rFonts w:ascii="Work Sans" w:hAnsi="Work Sans" w:cs="Arial"/>
          <w:sz w:val="22"/>
          <w:szCs w:val="22"/>
          <w:lang w:val="es-CO"/>
        </w:rPr>
        <w:t xml:space="preserve"> Secretaría</w:t>
      </w:r>
      <w:r w:rsidR="00B36254" w:rsidRPr="00AB5E98">
        <w:rPr>
          <w:rStyle w:val="Ninguno"/>
          <w:rFonts w:ascii="Work Sans" w:hAnsi="Work Sans" w:cs="Arial"/>
          <w:sz w:val="22"/>
          <w:szCs w:val="22"/>
          <w:lang w:val="es-CO"/>
        </w:rPr>
        <w:t xml:space="preserve"> de Turismo:</w:t>
      </w:r>
    </w:p>
    <w:p w14:paraId="32E4E322" w14:textId="77777777" w:rsidR="0047644A" w:rsidRPr="00AB5E98" w:rsidRDefault="0047644A" w:rsidP="0047644A">
      <w:pPr>
        <w:jc w:val="both"/>
        <w:outlineLvl w:val="0"/>
        <w:rPr>
          <w:rStyle w:val="Ninguno"/>
          <w:rFonts w:ascii="Work Sans" w:eastAsia="Arial" w:hAnsi="Work Sans" w:cs="Arial"/>
          <w:sz w:val="22"/>
          <w:szCs w:val="22"/>
          <w:lang w:val="es-CO"/>
        </w:rPr>
      </w:pPr>
    </w:p>
    <w:p w14:paraId="32C6A9CA" w14:textId="77777777" w:rsidR="00B36254" w:rsidRPr="00AB5E98" w:rsidRDefault="00B36254" w:rsidP="00AE4051">
      <w:pPr>
        <w:pStyle w:val="Cuerpo"/>
        <w:numPr>
          <w:ilvl w:val="0"/>
          <w:numId w:val="103"/>
        </w:numPr>
        <w:tabs>
          <w:tab w:val="clear" w:pos="360"/>
        </w:tabs>
        <w:spacing w:after="240"/>
        <w:ind w:left="426" w:hanging="426"/>
        <w:rPr>
          <w:rFonts w:ascii="Work Sans" w:hAnsi="Work Sans" w:cs="Arial"/>
          <w:b/>
          <w:bCs/>
          <w:color w:val="auto"/>
          <w:lang w:val="es-CO"/>
        </w:rPr>
      </w:pPr>
      <w:r w:rsidRPr="00AB5E98">
        <w:rPr>
          <w:rFonts w:ascii="Work Sans" w:hAnsi="Work Sans" w:cs="Arial"/>
          <w:b/>
          <w:bCs/>
          <w:color w:val="auto"/>
          <w:lang w:val="es-CO"/>
        </w:rPr>
        <w:t>Secretar</w:t>
      </w:r>
      <w:r w:rsidRPr="00AB5E98">
        <w:rPr>
          <w:rStyle w:val="Ninguno"/>
          <w:rFonts w:ascii="Work Sans" w:hAnsi="Work Sans" w:cs="Arial"/>
          <w:b/>
          <w:bCs/>
          <w:color w:val="auto"/>
          <w:lang w:val="es-CO"/>
        </w:rPr>
        <w:t>í</w:t>
      </w:r>
      <w:r w:rsidRPr="00AB5E98">
        <w:rPr>
          <w:rFonts w:ascii="Work Sans" w:hAnsi="Work Sans" w:cs="Arial"/>
          <w:b/>
          <w:bCs/>
          <w:color w:val="auto"/>
          <w:lang w:val="es-CO"/>
        </w:rPr>
        <w:t>a de Planeaci</w:t>
      </w:r>
      <w:r w:rsidRPr="00AB5E98">
        <w:rPr>
          <w:rStyle w:val="Ninguno"/>
          <w:rFonts w:ascii="Work Sans" w:hAnsi="Work Sans" w:cs="Arial"/>
          <w:b/>
          <w:bCs/>
          <w:color w:val="auto"/>
          <w:lang w:val="es-CO"/>
        </w:rPr>
        <w:t>ó</w:t>
      </w:r>
      <w:r w:rsidRPr="00AB5E98">
        <w:rPr>
          <w:rFonts w:ascii="Work Sans" w:hAnsi="Work Sans" w:cs="Arial"/>
          <w:b/>
          <w:bCs/>
          <w:color w:val="auto"/>
          <w:lang w:val="es-CO"/>
        </w:rPr>
        <w:t>n y Ordenamiento Territorial</w:t>
      </w:r>
    </w:p>
    <w:tbl>
      <w:tblPr>
        <w:tblStyle w:val="TableNormal"/>
        <w:tblW w:w="7912" w:type="dxa"/>
        <w:tblInd w:w="16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701"/>
        <w:gridCol w:w="4211"/>
      </w:tblGrid>
      <w:tr w:rsidR="00AB5E98" w:rsidRPr="00AB5E98" w14:paraId="0DEADB68" w14:textId="77777777" w:rsidTr="00B36254">
        <w:trPr>
          <w:trHeight w:val="232"/>
        </w:trPr>
        <w:tc>
          <w:tcPr>
            <w:tcW w:w="3701"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14:paraId="0A6C75FD" w14:textId="77777777" w:rsidR="00B36254" w:rsidRPr="00AB5E98" w:rsidRDefault="00B36254" w:rsidP="000C7CC3">
            <w:pPr>
              <w:pStyle w:val="Textoindependiente2"/>
              <w:tabs>
                <w:tab w:val="left" w:pos="708"/>
                <w:tab w:val="left" w:pos="1416"/>
                <w:tab w:val="left" w:pos="2124"/>
                <w:tab w:val="left" w:pos="2832"/>
                <w:tab w:val="left" w:pos="3540"/>
                <w:tab w:val="left" w:pos="3600"/>
              </w:tabs>
              <w:jc w:val="center"/>
              <w:rPr>
                <w:rFonts w:ascii="Work Sans" w:hAnsi="Work Sans" w:cs="Arial"/>
                <w:szCs w:val="22"/>
                <w:lang w:val="es-CO"/>
              </w:rPr>
            </w:pPr>
            <w:r w:rsidRPr="00AB5E98">
              <w:rPr>
                <w:rStyle w:val="Ninguno"/>
                <w:rFonts w:ascii="Work Sans" w:hAnsi="Work Sans" w:cs="Arial"/>
                <w:b/>
                <w:bCs/>
                <w:szCs w:val="22"/>
                <w:lang w:val="es-CO"/>
              </w:rPr>
              <w:t>SUBPROGRAMAS</w:t>
            </w:r>
          </w:p>
        </w:tc>
        <w:tc>
          <w:tcPr>
            <w:tcW w:w="4211"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14:paraId="7DF728F3" w14:textId="77777777" w:rsidR="00B36254" w:rsidRPr="00AB5E98" w:rsidRDefault="00B36254" w:rsidP="000C7CC3">
            <w:pPr>
              <w:pStyle w:val="Textoindependiente2"/>
              <w:tabs>
                <w:tab w:val="left" w:pos="708"/>
                <w:tab w:val="left" w:pos="1416"/>
                <w:tab w:val="left" w:pos="2124"/>
                <w:tab w:val="left" w:pos="2832"/>
                <w:tab w:val="left" w:pos="3540"/>
                <w:tab w:val="left" w:pos="4248"/>
                <w:tab w:val="left" w:pos="4956"/>
                <w:tab w:val="left" w:pos="5040"/>
              </w:tabs>
              <w:jc w:val="center"/>
              <w:rPr>
                <w:rFonts w:ascii="Work Sans" w:hAnsi="Work Sans" w:cs="Arial"/>
                <w:szCs w:val="22"/>
                <w:lang w:val="es-CO"/>
              </w:rPr>
            </w:pPr>
            <w:r w:rsidRPr="00AB5E98">
              <w:rPr>
                <w:rStyle w:val="Ninguno"/>
                <w:rFonts w:ascii="Work Sans" w:hAnsi="Work Sans" w:cs="Arial"/>
                <w:b/>
                <w:bCs/>
                <w:szCs w:val="22"/>
                <w:lang w:val="es-CO"/>
              </w:rPr>
              <w:t>PROYECTOS</w:t>
            </w:r>
          </w:p>
        </w:tc>
      </w:tr>
      <w:tr w:rsidR="00AB5E98" w:rsidRPr="00AB5E98" w14:paraId="3F0AFB71" w14:textId="77777777" w:rsidTr="00B36254">
        <w:trPr>
          <w:trHeight w:val="404"/>
        </w:trPr>
        <w:tc>
          <w:tcPr>
            <w:tcW w:w="370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EFD244" w14:textId="0CD56DAB" w:rsidR="00B36254" w:rsidRPr="00AB5E98" w:rsidRDefault="00B36254" w:rsidP="00AB5E98">
            <w:pPr>
              <w:pStyle w:val="Textoindependiente2"/>
              <w:tabs>
                <w:tab w:val="left" w:pos="708"/>
                <w:tab w:val="left" w:pos="1416"/>
                <w:tab w:val="left" w:pos="2124"/>
                <w:tab w:val="left" w:pos="2832"/>
                <w:tab w:val="left" w:pos="3540"/>
                <w:tab w:val="left" w:pos="3600"/>
              </w:tabs>
              <w:rPr>
                <w:rFonts w:ascii="Work Sans" w:hAnsi="Work Sans" w:cs="Arial"/>
                <w:szCs w:val="22"/>
                <w:lang w:val="es-CO"/>
              </w:rPr>
            </w:pPr>
            <w:r w:rsidRPr="00AB5E98">
              <w:rPr>
                <w:rStyle w:val="Ninguno"/>
                <w:rFonts w:ascii="Work Sans" w:hAnsi="Work Sans" w:cs="Arial"/>
                <w:szCs w:val="22"/>
                <w:lang w:val="es-CO"/>
              </w:rPr>
              <w:t xml:space="preserve">Formulación de programas relacionados con la protección y difusión del patrimonio cultural del </w:t>
            </w:r>
            <w:r w:rsidR="00AB5E98" w:rsidRPr="00AB5E98">
              <w:rPr>
                <w:rStyle w:val="Ninguno"/>
                <w:rFonts w:ascii="Work Sans" w:hAnsi="Work Sans" w:cs="Arial"/>
                <w:szCs w:val="22"/>
                <w:lang w:val="es-CO"/>
              </w:rPr>
              <w:t>C</w:t>
            </w:r>
            <w:r w:rsidRPr="00AB5E98">
              <w:rPr>
                <w:rStyle w:val="Ninguno"/>
                <w:rFonts w:ascii="Work Sans" w:hAnsi="Work Sans" w:cs="Arial"/>
                <w:szCs w:val="22"/>
                <w:lang w:val="es-CO"/>
              </w:rPr>
              <w:t xml:space="preserve">entro </w:t>
            </w:r>
            <w:r w:rsidR="00AB5E98" w:rsidRPr="00AB5E98">
              <w:rPr>
                <w:rStyle w:val="Ninguno"/>
                <w:rFonts w:ascii="Work Sans" w:hAnsi="Work Sans" w:cs="Arial"/>
                <w:szCs w:val="22"/>
                <w:lang w:val="es-CO"/>
              </w:rPr>
              <w:t>H</w:t>
            </w:r>
            <w:r w:rsidRPr="00AB5E98">
              <w:rPr>
                <w:rStyle w:val="Ninguno"/>
                <w:rFonts w:ascii="Work Sans" w:hAnsi="Work Sans" w:cs="Arial"/>
                <w:szCs w:val="22"/>
                <w:lang w:val="es-CO"/>
              </w:rPr>
              <w:t>istórico</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6237FE" w14:textId="48D1915B" w:rsidR="00B36254" w:rsidRPr="00AB5E98" w:rsidRDefault="00B36254" w:rsidP="00AB5E98">
            <w:pPr>
              <w:pStyle w:val="Textoindependiente2"/>
              <w:tabs>
                <w:tab w:val="left" w:pos="708"/>
                <w:tab w:val="left" w:pos="1416"/>
                <w:tab w:val="left" w:pos="2124"/>
                <w:tab w:val="left" w:pos="2832"/>
                <w:tab w:val="left" w:pos="3540"/>
                <w:tab w:val="left" w:pos="4248"/>
                <w:tab w:val="left" w:pos="4956"/>
                <w:tab w:val="left" w:pos="5040"/>
              </w:tabs>
              <w:rPr>
                <w:rFonts w:ascii="Work Sans" w:hAnsi="Work Sans" w:cs="Arial"/>
                <w:szCs w:val="22"/>
                <w:lang w:val="es-CO"/>
              </w:rPr>
            </w:pPr>
            <w:r w:rsidRPr="00AB5E98">
              <w:rPr>
                <w:rStyle w:val="Ninguno"/>
                <w:rFonts w:ascii="Work Sans" w:hAnsi="Work Sans" w:cs="Arial"/>
                <w:szCs w:val="22"/>
                <w:lang w:val="es-CO"/>
              </w:rPr>
              <w:t>Capacitación sobre el PEMP del Centro Histórico y protección y conservación de los BIC en el municipio</w:t>
            </w:r>
            <w:r w:rsidR="00AB5E98" w:rsidRPr="00AB5E98">
              <w:rPr>
                <w:rStyle w:val="Ninguno"/>
                <w:rFonts w:ascii="Work Sans" w:hAnsi="Work Sans" w:cs="Arial"/>
                <w:szCs w:val="22"/>
                <w:lang w:val="es-CO"/>
              </w:rPr>
              <w:t>.</w:t>
            </w:r>
          </w:p>
        </w:tc>
      </w:tr>
      <w:tr w:rsidR="00AB5E98" w:rsidRPr="00AB5E98" w14:paraId="1E1EB998" w14:textId="77777777" w:rsidTr="00B36254">
        <w:trPr>
          <w:trHeight w:val="604"/>
        </w:trPr>
        <w:tc>
          <w:tcPr>
            <w:tcW w:w="3701" w:type="dxa"/>
            <w:vMerge/>
            <w:tcBorders>
              <w:top w:val="single" w:sz="4" w:space="0" w:color="000000"/>
              <w:left w:val="single" w:sz="4" w:space="0" w:color="000000"/>
              <w:bottom w:val="single" w:sz="4" w:space="0" w:color="000000"/>
              <w:right w:val="single" w:sz="4" w:space="0" w:color="000000"/>
            </w:tcBorders>
            <w:shd w:val="clear" w:color="auto" w:fill="auto"/>
          </w:tcPr>
          <w:p w14:paraId="235CF4AC" w14:textId="77777777" w:rsidR="00B36254" w:rsidRPr="00AB5E98" w:rsidRDefault="00B36254" w:rsidP="000C7CC3">
            <w:pPr>
              <w:rPr>
                <w:rFonts w:ascii="Work Sans" w:hAnsi="Work Sans" w:cs="Arial"/>
                <w:sz w:val="22"/>
                <w:szCs w:val="22"/>
                <w:lang w:val="es-CO"/>
              </w:rPr>
            </w:pP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231D10" w14:textId="2AC22507" w:rsidR="00B36254" w:rsidRPr="00AB5E98" w:rsidRDefault="00B36254" w:rsidP="00AB5E98">
            <w:pPr>
              <w:pStyle w:val="Textoindependiente2"/>
              <w:tabs>
                <w:tab w:val="left" w:pos="708"/>
                <w:tab w:val="left" w:pos="1416"/>
                <w:tab w:val="left" w:pos="2124"/>
                <w:tab w:val="left" w:pos="2832"/>
                <w:tab w:val="left" w:pos="3540"/>
                <w:tab w:val="left" w:pos="4248"/>
                <w:tab w:val="left" w:pos="4956"/>
                <w:tab w:val="left" w:pos="5040"/>
              </w:tabs>
              <w:rPr>
                <w:rFonts w:ascii="Work Sans" w:hAnsi="Work Sans" w:cs="Arial"/>
                <w:szCs w:val="22"/>
                <w:lang w:val="es-CO"/>
              </w:rPr>
            </w:pPr>
            <w:r w:rsidRPr="00AB5E98">
              <w:rPr>
                <w:rStyle w:val="Ninguno"/>
                <w:rFonts w:ascii="Work Sans" w:hAnsi="Work Sans" w:cs="Arial"/>
                <w:szCs w:val="22"/>
                <w:lang w:val="es-CO"/>
              </w:rPr>
              <w:t>Elaboración, Diseño e Impresión de Cartillas de Mantenimiento y Conservación del</w:t>
            </w:r>
            <w:r w:rsidR="00AB5E98" w:rsidRPr="00AB5E98">
              <w:rPr>
                <w:rStyle w:val="Ninguno"/>
                <w:rFonts w:ascii="Work Sans" w:hAnsi="Work Sans" w:cs="Arial"/>
                <w:szCs w:val="22"/>
                <w:lang w:val="es-CO"/>
              </w:rPr>
              <w:t xml:space="preserve"> </w:t>
            </w:r>
            <w:r w:rsidRPr="00AB5E98">
              <w:rPr>
                <w:rStyle w:val="Ninguno"/>
                <w:rFonts w:ascii="Work Sans" w:hAnsi="Work Sans" w:cs="Arial"/>
                <w:szCs w:val="22"/>
                <w:lang w:val="es-CO"/>
              </w:rPr>
              <w:t>Centro Histórico</w:t>
            </w:r>
            <w:r w:rsidR="00AB5E98" w:rsidRPr="00AB5E98">
              <w:rPr>
                <w:rStyle w:val="Ninguno"/>
                <w:rFonts w:ascii="Work Sans" w:hAnsi="Work Sans" w:cs="Arial"/>
                <w:szCs w:val="22"/>
                <w:lang w:val="es-CO"/>
              </w:rPr>
              <w:t xml:space="preserve"> y de</w:t>
            </w:r>
            <w:r w:rsidR="00AB5E98" w:rsidRPr="00AB5E98">
              <w:rPr>
                <w:rFonts w:ascii="Work Sans" w:hAnsi="Work Sans" w:cs="Arial"/>
                <w:szCs w:val="22"/>
                <w:bdr w:val="none" w:sz="0" w:space="0" w:color="auto"/>
                <w:lang w:val="es-CO"/>
              </w:rPr>
              <w:t xml:space="preserve"> los inmuebles de </w:t>
            </w:r>
            <w:r w:rsidR="00AB5E98" w:rsidRPr="00AB5E98">
              <w:rPr>
                <w:rFonts w:ascii="Work Sans" w:hAnsi="Work Sans" w:cs="Arial"/>
                <w:szCs w:val="22"/>
                <w:lang w:val="es-CO"/>
              </w:rPr>
              <w:t>Nivel 1 y 2.</w:t>
            </w:r>
            <w:r w:rsidR="00AB5E98" w:rsidRPr="00AB5E98">
              <w:rPr>
                <w:rStyle w:val="Ninguno"/>
                <w:rFonts w:ascii="Work Sans" w:hAnsi="Work Sans" w:cs="Arial"/>
                <w:szCs w:val="22"/>
                <w:lang w:val="es-CO"/>
              </w:rPr>
              <w:t xml:space="preserve"> </w:t>
            </w:r>
          </w:p>
        </w:tc>
      </w:tr>
      <w:tr w:rsidR="00AB5E98" w:rsidRPr="00AB5E98" w14:paraId="1843A61C" w14:textId="77777777" w:rsidTr="00B36254">
        <w:trPr>
          <w:trHeight w:val="404"/>
        </w:trPr>
        <w:tc>
          <w:tcPr>
            <w:tcW w:w="3701" w:type="dxa"/>
            <w:vMerge/>
            <w:tcBorders>
              <w:top w:val="single" w:sz="4" w:space="0" w:color="000000"/>
              <w:left w:val="single" w:sz="4" w:space="0" w:color="000000"/>
              <w:bottom w:val="single" w:sz="4" w:space="0" w:color="000000"/>
              <w:right w:val="single" w:sz="4" w:space="0" w:color="000000"/>
            </w:tcBorders>
            <w:shd w:val="clear" w:color="auto" w:fill="auto"/>
          </w:tcPr>
          <w:p w14:paraId="1BC2BA56" w14:textId="77777777" w:rsidR="00B36254" w:rsidRPr="00AB5E98" w:rsidRDefault="00B36254" w:rsidP="000C7CC3">
            <w:pPr>
              <w:rPr>
                <w:rFonts w:ascii="Work Sans" w:hAnsi="Work Sans" w:cs="Arial"/>
                <w:sz w:val="22"/>
                <w:szCs w:val="22"/>
                <w:lang w:val="es-CO"/>
              </w:rPr>
            </w:pP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733EF9" w14:textId="751356A1" w:rsidR="00B36254" w:rsidRPr="00AB5E98" w:rsidRDefault="00B36254" w:rsidP="00AB5E98">
            <w:pPr>
              <w:pStyle w:val="Textoindependiente2"/>
              <w:tabs>
                <w:tab w:val="left" w:pos="708"/>
                <w:tab w:val="left" w:pos="1416"/>
                <w:tab w:val="left" w:pos="2124"/>
                <w:tab w:val="left" w:pos="2832"/>
                <w:tab w:val="left" w:pos="3540"/>
                <w:tab w:val="left" w:pos="4248"/>
                <w:tab w:val="left" w:pos="4956"/>
                <w:tab w:val="left" w:pos="5040"/>
              </w:tabs>
              <w:rPr>
                <w:rFonts w:ascii="Work Sans" w:hAnsi="Work Sans" w:cs="Arial"/>
                <w:szCs w:val="22"/>
                <w:lang w:val="es-CO"/>
              </w:rPr>
            </w:pPr>
            <w:r w:rsidRPr="00AB5E98">
              <w:rPr>
                <w:rStyle w:val="Ninguno"/>
                <w:rFonts w:ascii="Work Sans" w:hAnsi="Work Sans" w:cs="Arial"/>
                <w:szCs w:val="22"/>
                <w:lang w:val="es-CO"/>
              </w:rPr>
              <w:t>Elaboración de manuales de mantenimiento de los espacios públicos y centros de manzana del Centro Histórico</w:t>
            </w:r>
            <w:r w:rsidR="00AB5E98" w:rsidRPr="00AB5E98">
              <w:rPr>
                <w:rStyle w:val="Ninguno"/>
                <w:rFonts w:ascii="Work Sans" w:hAnsi="Work Sans" w:cs="Arial"/>
                <w:szCs w:val="22"/>
                <w:lang w:val="es-CO"/>
              </w:rPr>
              <w:t>.</w:t>
            </w:r>
          </w:p>
        </w:tc>
      </w:tr>
    </w:tbl>
    <w:p w14:paraId="4B6DD36A" w14:textId="77777777" w:rsidR="00B36254" w:rsidRPr="0062141B" w:rsidRDefault="00B36254" w:rsidP="00B12F6F">
      <w:pPr>
        <w:pStyle w:val="Descripcin"/>
        <w:spacing w:before="0" w:after="0" w:line="240" w:lineRule="auto"/>
        <w:jc w:val="center"/>
        <w:rPr>
          <w:rStyle w:val="Ninguno"/>
          <w:rFonts w:ascii="Work Sans" w:eastAsia="Arial" w:hAnsi="Work Sans" w:cs="Arial"/>
          <w:b/>
          <w:bCs/>
          <w:color w:val="auto"/>
          <w:sz w:val="22"/>
          <w:szCs w:val="22"/>
          <w:lang w:val="es-CO"/>
        </w:rPr>
      </w:pPr>
      <w:r w:rsidRPr="00AB5E98">
        <w:rPr>
          <w:rStyle w:val="Ninguno"/>
          <w:rFonts w:ascii="Work Sans" w:hAnsi="Work Sans" w:cs="Arial"/>
          <w:b/>
          <w:bCs/>
          <w:color w:val="auto"/>
          <w:sz w:val="22"/>
          <w:szCs w:val="22"/>
          <w:lang w:val="es-CO"/>
        </w:rPr>
        <w:t xml:space="preserve">Tabla 14. Subprogramas y Proyectos Secretaría Planeación y Ordenamiento </w:t>
      </w:r>
      <w:r w:rsidRPr="0062141B">
        <w:rPr>
          <w:rStyle w:val="Ninguno"/>
          <w:rFonts w:ascii="Work Sans" w:hAnsi="Work Sans" w:cs="Arial"/>
          <w:b/>
          <w:bCs/>
          <w:color w:val="auto"/>
          <w:sz w:val="22"/>
          <w:szCs w:val="22"/>
          <w:lang w:val="es-CO"/>
        </w:rPr>
        <w:t>Territorial – Plan de Divulgación</w:t>
      </w:r>
    </w:p>
    <w:p w14:paraId="4F547195" w14:textId="77777777" w:rsidR="00B36254" w:rsidRPr="0062141B" w:rsidRDefault="00B36254" w:rsidP="00B12F6F">
      <w:pPr>
        <w:pStyle w:val="Cuerpo"/>
        <w:rPr>
          <w:rStyle w:val="Ninguno"/>
          <w:rFonts w:ascii="Work Sans" w:hAnsi="Work Sans" w:cs="Arial"/>
          <w:b/>
          <w:bCs/>
          <w:color w:val="auto"/>
          <w:lang w:val="es-CO"/>
        </w:rPr>
      </w:pPr>
    </w:p>
    <w:p w14:paraId="7596466E" w14:textId="77777777" w:rsidR="00B36254" w:rsidRPr="0062141B" w:rsidRDefault="00B36254" w:rsidP="00AE4051">
      <w:pPr>
        <w:pStyle w:val="Cuerpo"/>
        <w:numPr>
          <w:ilvl w:val="0"/>
          <w:numId w:val="103"/>
        </w:numPr>
        <w:tabs>
          <w:tab w:val="clear" w:pos="360"/>
        </w:tabs>
        <w:spacing w:after="240"/>
        <w:ind w:left="426" w:hanging="426"/>
        <w:rPr>
          <w:rFonts w:ascii="Work Sans" w:hAnsi="Work Sans" w:cs="Arial"/>
          <w:b/>
          <w:bCs/>
          <w:color w:val="auto"/>
          <w:lang w:val="es-CO"/>
        </w:rPr>
      </w:pPr>
      <w:r w:rsidRPr="0062141B">
        <w:rPr>
          <w:rFonts w:ascii="Work Sans" w:hAnsi="Work Sans" w:cs="Arial"/>
          <w:b/>
          <w:bCs/>
          <w:color w:val="auto"/>
          <w:lang w:val="es-CO"/>
        </w:rPr>
        <w:t>Secretar</w:t>
      </w:r>
      <w:r w:rsidRPr="0062141B">
        <w:rPr>
          <w:rStyle w:val="Ninguno"/>
          <w:rFonts w:ascii="Work Sans" w:hAnsi="Work Sans" w:cs="Arial"/>
          <w:b/>
          <w:bCs/>
          <w:color w:val="auto"/>
          <w:lang w:val="es-CO"/>
        </w:rPr>
        <w:t>í</w:t>
      </w:r>
      <w:r w:rsidRPr="0062141B">
        <w:rPr>
          <w:rFonts w:ascii="Work Sans" w:hAnsi="Work Sans" w:cs="Arial"/>
          <w:b/>
          <w:bCs/>
          <w:color w:val="auto"/>
          <w:lang w:val="es-CO"/>
        </w:rPr>
        <w:t>a de Educación, Cultura y Deporte</w:t>
      </w:r>
    </w:p>
    <w:tbl>
      <w:tblPr>
        <w:tblStyle w:val="TableNormal"/>
        <w:tblW w:w="79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3660"/>
        <w:gridCol w:w="4307"/>
      </w:tblGrid>
      <w:tr w:rsidR="0062141B" w:rsidRPr="0062141B" w14:paraId="3334F157" w14:textId="77777777" w:rsidTr="00AB5E98">
        <w:trPr>
          <w:trHeight w:val="232"/>
          <w:tblHeader/>
        </w:trPr>
        <w:tc>
          <w:tcPr>
            <w:tcW w:w="366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bottom"/>
          </w:tcPr>
          <w:p w14:paraId="2118D9FB" w14:textId="77777777" w:rsidR="00B36254" w:rsidRPr="0062141B" w:rsidRDefault="00B36254" w:rsidP="000C7CC3">
            <w:pPr>
              <w:pStyle w:val="Textoindependiente2"/>
              <w:tabs>
                <w:tab w:val="left" w:pos="708"/>
                <w:tab w:val="left" w:pos="1416"/>
                <w:tab w:val="left" w:pos="2124"/>
                <w:tab w:val="left" w:pos="2832"/>
                <w:tab w:val="left" w:pos="3540"/>
                <w:tab w:val="left" w:pos="3600"/>
              </w:tabs>
              <w:jc w:val="center"/>
              <w:rPr>
                <w:rFonts w:ascii="Work Sans" w:hAnsi="Work Sans" w:cs="Arial"/>
                <w:szCs w:val="22"/>
                <w:lang w:val="es-CO"/>
              </w:rPr>
            </w:pPr>
            <w:r w:rsidRPr="0062141B">
              <w:rPr>
                <w:rStyle w:val="Ninguno"/>
                <w:rFonts w:ascii="Work Sans" w:hAnsi="Work Sans" w:cs="Arial"/>
                <w:b/>
                <w:bCs/>
                <w:szCs w:val="22"/>
                <w:lang w:val="es-CO"/>
              </w:rPr>
              <w:lastRenderedPageBreak/>
              <w:t>SUBPROGRAMA</w:t>
            </w:r>
          </w:p>
        </w:tc>
        <w:tc>
          <w:tcPr>
            <w:tcW w:w="4307"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bottom"/>
          </w:tcPr>
          <w:p w14:paraId="516F3AF0" w14:textId="77777777" w:rsidR="00B36254" w:rsidRPr="0062141B" w:rsidRDefault="00B36254" w:rsidP="000C7CC3">
            <w:pPr>
              <w:pStyle w:val="Textoindependiente2"/>
              <w:tabs>
                <w:tab w:val="left" w:pos="708"/>
                <w:tab w:val="left" w:pos="1416"/>
                <w:tab w:val="left" w:pos="2124"/>
                <w:tab w:val="left" w:pos="2832"/>
                <w:tab w:val="left" w:pos="3540"/>
                <w:tab w:val="left" w:pos="4248"/>
                <w:tab w:val="left" w:pos="4956"/>
                <w:tab w:val="left" w:pos="5040"/>
              </w:tabs>
              <w:jc w:val="center"/>
              <w:rPr>
                <w:rFonts w:ascii="Work Sans" w:hAnsi="Work Sans" w:cs="Arial"/>
                <w:szCs w:val="22"/>
                <w:lang w:val="es-CO"/>
              </w:rPr>
            </w:pPr>
            <w:r w:rsidRPr="0062141B">
              <w:rPr>
                <w:rStyle w:val="Ninguno"/>
                <w:rFonts w:ascii="Work Sans" w:hAnsi="Work Sans" w:cs="Arial"/>
                <w:b/>
                <w:bCs/>
                <w:szCs w:val="22"/>
                <w:lang w:val="es-CO"/>
              </w:rPr>
              <w:t>PROYECTOS</w:t>
            </w:r>
          </w:p>
        </w:tc>
      </w:tr>
      <w:tr w:rsidR="0062141B" w:rsidRPr="0062141B" w14:paraId="1047F978" w14:textId="77777777" w:rsidTr="00AB5E98">
        <w:tblPrEx>
          <w:shd w:val="clear" w:color="auto" w:fill="CADFFF"/>
        </w:tblPrEx>
        <w:trPr>
          <w:trHeight w:val="452"/>
        </w:trPr>
        <w:tc>
          <w:tcPr>
            <w:tcW w:w="3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1B5C84" w14:textId="77777777" w:rsidR="00B36254" w:rsidRPr="0062141B" w:rsidRDefault="00B36254" w:rsidP="00AB5E98">
            <w:pPr>
              <w:pStyle w:val="Textoindependiente2"/>
              <w:tabs>
                <w:tab w:val="left" w:pos="708"/>
                <w:tab w:val="left" w:pos="1416"/>
                <w:tab w:val="left" w:pos="2124"/>
                <w:tab w:val="left" w:pos="2832"/>
                <w:tab w:val="left" w:pos="3540"/>
                <w:tab w:val="left" w:pos="3600"/>
              </w:tabs>
              <w:rPr>
                <w:rFonts w:ascii="Work Sans" w:hAnsi="Work Sans" w:cs="Arial"/>
                <w:szCs w:val="22"/>
                <w:lang w:val="es-CO"/>
              </w:rPr>
            </w:pPr>
            <w:r w:rsidRPr="0062141B">
              <w:rPr>
                <w:rStyle w:val="Ninguno"/>
                <w:rFonts w:ascii="Work Sans" w:hAnsi="Work Sans" w:cs="Arial"/>
                <w:szCs w:val="22"/>
                <w:lang w:val="es-CO"/>
              </w:rPr>
              <w:t>Capacitación y formación en gestión cultural y administrativa</w:t>
            </w:r>
          </w:p>
        </w:tc>
        <w:tc>
          <w:tcPr>
            <w:tcW w:w="4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B8F97C" w14:textId="77777777" w:rsidR="00B36254" w:rsidRPr="00820ED4" w:rsidRDefault="00B36254" w:rsidP="00AB5E98">
            <w:pPr>
              <w:pStyle w:val="Textoindependiente2"/>
              <w:tabs>
                <w:tab w:val="left" w:pos="708"/>
                <w:tab w:val="left" w:pos="1416"/>
                <w:tab w:val="left" w:pos="2124"/>
                <w:tab w:val="left" w:pos="2832"/>
                <w:tab w:val="left" w:pos="3540"/>
                <w:tab w:val="left" w:pos="4248"/>
                <w:tab w:val="left" w:pos="4956"/>
                <w:tab w:val="left" w:pos="5040"/>
              </w:tabs>
              <w:rPr>
                <w:rFonts w:ascii="Work Sans" w:hAnsi="Work Sans" w:cs="Arial"/>
                <w:szCs w:val="22"/>
                <w:lang w:val="es-CO"/>
              </w:rPr>
            </w:pPr>
            <w:r w:rsidRPr="00820ED4">
              <w:rPr>
                <w:rStyle w:val="Ninguno"/>
                <w:rFonts w:ascii="Work Sans" w:hAnsi="Work Sans" w:cs="Arial"/>
                <w:szCs w:val="22"/>
                <w:lang w:val="es-CO"/>
              </w:rPr>
              <w:t>Capacitación a los funcionarios en las metodologías de gestión y administración en el sector cultura</w:t>
            </w:r>
          </w:p>
        </w:tc>
      </w:tr>
      <w:tr w:rsidR="0062141B" w:rsidRPr="0062141B" w14:paraId="7F91416D" w14:textId="77777777" w:rsidTr="00AB5E98">
        <w:tblPrEx>
          <w:shd w:val="clear" w:color="auto" w:fill="CADFFF"/>
        </w:tblPrEx>
        <w:trPr>
          <w:trHeight w:val="232"/>
        </w:trPr>
        <w:tc>
          <w:tcPr>
            <w:tcW w:w="3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3A27E4" w14:textId="77777777" w:rsidR="00B36254" w:rsidRPr="0062141B" w:rsidRDefault="00B36254" w:rsidP="00AB5E98">
            <w:pPr>
              <w:pStyle w:val="Textoindependiente2"/>
              <w:tabs>
                <w:tab w:val="left" w:pos="708"/>
                <w:tab w:val="left" w:pos="1416"/>
                <w:tab w:val="left" w:pos="2124"/>
                <w:tab w:val="left" w:pos="2832"/>
                <w:tab w:val="left" w:pos="3540"/>
                <w:tab w:val="left" w:pos="3600"/>
              </w:tabs>
              <w:rPr>
                <w:rFonts w:ascii="Work Sans" w:hAnsi="Work Sans" w:cs="Arial"/>
                <w:szCs w:val="22"/>
                <w:lang w:val="es-CO"/>
              </w:rPr>
            </w:pPr>
            <w:r w:rsidRPr="0062141B">
              <w:rPr>
                <w:rStyle w:val="Ninguno"/>
                <w:rFonts w:ascii="Work Sans" w:hAnsi="Work Sans" w:cs="Arial"/>
                <w:szCs w:val="22"/>
                <w:lang w:val="es-CO"/>
              </w:rPr>
              <w:t>Formulación del Plan Municipal de Cultura</w:t>
            </w:r>
          </w:p>
        </w:tc>
        <w:tc>
          <w:tcPr>
            <w:tcW w:w="4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19319E" w14:textId="77777777" w:rsidR="00B36254" w:rsidRPr="00820ED4" w:rsidRDefault="00B36254" w:rsidP="00AB5E98">
            <w:pPr>
              <w:pStyle w:val="Textoindependiente2"/>
              <w:tabs>
                <w:tab w:val="left" w:pos="708"/>
                <w:tab w:val="left" w:pos="1416"/>
                <w:tab w:val="left" w:pos="2124"/>
                <w:tab w:val="left" w:pos="2832"/>
                <w:tab w:val="left" w:pos="3540"/>
                <w:tab w:val="left" w:pos="4248"/>
                <w:tab w:val="left" w:pos="4956"/>
                <w:tab w:val="left" w:pos="5040"/>
              </w:tabs>
              <w:rPr>
                <w:rFonts w:ascii="Work Sans" w:hAnsi="Work Sans" w:cs="Arial"/>
                <w:szCs w:val="22"/>
                <w:lang w:val="es-CO"/>
              </w:rPr>
            </w:pPr>
            <w:r w:rsidRPr="00820ED4">
              <w:rPr>
                <w:rStyle w:val="Ninguno"/>
                <w:rFonts w:ascii="Work Sans" w:hAnsi="Work Sans" w:cs="Arial"/>
                <w:szCs w:val="22"/>
                <w:lang w:val="es-CO"/>
              </w:rPr>
              <w:t xml:space="preserve">Formulación del Plan Decenal de Cultura del municipio </w:t>
            </w:r>
          </w:p>
        </w:tc>
      </w:tr>
      <w:tr w:rsidR="0062141B" w:rsidRPr="0062141B" w14:paraId="6C4AC5C5" w14:textId="77777777" w:rsidTr="00AB5E98">
        <w:tblPrEx>
          <w:shd w:val="clear" w:color="auto" w:fill="CADFFF"/>
        </w:tblPrEx>
        <w:trPr>
          <w:trHeight w:val="672"/>
        </w:trPr>
        <w:tc>
          <w:tcPr>
            <w:tcW w:w="3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87FA4C" w14:textId="77777777" w:rsidR="00B36254" w:rsidRPr="0062141B" w:rsidRDefault="00B36254" w:rsidP="00AB5E98">
            <w:pPr>
              <w:pStyle w:val="Textoindependiente2"/>
              <w:tabs>
                <w:tab w:val="left" w:pos="708"/>
                <w:tab w:val="left" w:pos="1416"/>
                <w:tab w:val="left" w:pos="2124"/>
                <w:tab w:val="left" w:pos="2832"/>
                <w:tab w:val="left" w:pos="3540"/>
                <w:tab w:val="left" w:pos="3600"/>
              </w:tabs>
              <w:rPr>
                <w:rFonts w:ascii="Work Sans" w:hAnsi="Work Sans" w:cs="Arial"/>
                <w:szCs w:val="22"/>
                <w:lang w:val="es-CO"/>
              </w:rPr>
            </w:pPr>
            <w:r w:rsidRPr="0062141B">
              <w:rPr>
                <w:rStyle w:val="Ninguno"/>
                <w:rFonts w:ascii="Work Sans" w:hAnsi="Work Sans" w:cs="Arial"/>
                <w:szCs w:val="22"/>
                <w:lang w:val="es-CO"/>
              </w:rPr>
              <w:t>Actualización del Sistema de Información Cultural Municipal</w:t>
            </w:r>
          </w:p>
        </w:tc>
        <w:tc>
          <w:tcPr>
            <w:tcW w:w="4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99E74A" w14:textId="77777777" w:rsidR="00B36254" w:rsidRPr="004B0C90" w:rsidRDefault="00B36254" w:rsidP="00AB5E98">
            <w:pPr>
              <w:pStyle w:val="Textoindependiente2"/>
              <w:tabs>
                <w:tab w:val="left" w:pos="708"/>
                <w:tab w:val="left" w:pos="1416"/>
                <w:tab w:val="left" w:pos="2124"/>
                <w:tab w:val="left" w:pos="2832"/>
                <w:tab w:val="left" w:pos="3540"/>
                <w:tab w:val="left" w:pos="4248"/>
                <w:tab w:val="left" w:pos="4956"/>
                <w:tab w:val="left" w:pos="5040"/>
              </w:tabs>
              <w:rPr>
                <w:rFonts w:ascii="Work Sans" w:hAnsi="Work Sans" w:cs="Arial"/>
                <w:szCs w:val="22"/>
                <w:lang w:val="es-CO"/>
              </w:rPr>
            </w:pPr>
            <w:r w:rsidRPr="004B0C90">
              <w:rPr>
                <w:rStyle w:val="Ninguno"/>
                <w:rFonts w:ascii="Work Sans" w:hAnsi="Work Sans" w:cs="Arial"/>
                <w:szCs w:val="22"/>
                <w:lang w:val="es-CO"/>
              </w:rPr>
              <w:t>Diseño e implementación del SIG  de los artistas, organizaciones y programas artísticos y culturales del municipio</w:t>
            </w:r>
          </w:p>
        </w:tc>
      </w:tr>
      <w:tr w:rsidR="0062141B" w:rsidRPr="0062141B" w14:paraId="2CE03F3D" w14:textId="77777777" w:rsidTr="00AB5E98">
        <w:tblPrEx>
          <w:shd w:val="clear" w:color="auto" w:fill="CADFFF"/>
        </w:tblPrEx>
        <w:trPr>
          <w:trHeight w:val="534"/>
        </w:trPr>
        <w:tc>
          <w:tcPr>
            <w:tcW w:w="3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91F6C7" w14:textId="77777777" w:rsidR="00B36254" w:rsidRPr="0062141B" w:rsidRDefault="00B36254" w:rsidP="00AB5E98">
            <w:pPr>
              <w:pStyle w:val="Textoindependiente2"/>
              <w:tabs>
                <w:tab w:val="left" w:pos="708"/>
                <w:tab w:val="left" w:pos="1416"/>
                <w:tab w:val="left" w:pos="2124"/>
                <w:tab w:val="left" w:pos="2832"/>
                <w:tab w:val="left" w:pos="3540"/>
                <w:tab w:val="left" w:pos="3600"/>
              </w:tabs>
              <w:rPr>
                <w:rFonts w:ascii="Work Sans" w:hAnsi="Work Sans" w:cs="Arial"/>
                <w:szCs w:val="22"/>
                <w:lang w:val="es-CO"/>
              </w:rPr>
            </w:pPr>
            <w:r w:rsidRPr="0062141B">
              <w:rPr>
                <w:rStyle w:val="Ninguno"/>
                <w:rFonts w:ascii="Work Sans" w:hAnsi="Work Sans" w:cs="Arial"/>
                <w:szCs w:val="22"/>
                <w:lang w:val="es-CO"/>
              </w:rPr>
              <w:t xml:space="preserve">Fomento a la iniciativa y desarrollo de </w:t>
            </w:r>
            <w:r w:rsidRPr="004B0C90">
              <w:rPr>
                <w:rStyle w:val="Ninguno"/>
                <w:rFonts w:ascii="Work Sans" w:hAnsi="Work Sans" w:cs="Arial"/>
                <w:szCs w:val="22"/>
                <w:lang w:val="es-CO"/>
              </w:rPr>
              <w:t>proyectos de producción audiovisual</w:t>
            </w:r>
          </w:p>
        </w:tc>
        <w:tc>
          <w:tcPr>
            <w:tcW w:w="4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B4EC75" w14:textId="77777777" w:rsidR="00B36254" w:rsidRPr="004B0C90" w:rsidRDefault="00B36254" w:rsidP="00AB5E98">
            <w:pPr>
              <w:pStyle w:val="Textoindependiente2"/>
              <w:tabs>
                <w:tab w:val="left" w:pos="708"/>
                <w:tab w:val="left" w:pos="1416"/>
                <w:tab w:val="left" w:pos="2124"/>
                <w:tab w:val="left" w:pos="2832"/>
                <w:tab w:val="left" w:pos="3540"/>
                <w:tab w:val="left" w:pos="4248"/>
                <w:tab w:val="left" w:pos="4956"/>
                <w:tab w:val="left" w:pos="5040"/>
              </w:tabs>
              <w:rPr>
                <w:rFonts w:ascii="Work Sans" w:hAnsi="Work Sans" w:cs="Arial"/>
                <w:szCs w:val="22"/>
                <w:lang w:val="es-CO"/>
              </w:rPr>
            </w:pPr>
            <w:r w:rsidRPr="004B0C90">
              <w:rPr>
                <w:rStyle w:val="Ninguno"/>
                <w:rFonts w:ascii="Work Sans" w:hAnsi="Work Sans" w:cs="Arial"/>
                <w:szCs w:val="22"/>
                <w:lang w:val="es-CO"/>
              </w:rPr>
              <w:t>Apoyo y estímulo a la formación de jóvenes y organizaciones culturales en procesos de producción audiovisual</w:t>
            </w:r>
          </w:p>
        </w:tc>
      </w:tr>
      <w:tr w:rsidR="0062141B" w:rsidRPr="0062141B" w14:paraId="7534F01D" w14:textId="77777777" w:rsidTr="00AB5E98">
        <w:tblPrEx>
          <w:shd w:val="clear" w:color="auto" w:fill="CADFFF"/>
        </w:tblPrEx>
        <w:trPr>
          <w:trHeight w:val="672"/>
        </w:trPr>
        <w:tc>
          <w:tcPr>
            <w:tcW w:w="3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E6CF04" w14:textId="132E0FF5" w:rsidR="00B36254" w:rsidRPr="0062141B" w:rsidRDefault="00B36254" w:rsidP="0062141B">
            <w:pPr>
              <w:pStyle w:val="Textoindependiente2"/>
              <w:tabs>
                <w:tab w:val="left" w:pos="708"/>
                <w:tab w:val="left" w:pos="1416"/>
                <w:tab w:val="left" w:pos="2124"/>
                <w:tab w:val="left" w:pos="2832"/>
                <w:tab w:val="left" w:pos="3540"/>
                <w:tab w:val="left" w:pos="3600"/>
              </w:tabs>
              <w:rPr>
                <w:rFonts w:ascii="Work Sans" w:hAnsi="Work Sans" w:cs="Arial"/>
                <w:szCs w:val="22"/>
                <w:lang w:val="es-CO"/>
              </w:rPr>
            </w:pPr>
            <w:r w:rsidRPr="0062141B">
              <w:rPr>
                <w:rStyle w:val="Ninguno"/>
                <w:rFonts w:ascii="Work Sans" w:hAnsi="Work Sans" w:cs="Arial"/>
                <w:szCs w:val="22"/>
                <w:lang w:val="es-CO"/>
              </w:rPr>
              <w:t>Operatividad del Centro Cultural y Educativo</w:t>
            </w:r>
          </w:p>
        </w:tc>
        <w:tc>
          <w:tcPr>
            <w:tcW w:w="4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A0ADB5" w14:textId="77777777" w:rsidR="00B36254" w:rsidRPr="004B0C90" w:rsidRDefault="00B36254" w:rsidP="00AB5E98">
            <w:pPr>
              <w:pStyle w:val="Textoindependiente2"/>
              <w:tabs>
                <w:tab w:val="left" w:pos="708"/>
                <w:tab w:val="left" w:pos="1416"/>
                <w:tab w:val="left" w:pos="2124"/>
                <w:tab w:val="left" w:pos="2832"/>
                <w:tab w:val="left" w:pos="3540"/>
                <w:tab w:val="left" w:pos="4248"/>
                <w:tab w:val="left" w:pos="4956"/>
                <w:tab w:val="left" w:pos="5040"/>
              </w:tabs>
              <w:rPr>
                <w:rFonts w:ascii="Work Sans" w:hAnsi="Work Sans" w:cs="Arial"/>
                <w:szCs w:val="22"/>
                <w:lang w:val="es-CO"/>
              </w:rPr>
            </w:pPr>
            <w:r w:rsidRPr="004B0C90">
              <w:rPr>
                <w:rStyle w:val="Ninguno"/>
                <w:rFonts w:ascii="Work Sans" w:hAnsi="Work Sans" w:cs="Arial"/>
                <w:szCs w:val="22"/>
                <w:lang w:val="es-CO"/>
              </w:rPr>
              <w:t>Consolidación del Centro Cultural y Educativo como espacio de coordinación y desarrollo artístico y cultural municipal y regional</w:t>
            </w:r>
          </w:p>
        </w:tc>
      </w:tr>
      <w:tr w:rsidR="0062141B" w:rsidRPr="0062141B" w14:paraId="19C0D239" w14:textId="77777777" w:rsidTr="00AB5E98">
        <w:tblPrEx>
          <w:shd w:val="clear" w:color="auto" w:fill="CADFFF"/>
        </w:tblPrEx>
        <w:trPr>
          <w:trHeight w:val="452"/>
        </w:trPr>
        <w:tc>
          <w:tcPr>
            <w:tcW w:w="36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EC7004" w14:textId="77777777" w:rsidR="00B36254" w:rsidRPr="0062141B" w:rsidRDefault="00B36254" w:rsidP="00AB5E98">
            <w:pPr>
              <w:pStyle w:val="Textoindependiente2"/>
              <w:tabs>
                <w:tab w:val="left" w:pos="708"/>
                <w:tab w:val="left" w:pos="1416"/>
                <w:tab w:val="left" w:pos="2124"/>
                <w:tab w:val="left" w:pos="2832"/>
                <w:tab w:val="left" w:pos="3540"/>
                <w:tab w:val="left" w:pos="3600"/>
              </w:tabs>
              <w:rPr>
                <w:rFonts w:ascii="Work Sans" w:hAnsi="Work Sans" w:cs="Arial"/>
                <w:szCs w:val="22"/>
                <w:lang w:val="es-CO"/>
              </w:rPr>
            </w:pPr>
            <w:r w:rsidRPr="0062141B">
              <w:rPr>
                <w:rStyle w:val="Ninguno"/>
                <w:rFonts w:ascii="Work Sans" w:hAnsi="Work Sans" w:cs="Arial"/>
                <w:szCs w:val="22"/>
                <w:lang w:val="es-CO"/>
              </w:rPr>
              <w:t>Programa de estímulos culturales</w:t>
            </w:r>
          </w:p>
        </w:tc>
        <w:tc>
          <w:tcPr>
            <w:tcW w:w="4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91F716" w14:textId="77777777" w:rsidR="00B36254" w:rsidRPr="004B0C90" w:rsidRDefault="00B36254" w:rsidP="00AB5E98">
            <w:pPr>
              <w:pStyle w:val="Textoindependiente2"/>
              <w:tabs>
                <w:tab w:val="left" w:pos="708"/>
                <w:tab w:val="left" w:pos="1416"/>
                <w:tab w:val="left" w:pos="2124"/>
                <w:tab w:val="left" w:pos="2832"/>
                <w:tab w:val="left" w:pos="3540"/>
                <w:tab w:val="left" w:pos="4248"/>
                <w:tab w:val="left" w:pos="4956"/>
                <w:tab w:val="left" w:pos="5040"/>
              </w:tabs>
              <w:rPr>
                <w:rFonts w:ascii="Work Sans" w:hAnsi="Work Sans" w:cs="Arial"/>
                <w:szCs w:val="22"/>
                <w:lang w:val="es-CO"/>
              </w:rPr>
            </w:pPr>
            <w:r w:rsidRPr="004B0C90">
              <w:rPr>
                <w:rStyle w:val="Ninguno"/>
                <w:rFonts w:ascii="Work Sans" w:hAnsi="Work Sans" w:cs="Arial"/>
                <w:szCs w:val="22"/>
                <w:lang w:val="es-CO"/>
              </w:rPr>
              <w:t>Diseño de la convocatoria para la presentación de proyectos culturales locales</w:t>
            </w:r>
          </w:p>
        </w:tc>
      </w:tr>
      <w:tr w:rsidR="0062141B" w:rsidRPr="0062141B" w14:paraId="4F05F038" w14:textId="77777777" w:rsidTr="00AB5E98">
        <w:tblPrEx>
          <w:shd w:val="clear" w:color="auto" w:fill="CADFFF"/>
        </w:tblPrEx>
        <w:trPr>
          <w:trHeight w:val="360"/>
        </w:trPr>
        <w:tc>
          <w:tcPr>
            <w:tcW w:w="3660" w:type="dxa"/>
            <w:vMerge/>
            <w:tcBorders>
              <w:top w:val="single" w:sz="4" w:space="0" w:color="000000"/>
              <w:left w:val="single" w:sz="4" w:space="0" w:color="000000"/>
              <w:bottom w:val="single" w:sz="4" w:space="0" w:color="000000"/>
              <w:right w:val="single" w:sz="4" w:space="0" w:color="000000"/>
            </w:tcBorders>
            <w:shd w:val="clear" w:color="auto" w:fill="auto"/>
          </w:tcPr>
          <w:p w14:paraId="154D9646" w14:textId="77777777" w:rsidR="00B36254" w:rsidRPr="0062141B" w:rsidRDefault="00B36254" w:rsidP="00AB5E98">
            <w:pPr>
              <w:jc w:val="both"/>
              <w:rPr>
                <w:rFonts w:ascii="Work Sans" w:hAnsi="Work Sans" w:cs="Arial"/>
                <w:sz w:val="22"/>
                <w:szCs w:val="22"/>
                <w:lang w:val="es-CO"/>
              </w:rPr>
            </w:pPr>
          </w:p>
        </w:tc>
        <w:tc>
          <w:tcPr>
            <w:tcW w:w="4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8AAC6E" w14:textId="77777777" w:rsidR="00B36254" w:rsidRPr="004B0C90" w:rsidRDefault="00B36254" w:rsidP="00AB5E98">
            <w:pPr>
              <w:pStyle w:val="Textoindependiente2"/>
              <w:tabs>
                <w:tab w:val="left" w:pos="708"/>
                <w:tab w:val="left" w:pos="1416"/>
                <w:tab w:val="left" w:pos="2124"/>
                <w:tab w:val="left" w:pos="2832"/>
                <w:tab w:val="left" w:pos="3540"/>
                <w:tab w:val="left" w:pos="4248"/>
                <w:tab w:val="left" w:pos="4956"/>
                <w:tab w:val="left" w:pos="5040"/>
              </w:tabs>
              <w:rPr>
                <w:rFonts w:ascii="Work Sans" w:hAnsi="Work Sans" w:cs="Arial"/>
                <w:szCs w:val="22"/>
                <w:lang w:val="es-CO"/>
              </w:rPr>
            </w:pPr>
            <w:r w:rsidRPr="004B0C90">
              <w:rPr>
                <w:rStyle w:val="Ninguno"/>
                <w:rFonts w:ascii="Work Sans" w:hAnsi="Work Sans" w:cs="Arial"/>
                <w:szCs w:val="22"/>
                <w:lang w:val="es-CO"/>
              </w:rPr>
              <w:t>Convocatoria de estímulos para proyectos culturales locales</w:t>
            </w:r>
          </w:p>
        </w:tc>
      </w:tr>
      <w:tr w:rsidR="0062141B" w:rsidRPr="0062141B" w14:paraId="3030AEEE" w14:textId="77777777" w:rsidTr="00AB5E98">
        <w:tblPrEx>
          <w:shd w:val="clear" w:color="auto" w:fill="CADFFF"/>
        </w:tblPrEx>
        <w:trPr>
          <w:trHeight w:val="287"/>
        </w:trPr>
        <w:tc>
          <w:tcPr>
            <w:tcW w:w="3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DD82A4" w14:textId="77777777" w:rsidR="00B36254" w:rsidRPr="0062141B" w:rsidRDefault="00B36254" w:rsidP="00AB5E98">
            <w:pPr>
              <w:pStyle w:val="Textoindependiente2"/>
              <w:tabs>
                <w:tab w:val="left" w:pos="708"/>
                <w:tab w:val="left" w:pos="1416"/>
                <w:tab w:val="left" w:pos="2124"/>
                <w:tab w:val="left" w:pos="2832"/>
                <w:tab w:val="left" w:pos="3540"/>
                <w:tab w:val="left" w:pos="3600"/>
              </w:tabs>
              <w:rPr>
                <w:rFonts w:ascii="Work Sans" w:hAnsi="Work Sans" w:cs="Arial"/>
                <w:szCs w:val="22"/>
                <w:lang w:val="es-CO"/>
              </w:rPr>
            </w:pPr>
            <w:r w:rsidRPr="0062141B">
              <w:rPr>
                <w:rStyle w:val="Ninguno"/>
                <w:rFonts w:ascii="Work Sans" w:hAnsi="Work Sans" w:cs="Arial"/>
                <w:szCs w:val="22"/>
                <w:lang w:val="es-CO"/>
              </w:rPr>
              <w:t>Celebraciones fundacionales y patronales</w:t>
            </w:r>
          </w:p>
        </w:tc>
        <w:tc>
          <w:tcPr>
            <w:tcW w:w="4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E98F71" w14:textId="77777777" w:rsidR="00B36254" w:rsidRPr="0062141B" w:rsidRDefault="00B36254" w:rsidP="00AB5E98">
            <w:pPr>
              <w:pStyle w:val="Textoindependiente2"/>
              <w:tabs>
                <w:tab w:val="left" w:pos="708"/>
                <w:tab w:val="left" w:pos="1416"/>
                <w:tab w:val="left" w:pos="2124"/>
                <w:tab w:val="left" w:pos="2832"/>
                <w:tab w:val="left" w:pos="3540"/>
                <w:tab w:val="left" w:pos="4248"/>
                <w:tab w:val="left" w:pos="4956"/>
                <w:tab w:val="left" w:pos="5040"/>
              </w:tabs>
              <w:rPr>
                <w:rFonts w:ascii="Work Sans" w:hAnsi="Work Sans" w:cs="Arial"/>
                <w:szCs w:val="22"/>
                <w:highlight w:val="green"/>
                <w:lang w:val="es-CO"/>
              </w:rPr>
            </w:pPr>
            <w:r w:rsidRPr="0062141B">
              <w:rPr>
                <w:rStyle w:val="Ninguno"/>
                <w:rFonts w:ascii="Work Sans" w:hAnsi="Work Sans" w:cs="Arial"/>
                <w:szCs w:val="22"/>
                <w:lang w:val="es-CO"/>
              </w:rPr>
              <w:t>Celebración de la fundación de Villa de Leyva</w:t>
            </w:r>
          </w:p>
        </w:tc>
      </w:tr>
      <w:tr w:rsidR="0062141B" w:rsidRPr="0062141B" w14:paraId="2C44D3FA" w14:textId="77777777" w:rsidTr="00AB5E98">
        <w:tblPrEx>
          <w:shd w:val="clear" w:color="auto" w:fill="CADFFF"/>
        </w:tblPrEx>
        <w:trPr>
          <w:trHeight w:val="724"/>
        </w:trPr>
        <w:tc>
          <w:tcPr>
            <w:tcW w:w="3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B3A1DF" w14:textId="77777777" w:rsidR="00B36254" w:rsidRPr="0062141B" w:rsidRDefault="00B36254" w:rsidP="00AB5E98">
            <w:pPr>
              <w:pStyle w:val="Textoindependiente2"/>
              <w:tabs>
                <w:tab w:val="left" w:pos="708"/>
                <w:tab w:val="left" w:pos="1416"/>
                <w:tab w:val="left" w:pos="2124"/>
                <w:tab w:val="left" w:pos="2832"/>
                <w:tab w:val="left" w:pos="3540"/>
                <w:tab w:val="left" w:pos="3600"/>
              </w:tabs>
              <w:rPr>
                <w:rFonts w:ascii="Work Sans" w:hAnsi="Work Sans" w:cs="Arial"/>
                <w:szCs w:val="22"/>
                <w:lang w:val="es-CO"/>
              </w:rPr>
            </w:pPr>
            <w:r w:rsidRPr="0062141B">
              <w:rPr>
                <w:rStyle w:val="Ninguno"/>
                <w:rFonts w:ascii="Work Sans" w:hAnsi="Work Sans" w:cs="Arial"/>
                <w:szCs w:val="22"/>
                <w:lang w:val="es-CO"/>
              </w:rPr>
              <w:t>Apoyo a la realización de proyectos de investigación sobre patrimonio y contextos sociales e históricos</w:t>
            </w:r>
          </w:p>
        </w:tc>
        <w:tc>
          <w:tcPr>
            <w:tcW w:w="4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55D7CE" w14:textId="77777777" w:rsidR="00B36254" w:rsidRPr="0062141B" w:rsidRDefault="00B36254" w:rsidP="00AB5E98">
            <w:pPr>
              <w:pStyle w:val="Textoindependiente2"/>
              <w:tabs>
                <w:tab w:val="left" w:pos="708"/>
                <w:tab w:val="left" w:pos="1416"/>
                <w:tab w:val="left" w:pos="2124"/>
                <w:tab w:val="left" w:pos="2832"/>
                <w:tab w:val="left" w:pos="3540"/>
                <w:tab w:val="left" w:pos="4248"/>
                <w:tab w:val="left" w:pos="4956"/>
                <w:tab w:val="left" w:pos="5040"/>
              </w:tabs>
              <w:rPr>
                <w:rFonts w:ascii="Work Sans" w:hAnsi="Work Sans" w:cs="Arial"/>
                <w:szCs w:val="22"/>
                <w:lang w:val="es-CO"/>
              </w:rPr>
            </w:pPr>
            <w:r w:rsidRPr="0062141B">
              <w:rPr>
                <w:rStyle w:val="Ninguno"/>
                <w:rFonts w:ascii="Work Sans" w:hAnsi="Work Sans" w:cs="Arial"/>
                <w:szCs w:val="22"/>
                <w:lang w:val="es-CO"/>
              </w:rPr>
              <w:t>Convocatoria de proyectos de investigación sobre el Centro Histórico de Villa de Leyva y del patrimonio cultural y natural del municipio</w:t>
            </w:r>
          </w:p>
        </w:tc>
      </w:tr>
      <w:tr w:rsidR="0062141B" w:rsidRPr="0062141B" w14:paraId="19ACC6CB" w14:textId="77777777" w:rsidTr="00AB5E98">
        <w:tblPrEx>
          <w:shd w:val="clear" w:color="auto" w:fill="CADFFF"/>
        </w:tblPrEx>
        <w:trPr>
          <w:trHeight w:val="672"/>
        </w:trPr>
        <w:tc>
          <w:tcPr>
            <w:tcW w:w="3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84E500" w14:textId="77777777" w:rsidR="00B36254" w:rsidRPr="0062141B" w:rsidRDefault="00B36254" w:rsidP="00AB5E98">
            <w:pPr>
              <w:pStyle w:val="Textoindependiente2"/>
              <w:tabs>
                <w:tab w:val="left" w:pos="708"/>
                <w:tab w:val="left" w:pos="1416"/>
                <w:tab w:val="left" w:pos="2124"/>
                <w:tab w:val="left" w:pos="2832"/>
                <w:tab w:val="left" w:pos="3540"/>
                <w:tab w:val="left" w:pos="3600"/>
              </w:tabs>
              <w:rPr>
                <w:rFonts w:ascii="Work Sans" w:hAnsi="Work Sans" w:cs="Arial"/>
                <w:szCs w:val="22"/>
                <w:lang w:val="es-CO"/>
              </w:rPr>
            </w:pPr>
            <w:r w:rsidRPr="0062141B">
              <w:rPr>
                <w:rStyle w:val="Ninguno"/>
                <w:rFonts w:ascii="Work Sans" w:hAnsi="Work Sans" w:cs="Arial"/>
                <w:szCs w:val="22"/>
                <w:lang w:val="es-CO"/>
              </w:rPr>
              <w:t>Desarrollo y actualización de inventarios del patrimonio cultural material e inmaterial</w:t>
            </w:r>
          </w:p>
        </w:tc>
        <w:tc>
          <w:tcPr>
            <w:tcW w:w="4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522044" w14:textId="77777777" w:rsidR="00B36254" w:rsidRPr="0062141B" w:rsidRDefault="00B36254" w:rsidP="00AB5E98">
            <w:pPr>
              <w:pStyle w:val="Textoindependiente2"/>
              <w:tabs>
                <w:tab w:val="left" w:pos="708"/>
                <w:tab w:val="left" w:pos="1416"/>
                <w:tab w:val="left" w:pos="2124"/>
                <w:tab w:val="left" w:pos="2832"/>
                <w:tab w:val="left" w:pos="3540"/>
                <w:tab w:val="left" w:pos="4248"/>
                <w:tab w:val="left" w:pos="4956"/>
                <w:tab w:val="left" w:pos="5040"/>
              </w:tabs>
              <w:rPr>
                <w:rFonts w:ascii="Work Sans" w:hAnsi="Work Sans" w:cs="Arial"/>
                <w:szCs w:val="22"/>
                <w:lang w:val="es-CO"/>
              </w:rPr>
            </w:pPr>
            <w:r w:rsidRPr="0062141B">
              <w:rPr>
                <w:rStyle w:val="Ninguno"/>
                <w:rFonts w:ascii="Work Sans" w:hAnsi="Work Sans" w:cs="Arial"/>
                <w:szCs w:val="22"/>
                <w:lang w:val="es-CO"/>
              </w:rPr>
              <w:t>Conformación y actualización de las listas municipales de patrimonio cultural y natural, y de patrimonio cultural inmaterial</w:t>
            </w:r>
          </w:p>
        </w:tc>
      </w:tr>
      <w:tr w:rsidR="0062141B" w:rsidRPr="0062141B" w14:paraId="2BBC44C2" w14:textId="77777777" w:rsidTr="00AB5E98">
        <w:tblPrEx>
          <w:shd w:val="clear" w:color="auto" w:fill="CADFFF"/>
        </w:tblPrEx>
        <w:trPr>
          <w:trHeight w:val="748"/>
        </w:trPr>
        <w:tc>
          <w:tcPr>
            <w:tcW w:w="36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53176A" w14:textId="77777777" w:rsidR="00B36254" w:rsidRPr="0062141B" w:rsidRDefault="00B36254" w:rsidP="00AB5E98">
            <w:pPr>
              <w:pStyle w:val="Textoindependiente2"/>
              <w:tabs>
                <w:tab w:val="left" w:pos="708"/>
                <w:tab w:val="left" w:pos="1416"/>
                <w:tab w:val="left" w:pos="2124"/>
                <w:tab w:val="left" w:pos="2832"/>
                <w:tab w:val="left" w:pos="3540"/>
                <w:tab w:val="left" w:pos="3600"/>
              </w:tabs>
              <w:rPr>
                <w:rFonts w:ascii="Work Sans" w:hAnsi="Work Sans" w:cs="Arial"/>
                <w:szCs w:val="22"/>
                <w:lang w:val="es-CO"/>
              </w:rPr>
            </w:pPr>
            <w:r w:rsidRPr="0062141B">
              <w:rPr>
                <w:rStyle w:val="Ninguno"/>
                <w:rFonts w:ascii="Work Sans" w:hAnsi="Work Sans" w:cs="Arial"/>
                <w:szCs w:val="22"/>
                <w:lang w:val="es-CO"/>
              </w:rPr>
              <w:t>Implementación de programas relacionados con la protección y difusión del patrimonio cultural</w:t>
            </w:r>
          </w:p>
        </w:tc>
        <w:tc>
          <w:tcPr>
            <w:tcW w:w="4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B603CA" w14:textId="77777777" w:rsidR="00B36254" w:rsidRPr="0062141B" w:rsidRDefault="00B36254" w:rsidP="00AB5E98">
            <w:pPr>
              <w:pStyle w:val="Textoindependiente2"/>
              <w:tabs>
                <w:tab w:val="left" w:pos="708"/>
                <w:tab w:val="left" w:pos="1416"/>
                <w:tab w:val="left" w:pos="2124"/>
                <w:tab w:val="left" w:pos="2832"/>
                <w:tab w:val="left" w:pos="3540"/>
                <w:tab w:val="left" w:pos="4248"/>
                <w:tab w:val="left" w:pos="4956"/>
                <w:tab w:val="left" w:pos="5040"/>
              </w:tabs>
              <w:rPr>
                <w:rFonts w:ascii="Work Sans" w:hAnsi="Work Sans" w:cs="Arial"/>
                <w:szCs w:val="22"/>
                <w:lang w:val="es-CO"/>
              </w:rPr>
            </w:pPr>
            <w:r w:rsidRPr="0062141B">
              <w:rPr>
                <w:rStyle w:val="Ninguno"/>
                <w:rFonts w:ascii="Work Sans" w:hAnsi="Work Sans" w:cs="Arial"/>
                <w:szCs w:val="22"/>
                <w:lang w:val="es-CO"/>
              </w:rPr>
              <w:t>Elaboración, Diseño e Impresión de Guías escritas e interpretativas para la Valoración del Patrimonio Cultural del Centro Histórico</w:t>
            </w:r>
          </w:p>
        </w:tc>
      </w:tr>
      <w:tr w:rsidR="0062141B" w:rsidRPr="0062141B" w14:paraId="18069A21" w14:textId="77777777" w:rsidTr="00AB5E98">
        <w:tblPrEx>
          <w:shd w:val="clear" w:color="auto" w:fill="CADFFF"/>
        </w:tblPrEx>
        <w:trPr>
          <w:trHeight w:val="452"/>
        </w:trPr>
        <w:tc>
          <w:tcPr>
            <w:tcW w:w="3660" w:type="dxa"/>
            <w:vMerge/>
            <w:tcBorders>
              <w:top w:val="single" w:sz="4" w:space="0" w:color="000000"/>
              <w:left w:val="single" w:sz="4" w:space="0" w:color="000000"/>
              <w:bottom w:val="single" w:sz="4" w:space="0" w:color="000000"/>
              <w:right w:val="single" w:sz="4" w:space="0" w:color="000000"/>
            </w:tcBorders>
            <w:shd w:val="clear" w:color="auto" w:fill="auto"/>
          </w:tcPr>
          <w:p w14:paraId="70A6A149" w14:textId="77777777" w:rsidR="00B36254" w:rsidRPr="0062141B" w:rsidRDefault="00B36254" w:rsidP="00AB5E98">
            <w:pPr>
              <w:jc w:val="both"/>
              <w:rPr>
                <w:rFonts w:ascii="Work Sans" w:hAnsi="Work Sans" w:cs="Arial"/>
                <w:sz w:val="22"/>
                <w:szCs w:val="22"/>
                <w:lang w:val="es-CO"/>
              </w:rPr>
            </w:pPr>
          </w:p>
        </w:tc>
        <w:tc>
          <w:tcPr>
            <w:tcW w:w="4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86736B" w14:textId="77777777" w:rsidR="00B36254" w:rsidRPr="0062141B" w:rsidRDefault="00B36254" w:rsidP="00AB5E98">
            <w:pPr>
              <w:pStyle w:val="Textoindependiente2"/>
              <w:tabs>
                <w:tab w:val="left" w:pos="708"/>
                <w:tab w:val="left" w:pos="1416"/>
                <w:tab w:val="left" w:pos="2124"/>
                <w:tab w:val="left" w:pos="2832"/>
                <w:tab w:val="left" w:pos="3540"/>
                <w:tab w:val="left" w:pos="4248"/>
                <w:tab w:val="left" w:pos="4956"/>
                <w:tab w:val="left" w:pos="5040"/>
              </w:tabs>
              <w:rPr>
                <w:rFonts w:ascii="Work Sans" w:hAnsi="Work Sans" w:cs="Arial"/>
                <w:szCs w:val="22"/>
                <w:lang w:val="es-CO"/>
              </w:rPr>
            </w:pPr>
            <w:r w:rsidRPr="0062141B">
              <w:rPr>
                <w:rStyle w:val="Ninguno"/>
                <w:rFonts w:ascii="Work Sans" w:hAnsi="Work Sans" w:cs="Arial"/>
                <w:szCs w:val="22"/>
                <w:lang w:val="es-CO"/>
              </w:rPr>
              <w:t>Plataforma Virtual de Arqueología, Paleontología, Historia y Patrimonio de Villa de Leyva</w:t>
            </w:r>
          </w:p>
        </w:tc>
      </w:tr>
      <w:tr w:rsidR="0062141B" w:rsidRPr="0062141B" w14:paraId="3DE591FB" w14:textId="77777777" w:rsidTr="00AB5E98">
        <w:tblPrEx>
          <w:shd w:val="clear" w:color="auto" w:fill="CADFFF"/>
        </w:tblPrEx>
        <w:trPr>
          <w:trHeight w:val="746"/>
        </w:trPr>
        <w:tc>
          <w:tcPr>
            <w:tcW w:w="36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5397B0" w14:textId="77777777" w:rsidR="00B36254" w:rsidRPr="0062141B" w:rsidRDefault="00B36254" w:rsidP="00AB5E98">
            <w:pPr>
              <w:pStyle w:val="Textoindependiente2"/>
              <w:tabs>
                <w:tab w:val="left" w:pos="708"/>
                <w:tab w:val="left" w:pos="1416"/>
                <w:tab w:val="left" w:pos="2124"/>
                <w:tab w:val="left" w:pos="2832"/>
                <w:tab w:val="left" w:pos="3540"/>
                <w:tab w:val="left" w:pos="3600"/>
              </w:tabs>
              <w:rPr>
                <w:rFonts w:ascii="Work Sans" w:hAnsi="Work Sans" w:cs="Arial"/>
                <w:szCs w:val="22"/>
                <w:lang w:val="es-CO"/>
              </w:rPr>
            </w:pPr>
            <w:r w:rsidRPr="0062141B">
              <w:rPr>
                <w:rStyle w:val="Ninguno"/>
                <w:rFonts w:ascii="Work Sans" w:hAnsi="Work Sans" w:cs="Arial"/>
                <w:szCs w:val="22"/>
                <w:lang w:val="es-CO"/>
              </w:rPr>
              <w:t>Fortalecer la red de museos de Villa de Leyva</w:t>
            </w:r>
          </w:p>
        </w:tc>
        <w:tc>
          <w:tcPr>
            <w:tcW w:w="4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EF2184" w14:textId="77777777" w:rsidR="00B36254" w:rsidRPr="0062141B" w:rsidRDefault="00B36254" w:rsidP="00AB5E98">
            <w:pPr>
              <w:pStyle w:val="Textoindependiente2"/>
              <w:tabs>
                <w:tab w:val="left" w:pos="708"/>
                <w:tab w:val="left" w:pos="1416"/>
                <w:tab w:val="left" w:pos="2124"/>
                <w:tab w:val="left" w:pos="2832"/>
                <w:tab w:val="left" w:pos="3540"/>
                <w:tab w:val="left" w:pos="4248"/>
                <w:tab w:val="left" w:pos="4956"/>
                <w:tab w:val="left" w:pos="5040"/>
              </w:tabs>
              <w:rPr>
                <w:rFonts w:ascii="Work Sans" w:hAnsi="Work Sans" w:cs="Arial"/>
                <w:szCs w:val="22"/>
                <w:lang w:val="es-CO"/>
              </w:rPr>
            </w:pPr>
            <w:r w:rsidRPr="0062141B">
              <w:rPr>
                <w:rStyle w:val="Ninguno"/>
                <w:rFonts w:ascii="Work Sans" w:hAnsi="Work Sans" w:cs="Arial"/>
                <w:szCs w:val="22"/>
                <w:lang w:val="es-CO"/>
              </w:rPr>
              <w:t xml:space="preserve">Creación, investigación, curaduría y exposición permanente de la ruta histórica y de la memoria del Centro Histórico de Villa de Leyva </w:t>
            </w:r>
          </w:p>
        </w:tc>
      </w:tr>
      <w:tr w:rsidR="0062141B" w:rsidRPr="0062141B" w14:paraId="210F5AE5" w14:textId="77777777" w:rsidTr="00AB5E98">
        <w:tblPrEx>
          <w:shd w:val="clear" w:color="auto" w:fill="CADFFF"/>
        </w:tblPrEx>
        <w:trPr>
          <w:trHeight w:val="452"/>
        </w:trPr>
        <w:tc>
          <w:tcPr>
            <w:tcW w:w="3660" w:type="dxa"/>
            <w:vMerge/>
            <w:tcBorders>
              <w:top w:val="single" w:sz="4" w:space="0" w:color="000000"/>
              <w:left w:val="single" w:sz="4" w:space="0" w:color="000000"/>
              <w:bottom w:val="single" w:sz="4" w:space="0" w:color="000000"/>
              <w:right w:val="single" w:sz="4" w:space="0" w:color="000000"/>
            </w:tcBorders>
            <w:shd w:val="clear" w:color="auto" w:fill="auto"/>
          </w:tcPr>
          <w:p w14:paraId="2B1E1989" w14:textId="77777777" w:rsidR="00B36254" w:rsidRPr="0062141B" w:rsidRDefault="00B36254" w:rsidP="00AB5E98">
            <w:pPr>
              <w:jc w:val="both"/>
              <w:rPr>
                <w:rFonts w:ascii="Work Sans" w:hAnsi="Work Sans" w:cs="Arial"/>
                <w:sz w:val="22"/>
                <w:szCs w:val="22"/>
                <w:lang w:val="es-CO"/>
              </w:rPr>
            </w:pPr>
          </w:p>
        </w:tc>
        <w:tc>
          <w:tcPr>
            <w:tcW w:w="4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C65DF5" w14:textId="77777777" w:rsidR="00B36254" w:rsidRPr="0062141B" w:rsidRDefault="00B36254" w:rsidP="00AB5E98">
            <w:pPr>
              <w:pStyle w:val="Textoindependiente2"/>
              <w:tabs>
                <w:tab w:val="left" w:pos="708"/>
                <w:tab w:val="left" w:pos="1416"/>
                <w:tab w:val="left" w:pos="2124"/>
                <w:tab w:val="left" w:pos="2832"/>
                <w:tab w:val="left" w:pos="3540"/>
                <w:tab w:val="left" w:pos="4248"/>
                <w:tab w:val="left" w:pos="4956"/>
                <w:tab w:val="left" w:pos="5040"/>
              </w:tabs>
              <w:rPr>
                <w:rFonts w:ascii="Work Sans" w:hAnsi="Work Sans" w:cs="Arial"/>
                <w:szCs w:val="22"/>
                <w:lang w:val="es-CO"/>
              </w:rPr>
            </w:pPr>
            <w:r w:rsidRPr="0062141B">
              <w:rPr>
                <w:rStyle w:val="Ninguno"/>
                <w:rFonts w:ascii="Work Sans" w:hAnsi="Work Sans" w:cs="Arial"/>
                <w:szCs w:val="22"/>
                <w:lang w:val="es-CO"/>
              </w:rPr>
              <w:t>Creación del Pase único y preferencial para la visita de los museos del municipio</w:t>
            </w:r>
          </w:p>
        </w:tc>
      </w:tr>
      <w:tr w:rsidR="0062141B" w:rsidRPr="0062141B" w14:paraId="54DF1FA8" w14:textId="77777777" w:rsidTr="00AB5E98">
        <w:tblPrEx>
          <w:shd w:val="clear" w:color="auto" w:fill="CADFFF"/>
        </w:tblPrEx>
        <w:trPr>
          <w:trHeight w:val="672"/>
        </w:trPr>
        <w:tc>
          <w:tcPr>
            <w:tcW w:w="3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1EC354" w14:textId="77777777" w:rsidR="00B36254" w:rsidRPr="0062141B" w:rsidRDefault="00B36254" w:rsidP="00AB5E98">
            <w:pPr>
              <w:pStyle w:val="Textoindependiente2"/>
              <w:tabs>
                <w:tab w:val="left" w:pos="708"/>
                <w:tab w:val="left" w:pos="1416"/>
                <w:tab w:val="left" w:pos="2124"/>
                <w:tab w:val="left" w:pos="2832"/>
                <w:tab w:val="left" w:pos="3540"/>
                <w:tab w:val="left" w:pos="3600"/>
              </w:tabs>
              <w:rPr>
                <w:rFonts w:ascii="Work Sans" w:hAnsi="Work Sans" w:cs="Arial"/>
                <w:szCs w:val="22"/>
                <w:lang w:val="es-CO"/>
              </w:rPr>
            </w:pPr>
            <w:r w:rsidRPr="0062141B">
              <w:rPr>
                <w:rStyle w:val="Ninguno"/>
                <w:rFonts w:ascii="Work Sans" w:hAnsi="Work Sans" w:cs="Arial"/>
                <w:szCs w:val="22"/>
                <w:lang w:val="es-CO"/>
              </w:rPr>
              <w:t>Escuela de Artes y Oficios</w:t>
            </w:r>
          </w:p>
        </w:tc>
        <w:tc>
          <w:tcPr>
            <w:tcW w:w="4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3859EF" w14:textId="77777777" w:rsidR="00B36254" w:rsidRPr="0062141B" w:rsidRDefault="00B36254" w:rsidP="00AB5E98">
            <w:pPr>
              <w:pStyle w:val="Textoindependiente2"/>
              <w:tabs>
                <w:tab w:val="left" w:pos="708"/>
                <w:tab w:val="left" w:pos="1416"/>
                <w:tab w:val="left" w:pos="2124"/>
                <w:tab w:val="left" w:pos="2832"/>
                <w:tab w:val="left" w:pos="3540"/>
                <w:tab w:val="left" w:pos="4248"/>
                <w:tab w:val="left" w:pos="4956"/>
                <w:tab w:val="left" w:pos="5040"/>
              </w:tabs>
              <w:rPr>
                <w:rFonts w:ascii="Work Sans" w:hAnsi="Work Sans" w:cs="Arial"/>
                <w:szCs w:val="22"/>
                <w:lang w:val="es-CO"/>
              </w:rPr>
            </w:pPr>
            <w:r w:rsidRPr="0062141B">
              <w:rPr>
                <w:rStyle w:val="Ninguno"/>
                <w:rFonts w:ascii="Work Sans" w:hAnsi="Work Sans" w:cs="Arial"/>
                <w:szCs w:val="22"/>
                <w:lang w:val="es-CO"/>
              </w:rPr>
              <w:t xml:space="preserve">Reactivación de la Escuela de Artes y Oficios dirigida a la formación en destrezas asociadas al patrimonio cultural y el turismo cultural </w:t>
            </w:r>
          </w:p>
        </w:tc>
      </w:tr>
      <w:tr w:rsidR="0062141B" w:rsidRPr="0062141B" w14:paraId="67ACD080" w14:textId="77777777" w:rsidTr="00AB5E98">
        <w:tblPrEx>
          <w:shd w:val="clear" w:color="auto" w:fill="CADFFF"/>
        </w:tblPrEx>
        <w:trPr>
          <w:trHeight w:val="452"/>
        </w:trPr>
        <w:tc>
          <w:tcPr>
            <w:tcW w:w="3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CE5736" w14:textId="48670E96" w:rsidR="00B36254" w:rsidRPr="0062141B" w:rsidRDefault="0072738F" w:rsidP="00D872D7">
            <w:pPr>
              <w:pStyle w:val="Textoindependiente2"/>
              <w:tabs>
                <w:tab w:val="left" w:pos="708"/>
                <w:tab w:val="left" w:pos="1416"/>
                <w:tab w:val="left" w:pos="2124"/>
                <w:tab w:val="left" w:pos="2832"/>
                <w:tab w:val="left" w:pos="3540"/>
                <w:tab w:val="left" w:pos="3600"/>
              </w:tabs>
              <w:rPr>
                <w:rFonts w:ascii="Work Sans" w:hAnsi="Work Sans" w:cs="Arial"/>
                <w:szCs w:val="22"/>
                <w:lang w:val="es-CO"/>
              </w:rPr>
            </w:pPr>
            <w:r w:rsidRPr="0062141B">
              <w:rPr>
                <w:rStyle w:val="Ninguno"/>
                <w:rFonts w:ascii="Work Sans" w:hAnsi="Work Sans" w:cs="Arial"/>
                <w:szCs w:val="22"/>
                <w:lang w:val="es-CO"/>
              </w:rPr>
              <w:t>Vigías</w:t>
            </w:r>
            <w:r w:rsidR="00B36254" w:rsidRPr="0062141B">
              <w:rPr>
                <w:rStyle w:val="Ninguno"/>
                <w:rFonts w:ascii="Work Sans" w:hAnsi="Work Sans" w:cs="Arial"/>
                <w:szCs w:val="22"/>
                <w:lang w:val="es-CO"/>
              </w:rPr>
              <w:t xml:space="preserve"> del Centro Histórico y el Municipio de Villa de Leyva</w:t>
            </w:r>
          </w:p>
        </w:tc>
        <w:tc>
          <w:tcPr>
            <w:tcW w:w="4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F46AAB" w14:textId="01A4E036" w:rsidR="00B36254" w:rsidRPr="0062141B" w:rsidRDefault="00B36254" w:rsidP="00D872D7">
            <w:pPr>
              <w:pStyle w:val="Textoindependiente2"/>
              <w:tabs>
                <w:tab w:val="left" w:pos="708"/>
                <w:tab w:val="left" w:pos="1416"/>
                <w:tab w:val="left" w:pos="2124"/>
                <w:tab w:val="left" w:pos="2832"/>
                <w:tab w:val="left" w:pos="3540"/>
                <w:tab w:val="left" w:pos="4248"/>
                <w:tab w:val="left" w:pos="4956"/>
                <w:tab w:val="left" w:pos="5040"/>
              </w:tabs>
              <w:rPr>
                <w:rFonts w:ascii="Work Sans" w:hAnsi="Work Sans" w:cs="Arial"/>
                <w:szCs w:val="22"/>
                <w:lang w:val="es-CO"/>
              </w:rPr>
            </w:pPr>
            <w:r w:rsidRPr="0062141B">
              <w:rPr>
                <w:rStyle w:val="Ninguno"/>
                <w:rFonts w:ascii="Work Sans" w:hAnsi="Work Sans" w:cs="Arial"/>
                <w:szCs w:val="22"/>
                <w:lang w:val="es-CO"/>
              </w:rPr>
              <w:t xml:space="preserve">Formación de formadores para las capacitaciones y desarrollo de contenidos de patrimonio y turismo del Centro </w:t>
            </w:r>
            <w:r w:rsidR="00AB5E98" w:rsidRPr="0062141B">
              <w:rPr>
                <w:rStyle w:val="Ninguno"/>
                <w:rFonts w:ascii="Work Sans" w:hAnsi="Work Sans" w:cs="Arial"/>
                <w:szCs w:val="22"/>
                <w:lang w:val="es-CO"/>
              </w:rPr>
              <w:t>Histórico</w:t>
            </w:r>
          </w:p>
        </w:tc>
      </w:tr>
    </w:tbl>
    <w:p w14:paraId="65AD1670" w14:textId="77777777" w:rsidR="00B36254" w:rsidRPr="0062141B" w:rsidRDefault="00B36254" w:rsidP="00D872D7">
      <w:pPr>
        <w:pStyle w:val="Descripcin"/>
        <w:spacing w:before="0" w:after="0" w:line="240" w:lineRule="auto"/>
        <w:jc w:val="center"/>
        <w:rPr>
          <w:rFonts w:ascii="Work Sans" w:hAnsi="Work Sans" w:cs="Arial"/>
          <w:color w:val="auto"/>
          <w:sz w:val="22"/>
          <w:szCs w:val="22"/>
          <w:lang w:val="es-CO"/>
        </w:rPr>
      </w:pPr>
      <w:r w:rsidRPr="0062141B">
        <w:rPr>
          <w:rStyle w:val="Ninguno"/>
          <w:rFonts w:ascii="Work Sans" w:hAnsi="Work Sans" w:cs="Arial"/>
          <w:b/>
          <w:bCs/>
          <w:color w:val="auto"/>
          <w:sz w:val="22"/>
          <w:szCs w:val="22"/>
          <w:lang w:val="es-CO"/>
        </w:rPr>
        <w:lastRenderedPageBreak/>
        <w:t>Tabla 15. Subprogramas y Proyectos Secretaría Educación, Cultura y Deporte – Plan de Divulgación</w:t>
      </w:r>
    </w:p>
    <w:p w14:paraId="3C42A1E0" w14:textId="77777777" w:rsidR="00B36254" w:rsidRPr="003276C0" w:rsidRDefault="00B36254" w:rsidP="00820ED4">
      <w:pPr>
        <w:pStyle w:val="Cuerpo"/>
        <w:tabs>
          <w:tab w:val="clear" w:pos="360"/>
          <w:tab w:val="left" w:pos="720"/>
        </w:tabs>
        <w:rPr>
          <w:rFonts w:ascii="Work Sans" w:hAnsi="Work Sans" w:cs="Arial"/>
          <w:b/>
          <w:bCs/>
          <w:color w:val="auto"/>
          <w:lang w:val="es-CO"/>
        </w:rPr>
      </w:pPr>
    </w:p>
    <w:p w14:paraId="6348EA63" w14:textId="77777777" w:rsidR="00B36254" w:rsidRPr="003276C0" w:rsidRDefault="00B36254" w:rsidP="00AE4051">
      <w:pPr>
        <w:pStyle w:val="Cuerpo"/>
        <w:numPr>
          <w:ilvl w:val="0"/>
          <w:numId w:val="103"/>
        </w:numPr>
        <w:tabs>
          <w:tab w:val="clear" w:pos="360"/>
        </w:tabs>
        <w:ind w:left="284" w:hanging="284"/>
        <w:rPr>
          <w:rFonts w:ascii="Work Sans" w:hAnsi="Work Sans" w:cs="Arial"/>
          <w:b/>
          <w:bCs/>
          <w:color w:val="auto"/>
          <w:lang w:val="es-CO"/>
        </w:rPr>
      </w:pPr>
      <w:r w:rsidRPr="003276C0">
        <w:rPr>
          <w:rFonts w:ascii="Work Sans" w:hAnsi="Work Sans" w:cs="Arial"/>
          <w:b/>
          <w:bCs/>
          <w:color w:val="auto"/>
          <w:lang w:val="es-CO"/>
        </w:rPr>
        <w:t>Secretar</w:t>
      </w:r>
      <w:r w:rsidRPr="003276C0">
        <w:rPr>
          <w:rStyle w:val="Ninguno"/>
          <w:rFonts w:ascii="Work Sans" w:hAnsi="Work Sans" w:cs="Arial"/>
          <w:b/>
          <w:bCs/>
          <w:color w:val="auto"/>
          <w:lang w:val="es-CO"/>
        </w:rPr>
        <w:t>í</w:t>
      </w:r>
      <w:r w:rsidRPr="003276C0">
        <w:rPr>
          <w:rFonts w:ascii="Work Sans" w:hAnsi="Work Sans" w:cs="Arial"/>
          <w:b/>
          <w:bCs/>
          <w:color w:val="auto"/>
          <w:lang w:val="es-CO"/>
        </w:rPr>
        <w:t>a de Turismo</w:t>
      </w:r>
    </w:p>
    <w:tbl>
      <w:tblPr>
        <w:tblStyle w:val="TableNormal"/>
        <w:tblW w:w="7912" w:type="dxa"/>
        <w:tblInd w:w="16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3660"/>
        <w:gridCol w:w="4252"/>
      </w:tblGrid>
      <w:tr w:rsidR="003276C0" w:rsidRPr="003276C0" w14:paraId="14FED2B5" w14:textId="77777777" w:rsidTr="00AB5E98">
        <w:trPr>
          <w:trHeight w:val="232"/>
          <w:tblHeader/>
        </w:trPr>
        <w:tc>
          <w:tcPr>
            <w:tcW w:w="366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bottom"/>
          </w:tcPr>
          <w:p w14:paraId="7F54B3E6" w14:textId="77777777" w:rsidR="00B36254" w:rsidRPr="003276C0" w:rsidRDefault="00B36254" w:rsidP="00DE1573">
            <w:pPr>
              <w:pStyle w:val="Textoindependiente2"/>
              <w:tabs>
                <w:tab w:val="left" w:pos="708"/>
                <w:tab w:val="left" w:pos="1416"/>
                <w:tab w:val="left" w:pos="2124"/>
                <w:tab w:val="left" w:pos="2832"/>
                <w:tab w:val="left" w:pos="3540"/>
                <w:tab w:val="left" w:pos="3600"/>
              </w:tabs>
              <w:jc w:val="center"/>
              <w:rPr>
                <w:rFonts w:ascii="Work Sans" w:hAnsi="Work Sans" w:cs="Arial"/>
                <w:szCs w:val="22"/>
                <w:lang w:val="es-CO"/>
              </w:rPr>
            </w:pPr>
            <w:r w:rsidRPr="003276C0">
              <w:rPr>
                <w:rStyle w:val="Ninguno"/>
                <w:rFonts w:ascii="Work Sans" w:hAnsi="Work Sans" w:cs="Arial"/>
                <w:b/>
                <w:bCs/>
                <w:szCs w:val="22"/>
                <w:lang w:val="es-CO"/>
              </w:rPr>
              <w:t>SUBPROGRAMA</w:t>
            </w:r>
          </w:p>
        </w:tc>
        <w:tc>
          <w:tcPr>
            <w:tcW w:w="4252"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bottom"/>
          </w:tcPr>
          <w:p w14:paraId="6F8679E2" w14:textId="77777777" w:rsidR="00B36254" w:rsidRPr="003276C0" w:rsidRDefault="00B36254" w:rsidP="00DE1573">
            <w:pPr>
              <w:pStyle w:val="Textoindependiente2"/>
              <w:tabs>
                <w:tab w:val="left" w:pos="708"/>
                <w:tab w:val="left" w:pos="1416"/>
                <w:tab w:val="left" w:pos="2124"/>
                <w:tab w:val="left" w:pos="2832"/>
                <w:tab w:val="left" w:pos="3540"/>
                <w:tab w:val="left" w:pos="4248"/>
                <w:tab w:val="left" w:pos="4956"/>
                <w:tab w:val="left" w:pos="5040"/>
              </w:tabs>
              <w:jc w:val="center"/>
              <w:rPr>
                <w:rFonts w:ascii="Work Sans" w:hAnsi="Work Sans" w:cs="Arial"/>
                <w:szCs w:val="22"/>
                <w:lang w:val="es-CO"/>
              </w:rPr>
            </w:pPr>
            <w:r w:rsidRPr="003276C0">
              <w:rPr>
                <w:rStyle w:val="Ninguno"/>
                <w:rFonts w:ascii="Work Sans" w:hAnsi="Work Sans" w:cs="Arial"/>
                <w:b/>
                <w:bCs/>
                <w:szCs w:val="22"/>
                <w:lang w:val="es-CO"/>
              </w:rPr>
              <w:t>PROYECTOS</w:t>
            </w:r>
          </w:p>
        </w:tc>
      </w:tr>
      <w:tr w:rsidR="003276C0" w:rsidRPr="003276C0" w14:paraId="796A3464" w14:textId="77777777" w:rsidTr="00AB5E98">
        <w:tblPrEx>
          <w:shd w:val="clear" w:color="auto" w:fill="CADFFF"/>
        </w:tblPrEx>
        <w:trPr>
          <w:trHeight w:val="578"/>
        </w:trPr>
        <w:tc>
          <w:tcPr>
            <w:tcW w:w="3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E62A1F" w14:textId="77777777" w:rsidR="00B36254" w:rsidRPr="003276C0" w:rsidRDefault="00B36254" w:rsidP="00AB5E98">
            <w:pPr>
              <w:pStyle w:val="Textoindependiente2"/>
              <w:tabs>
                <w:tab w:val="left" w:pos="708"/>
                <w:tab w:val="left" w:pos="1416"/>
                <w:tab w:val="left" w:pos="2124"/>
                <w:tab w:val="left" w:pos="2832"/>
                <w:tab w:val="left" w:pos="3540"/>
                <w:tab w:val="left" w:pos="3600"/>
              </w:tabs>
              <w:rPr>
                <w:rFonts w:ascii="Work Sans" w:hAnsi="Work Sans" w:cs="Arial"/>
                <w:szCs w:val="22"/>
                <w:lang w:val="es-CO"/>
              </w:rPr>
            </w:pPr>
            <w:r w:rsidRPr="003276C0">
              <w:rPr>
                <w:rStyle w:val="Ninguno"/>
                <w:rFonts w:ascii="Work Sans" w:hAnsi="Work Sans" w:cs="Arial"/>
                <w:szCs w:val="22"/>
                <w:lang w:val="es-CO"/>
              </w:rPr>
              <w:t>Participar en capacitación y formación en gestión y administración turística cultural</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EA9BDD" w14:textId="77777777" w:rsidR="00B36254" w:rsidRPr="003276C0" w:rsidRDefault="00B36254" w:rsidP="00AB5E98">
            <w:pPr>
              <w:pStyle w:val="Textoindependiente2"/>
              <w:tabs>
                <w:tab w:val="left" w:pos="708"/>
                <w:tab w:val="left" w:pos="1416"/>
                <w:tab w:val="left" w:pos="2124"/>
                <w:tab w:val="left" w:pos="2832"/>
                <w:tab w:val="left" w:pos="3540"/>
                <w:tab w:val="left" w:pos="4248"/>
                <w:tab w:val="left" w:pos="4956"/>
                <w:tab w:val="left" w:pos="5040"/>
              </w:tabs>
              <w:rPr>
                <w:rFonts w:ascii="Work Sans" w:hAnsi="Work Sans" w:cs="Arial"/>
                <w:szCs w:val="22"/>
                <w:lang w:val="es-CO"/>
              </w:rPr>
            </w:pPr>
            <w:r w:rsidRPr="003276C0">
              <w:rPr>
                <w:rStyle w:val="Ninguno"/>
                <w:rFonts w:ascii="Work Sans" w:hAnsi="Work Sans" w:cs="Arial"/>
                <w:szCs w:val="22"/>
                <w:lang w:val="es-CO"/>
              </w:rPr>
              <w:t xml:space="preserve">Capacitación de los funcionarios en las metodologías de gestión y administración en el sector turístico cultural </w:t>
            </w:r>
          </w:p>
        </w:tc>
      </w:tr>
      <w:tr w:rsidR="003276C0" w:rsidRPr="003276C0" w14:paraId="23AB4C9C" w14:textId="77777777" w:rsidTr="00820ED4">
        <w:tblPrEx>
          <w:shd w:val="clear" w:color="auto" w:fill="CADFFF"/>
        </w:tblPrEx>
        <w:trPr>
          <w:trHeight w:val="457"/>
        </w:trPr>
        <w:tc>
          <w:tcPr>
            <w:tcW w:w="3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68C8A0" w14:textId="77777777" w:rsidR="00B36254" w:rsidRPr="003276C0" w:rsidRDefault="00B36254" w:rsidP="00AB5E98">
            <w:pPr>
              <w:pStyle w:val="Textoindependiente2"/>
              <w:tabs>
                <w:tab w:val="left" w:pos="708"/>
                <w:tab w:val="left" w:pos="1416"/>
                <w:tab w:val="left" w:pos="2124"/>
                <w:tab w:val="left" w:pos="2832"/>
                <w:tab w:val="left" w:pos="3540"/>
                <w:tab w:val="left" w:pos="3600"/>
              </w:tabs>
              <w:rPr>
                <w:rFonts w:ascii="Work Sans" w:hAnsi="Work Sans" w:cs="Arial"/>
                <w:szCs w:val="22"/>
                <w:lang w:val="es-CO"/>
              </w:rPr>
            </w:pPr>
            <w:r w:rsidRPr="003276C0">
              <w:rPr>
                <w:rStyle w:val="Ninguno"/>
                <w:rFonts w:ascii="Work Sans" w:hAnsi="Work Sans" w:cs="Arial"/>
                <w:szCs w:val="22"/>
                <w:lang w:val="es-CO"/>
              </w:rPr>
              <w:t>Promoción del Destino Turístico</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E59C56" w14:textId="6C21C36F" w:rsidR="00B36254" w:rsidRPr="003276C0" w:rsidRDefault="00B36254" w:rsidP="00AB5E98">
            <w:pPr>
              <w:pStyle w:val="Textoindependiente2"/>
              <w:tabs>
                <w:tab w:val="left" w:pos="708"/>
                <w:tab w:val="left" w:pos="1416"/>
                <w:tab w:val="left" w:pos="2124"/>
                <w:tab w:val="left" w:pos="2832"/>
                <w:tab w:val="left" w:pos="3540"/>
                <w:tab w:val="left" w:pos="4248"/>
                <w:tab w:val="left" w:pos="4956"/>
                <w:tab w:val="left" w:pos="5040"/>
              </w:tabs>
              <w:rPr>
                <w:rFonts w:ascii="Work Sans" w:hAnsi="Work Sans" w:cs="Arial"/>
                <w:szCs w:val="22"/>
                <w:lang w:val="es-CO"/>
              </w:rPr>
            </w:pPr>
            <w:r w:rsidRPr="003276C0">
              <w:rPr>
                <w:rStyle w:val="Ninguno"/>
                <w:rFonts w:ascii="Work Sans" w:hAnsi="Work Sans" w:cs="Arial"/>
                <w:szCs w:val="22"/>
                <w:lang w:val="es-CO"/>
              </w:rPr>
              <w:t>Promoción de Villa de Leyva  como destino cultural y turístico mediante la participación y las ferias nacionales e internacionales y la preparación de materiales gráficos, audiovisuales y de prensa</w:t>
            </w:r>
            <w:r w:rsidR="003276C0" w:rsidRPr="003276C0">
              <w:rPr>
                <w:rStyle w:val="Ninguno"/>
                <w:rFonts w:ascii="Work Sans" w:hAnsi="Work Sans" w:cs="Arial"/>
                <w:szCs w:val="22"/>
                <w:lang w:val="es-CO"/>
              </w:rPr>
              <w:t>.</w:t>
            </w:r>
          </w:p>
        </w:tc>
      </w:tr>
      <w:tr w:rsidR="003276C0" w:rsidRPr="003276C0" w14:paraId="25A6A409" w14:textId="77777777" w:rsidTr="00AB5E98">
        <w:tblPrEx>
          <w:shd w:val="clear" w:color="auto" w:fill="CADFFF"/>
        </w:tblPrEx>
        <w:trPr>
          <w:trHeight w:val="870"/>
        </w:trPr>
        <w:tc>
          <w:tcPr>
            <w:tcW w:w="3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A6CD71" w14:textId="7B99FCC1" w:rsidR="00B36254" w:rsidRPr="003276C0" w:rsidRDefault="00B36254" w:rsidP="00AB5E98">
            <w:pPr>
              <w:pStyle w:val="Textoindependiente2"/>
              <w:tabs>
                <w:tab w:val="left" w:pos="708"/>
                <w:tab w:val="left" w:pos="1416"/>
                <w:tab w:val="left" w:pos="2124"/>
                <w:tab w:val="left" w:pos="2832"/>
                <w:tab w:val="left" w:pos="3540"/>
                <w:tab w:val="left" w:pos="3600"/>
              </w:tabs>
              <w:rPr>
                <w:rFonts w:ascii="Work Sans" w:hAnsi="Work Sans" w:cs="Arial"/>
                <w:szCs w:val="22"/>
                <w:lang w:val="es-CO"/>
              </w:rPr>
            </w:pPr>
            <w:r w:rsidRPr="003276C0">
              <w:rPr>
                <w:rStyle w:val="Ninguno"/>
                <w:rFonts w:ascii="Work Sans" w:hAnsi="Work Sans" w:cs="Arial"/>
                <w:szCs w:val="22"/>
                <w:lang w:val="es-CO"/>
              </w:rPr>
              <w:t xml:space="preserve">Señalización Interpretación de Ejes </w:t>
            </w:r>
            <w:r w:rsidR="003276C0" w:rsidRPr="003276C0">
              <w:rPr>
                <w:rStyle w:val="Ninguno"/>
                <w:rFonts w:ascii="Work Sans" w:hAnsi="Work Sans" w:cs="Arial"/>
                <w:szCs w:val="22"/>
                <w:lang w:val="es-CO"/>
              </w:rPr>
              <w:t xml:space="preserve">Viales </w:t>
            </w:r>
            <w:r w:rsidRPr="003276C0">
              <w:rPr>
                <w:rStyle w:val="Ninguno"/>
                <w:rFonts w:ascii="Work Sans" w:hAnsi="Work Sans" w:cs="Arial"/>
                <w:szCs w:val="22"/>
                <w:lang w:val="es-CO"/>
              </w:rPr>
              <w:t>y Espacios</w:t>
            </w:r>
            <w:r w:rsidR="003276C0" w:rsidRPr="003276C0">
              <w:rPr>
                <w:rStyle w:val="Ninguno"/>
                <w:rFonts w:ascii="Work Sans" w:hAnsi="Work Sans" w:cs="Arial"/>
                <w:szCs w:val="22"/>
                <w:lang w:val="es-CO"/>
              </w:rPr>
              <w:t xml:space="preserve"> Públicos</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2460EA" w14:textId="5D827385" w:rsidR="00B36254" w:rsidRPr="003276C0" w:rsidRDefault="00B36254" w:rsidP="00AB5E98">
            <w:pPr>
              <w:pStyle w:val="Textoindependiente2"/>
              <w:tabs>
                <w:tab w:val="left" w:pos="708"/>
                <w:tab w:val="left" w:pos="1416"/>
                <w:tab w:val="left" w:pos="2124"/>
                <w:tab w:val="left" w:pos="2832"/>
                <w:tab w:val="left" w:pos="3540"/>
                <w:tab w:val="left" w:pos="4248"/>
                <w:tab w:val="left" w:pos="4956"/>
                <w:tab w:val="left" w:pos="5040"/>
              </w:tabs>
              <w:rPr>
                <w:rFonts w:ascii="Work Sans" w:hAnsi="Work Sans" w:cs="Arial"/>
                <w:szCs w:val="22"/>
                <w:lang w:val="es-CO"/>
              </w:rPr>
            </w:pPr>
            <w:r w:rsidRPr="003276C0">
              <w:rPr>
                <w:rStyle w:val="Ninguno"/>
                <w:rFonts w:ascii="Work Sans" w:hAnsi="Work Sans" w:cs="Arial"/>
                <w:szCs w:val="22"/>
                <w:lang w:val="es-CO"/>
              </w:rPr>
              <w:t>Diseño y elaboración de la Señalización para la Interpretación de Ejes</w:t>
            </w:r>
            <w:r w:rsidR="00AB5E98" w:rsidRPr="003276C0">
              <w:rPr>
                <w:rStyle w:val="Ninguno"/>
                <w:rFonts w:ascii="Work Sans" w:hAnsi="Work Sans" w:cs="Arial"/>
                <w:szCs w:val="22"/>
                <w:lang w:val="es-CO"/>
              </w:rPr>
              <w:t xml:space="preserve"> viales</w:t>
            </w:r>
            <w:r w:rsidRPr="003276C0">
              <w:rPr>
                <w:rStyle w:val="Ninguno"/>
                <w:rFonts w:ascii="Work Sans" w:hAnsi="Work Sans" w:cs="Arial"/>
                <w:szCs w:val="22"/>
                <w:lang w:val="es-CO"/>
              </w:rPr>
              <w:t xml:space="preserve"> y Espacios</w:t>
            </w:r>
            <w:r w:rsidR="00AB5E98" w:rsidRPr="003276C0">
              <w:rPr>
                <w:rStyle w:val="Ninguno"/>
                <w:rFonts w:ascii="Work Sans" w:hAnsi="Work Sans" w:cs="Arial"/>
                <w:szCs w:val="22"/>
                <w:lang w:val="es-CO"/>
              </w:rPr>
              <w:t xml:space="preserve"> Públicos</w:t>
            </w:r>
            <w:r w:rsidRPr="003276C0">
              <w:rPr>
                <w:rStyle w:val="Ninguno"/>
                <w:rFonts w:ascii="Work Sans" w:hAnsi="Work Sans" w:cs="Arial"/>
                <w:szCs w:val="22"/>
                <w:lang w:val="es-CO"/>
              </w:rPr>
              <w:t xml:space="preserve"> de significación cultural del Centro Histórico</w:t>
            </w:r>
          </w:p>
        </w:tc>
      </w:tr>
      <w:tr w:rsidR="003276C0" w:rsidRPr="003276C0" w14:paraId="14CBE91B" w14:textId="77777777" w:rsidTr="00AB5E98">
        <w:tblPrEx>
          <w:shd w:val="clear" w:color="auto" w:fill="CADFFF"/>
        </w:tblPrEx>
        <w:trPr>
          <w:trHeight w:val="672"/>
        </w:trPr>
        <w:tc>
          <w:tcPr>
            <w:tcW w:w="3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EFBB80" w14:textId="77777777" w:rsidR="00B36254" w:rsidRPr="003276C0" w:rsidRDefault="00B36254" w:rsidP="00AB5E98">
            <w:pPr>
              <w:pStyle w:val="Textoindependiente2"/>
              <w:tabs>
                <w:tab w:val="left" w:pos="708"/>
                <w:tab w:val="left" w:pos="1416"/>
                <w:tab w:val="left" w:pos="2124"/>
                <w:tab w:val="left" w:pos="2832"/>
                <w:tab w:val="left" w:pos="3540"/>
                <w:tab w:val="left" w:pos="3600"/>
              </w:tabs>
              <w:rPr>
                <w:rFonts w:ascii="Work Sans" w:hAnsi="Work Sans" w:cs="Arial"/>
                <w:szCs w:val="22"/>
                <w:lang w:val="es-CO"/>
              </w:rPr>
            </w:pPr>
            <w:r w:rsidRPr="003276C0">
              <w:rPr>
                <w:rStyle w:val="Ninguno"/>
                <w:rFonts w:ascii="Work Sans" w:hAnsi="Work Sans" w:cs="Arial"/>
                <w:szCs w:val="22"/>
                <w:lang w:val="es-CO"/>
              </w:rPr>
              <w:t>Puntos de Información Turística</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F8D9E4" w14:textId="26793AB2" w:rsidR="00B36254" w:rsidRPr="003276C0" w:rsidRDefault="00B36254" w:rsidP="00AB5E98">
            <w:pPr>
              <w:pStyle w:val="Textoindependiente2"/>
              <w:tabs>
                <w:tab w:val="left" w:pos="708"/>
                <w:tab w:val="left" w:pos="1416"/>
                <w:tab w:val="left" w:pos="2124"/>
                <w:tab w:val="left" w:pos="2832"/>
                <w:tab w:val="left" w:pos="3540"/>
                <w:tab w:val="left" w:pos="4248"/>
                <w:tab w:val="left" w:pos="4956"/>
                <w:tab w:val="left" w:pos="5040"/>
              </w:tabs>
              <w:rPr>
                <w:rFonts w:ascii="Work Sans" w:hAnsi="Work Sans" w:cs="Arial"/>
                <w:szCs w:val="22"/>
                <w:lang w:val="es-CO"/>
              </w:rPr>
            </w:pPr>
            <w:r w:rsidRPr="003276C0">
              <w:rPr>
                <w:rStyle w:val="Ninguno"/>
                <w:rFonts w:ascii="Work Sans" w:hAnsi="Work Sans" w:cs="Arial"/>
                <w:szCs w:val="22"/>
                <w:lang w:val="es-CO"/>
              </w:rPr>
              <w:t>Adecuación y puesta en funcionamiento de los Puntos de Información Turística en la sede de la Secretaría de Cultura y Turismo y en la Terminal de Transporte municipal</w:t>
            </w:r>
            <w:r w:rsidR="003276C0" w:rsidRPr="003276C0">
              <w:rPr>
                <w:rStyle w:val="Ninguno"/>
                <w:rFonts w:ascii="Work Sans" w:hAnsi="Work Sans" w:cs="Arial"/>
                <w:szCs w:val="22"/>
                <w:lang w:val="es-CO"/>
              </w:rPr>
              <w:t>.</w:t>
            </w:r>
          </w:p>
        </w:tc>
      </w:tr>
    </w:tbl>
    <w:p w14:paraId="23D6C87C" w14:textId="77777777" w:rsidR="00B36254" w:rsidRPr="003276C0" w:rsidRDefault="00B36254" w:rsidP="00B6607B">
      <w:pPr>
        <w:pStyle w:val="Descripcin"/>
        <w:spacing w:before="0" w:after="0" w:line="240" w:lineRule="auto"/>
        <w:jc w:val="center"/>
        <w:rPr>
          <w:rStyle w:val="Ninguno"/>
          <w:rFonts w:ascii="Work Sans" w:eastAsia="Arial" w:hAnsi="Work Sans" w:cs="Arial"/>
          <w:color w:val="auto"/>
          <w:sz w:val="22"/>
          <w:szCs w:val="22"/>
          <w:lang w:val="es-CO"/>
        </w:rPr>
      </w:pPr>
      <w:r w:rsidRPr="003276C0">
        <w:rPr>
          <w:rStyle w:val="Ninguno"/>
          <w:rFonts w:ascii="Work Sans" w:hAnsi="Work Sans" w:cs="Arial"/>
          <w:b/>
          <w:bCs/>
          <w:color w:val="auto"/>
          <w:sz w:val="22"/>
          <w:szCs w:val="22"/>
          <w:lang w:val="es-CO"/>
        </w:rPr>
        <w:t>Tabla 15. Subprogramas y Proyectos Secretaría de Turismo – Plan de Divulgación</w:t>
      </w:r>
    </w:p>
    <w:p w14:paraId="48DBD2C3" w14:textId="5FC18B3F" w:rsidR="0070169F" w:rsidRDefault="0070169F" w:rsidP="00B36254">
      <w:pPr>
        <w:pStyle w:val="Textoindependiente"/>
        <w:jc w:val="center"/>
        <w:rPr>
          <w:rStyle w:val="Ninguno"/>
          <w:rFonts w:ascii="Work Sans" w:hAnsi="Work Sans" w:cs="Arial"/>
          <w:b/>
          <w:bCs/>
          <w:sz w:val="22"/>
          <w:szCs w:val="22"/>
        </w:rPr>
      </w:pPr>
    </w:p>
    <w:p w14:paraId="1F07DBF0" w14:textId="77777777" w:rsidR="00EF3C27" w:rsidRDefault="00EF3C27" w:rsidP="00B36254">
      <w:pPr>
        <w:pStyle w:val="Textoindependiente"/>
        <w:jc w:val="center"/>
        <w:rPr>
          <w:rStyle w:val="Ninguno"/>
          <w:rFonts w:ascii="Work Sans" w:hAnsi="Work Sans" w:cs="Arial"/>
          <w:b/>
          <w:bCs/>
          <w:sz w:val="22"/>
          <w:szCs w:val="22"/>
        </w:rPr>
      </w:pPr>
    </w:p>
    <w:p w14:paraId="7812BA69" w14:textId="54E74F58" w:rsidR="00B36254" w:rsidRPr="003276C0" w:rsidRDefault="00B36254" w:rsidP="00B36254">
      <w:pPr>
        <w:pStyle w:val="Textoindependiente"/>
        <w:jc w:val="center"/>
        <w:rPr>
          <w:rStyle w:val="Ninguno"/>
          <w:rFonts w:ascii="Work Sans" w:eastAsia="Arial" w:hAnsi="Work Sans" w:cs="Arial"/>
          <w:b/>
          <w:bCs/>
          <w:sz w:val="22"/>
          <w:szCs w:val="22"/>
        </w:rPr>
      </w:pPr>
      <w:r w:rsidRPr="003276C0">
        <w:rPr>
          <w:rStyle w:val="Ninguno"/>
          <w:rFonts w:ascii="Work Sans" w:hAnsi="Work Sans" w:cs="Arial"/>
          <w:b/>
          <w:bCs/>
          <w:sz w:val="22"/>
          <w:szCs w:val="22"/>
        </w:rPr>
        <w:t>TÍTULO – VI</w:t>
      </w:r>
    </w:p>
    <w:p w14:paraId="7FFE8430" w14:textId="77777777" w:rsidR="00C8149D" w:rsidRPr="00B36254" w:rsidRDefault="00C8149D" w:rsidP="00C8149D">
      <w:pPr>
        <w:jc w:val="both"/>
        <w:rPr>
          <w:rFonts w:ascii="Work Sans" w:hAnsi="Work Sans"/>
          <w:sz w:val="22"/>
          <w:szCs w:val="22"/>
          <w:lang w:val="es-CO"/>
        </w:rPr>
      </w:pPr>
    </w:p>
    <w:p w14:paraId="24EF23EB" w14:textId="77777777" w:rsidR="00F462EB" w:rsidRPr="00B36254" w:rsidRDefault="00F462EB" w:rsidP="00F462EB">
      <w:pPr>
        <w:jc w:val="center"/>
        <w:rPr>
          <w:rFonts w:ascii="Work Sans" w:hAnsi="Work Sans"/>
          <w:sz w:val="22"/>
          <w:szCs w:val="22"/>
          <w:lang w:val="es-CO"/>
        </w:rPr>
      </w:pPr>
      <w:r w:rsidRPr="00B36254">
        <w:rPr>
          <w:rFonts w:ascii="Work Sans" w:hAnsi="Work Sans"/>
          <w:b/>
          <w:sz w:val="22"/>
          <w:szCs w:val="22"/>
          <w:lang w:val="es-CO"/>
        </w:rPr>
        <w:t>DISPOSICIONES FINALES</w:t>
      </w:r>
    </w:p>
    <w:p w14:paraId="0541AC91" w14:textId="77777777" w:rsidR="00F462EB" w:rsidRPr="00B36254" w:rsidRDefault="00F462EB" w:rsidP="000119FB">
      <w:pPr>
        <w:jc w:val="both"/>
        <w:rPr>
          <w:rFonts w:ascii="Work Sans" w:hAnsi="Work Sans"/>
          <w:sz w:val="22"/>
          <w:szCs w:val="22"/>
          <w:lang w:val="es-CO"/>
        </w:rPr>
      </w:pPr>
    </w:p>
    <w:p w14:paraId="4385E103" w14:textId="7A03A6AB" w:rsidR="00F462EB" w:rsidRPr="004B0C90" w:rsidRDefault="0070169F" w:rsidP="0070169F">
      <w:pPr>
        <w:jc w:val="both"/>
        <w:outlineLvl w:val="0"/>
        <w:rPr>
          <w:rFonts w:ascii="Work Sans" w:eastAsiaTheme="minorHAnsi" w:hAnsi="Work Sans"/>
          <w:sz w:val="22"/>
          <w:szCs w:val="22"/>
          <w:lang w:val="es-CO" w:eastAsia="en-US"/>
        </w:rPr>
      </w:pPr>
      <w:r w:rsidRPr="004B0C90">
        <w:rPr>
          <w:rFonts w:ascii="Work Sans" w:eastAsiaTheme="minorHAnsi" w:hAnsi="Work Sans"/>
          <w:b/>
          <w:bCs/>
          <w:sz w:val="22"/>
          <w:szCs w:val="22"/>
          <w:lang w:val="es-CO" w:eastAsia="en-US"/>
        </w:rPr>
        <w:t xml:space="preserve">Artículo 103. </w:t>
      </w:r>
      <w:r w:rsidR="00F462EB" w:rsidRPr="004B0C90">
        <w:rPr>
          <w:rFonts w:ascii="Work Sans" w:eastAsiaTheme="minorHAnsi" w:hAnsi="Work Sans"/>
          <w:b/>
          <w:bCs/>
          <w:sz w:val="22"/>
          <w:szCs w:val="22"/>
          <w:lang w:val="es-CO" w:eastAsia="en-US"/>
        </w:rPr>
        <w:t xml:space="preserve">Incorporación del PEMP al PBOT de </w:t>
      </w:r>
      <w:r w:rsidR="00F82DC4" w:rsidRPr="004B0C90">
        <w:rPr>
          <w:rFonts w:ascii="Work Sans" w:eastAsiaTheme="minorHAnsi" w:hAnsi="Work Sans"/>
          <w:b/>
          <w:bCs/>
          <w:sz w:val="22"/>
          <w:szCs w:val="22"/>
          <w:lang w:val="es-CO" w:eastAsia="en-US"/>
        </w:rPr>
        <w:t>Villa de Leyva</w:t>
      </w:r>
      <w:r w:rsidR="00F462EB" w:rsidRPr="004B0C90">
        <w:rPr>
          <w:rFonts w:ascii="Work Sans" w:eastAsiaTheme="minorHAnsi" w:hAnsi="Work Sans"/>
          <w:b/>
          <w:bCs/>
          <w:sz w:val="22"/>
          <w:szCs w:val="22"/>
          <w:lang w:val="es-CO" w:eastAsia="en-US"/>
        </w:rPr>
        <w:t xml:space="preserve">. </w:t>
      </w:r>
      <w:r w:rsidR="00F462EB" w:rsidRPr="004B0C90">
        <w:rPr>
          <w:rFonts w:ascii="Work Sans" w:eastAsiaTheme="minorHAnsi" w:hAnsi="Work Sans"/>
          <w:sz w:val="22"/>
          <w:szCs w:val="22"/>
          <w:lang w:val="es-CO" w:eastAsia="en-US"/>
        </w:rPr>
        <w:t xml:space="preserve">En cumplimiento de lo dispuesto en el numeral 1.3 del artículo 11 de la Ley 397 de 1997 (modificado por el artículo 7° de la Ley 1185 de 2008), el municipio de </w:t>
      </w:r>
      <w:r w:rsidR="00F82DC4" w:rsidRPr="004B0C90">
        <w:rPr>
          <w:rFonts w:ascii="Work Sans" w:eastAsiaTheme="minorHAnsi" w:hAnsi="Work Sans"/>
          <w:sz w:val="22"/>
          <w:szCs w:val="22"/>
          <w:lang w:val="es-CO" w:eastAsia="en-US"/>
        </w:rPr>
        <w:t>Villa de Leyva</w:t>
      </w:r>
      <w:r w:rsidR="00F462EB" w:rsidRPr="004B0C90">
        <w:rPr>
          <w:rFonts w:ascii="Work Sans" w:eastAsiaTheme="minorHAnsi" w:hAnsi="Work Sans"/>
          <w:sz w:val="22"/>
          <w:szCs w:val="22"/>
          <w:lang w:val="es-CO" w:eastAsia="en-US"/>
        </w:rPr>
        <w:t xml:space="preserve"> incorporará en el </w:t>
      </w:r>
      <w:r w:rsidRPr="004B0C90">
        <w:rPr>
          <w:rFonts w:ascii="Work Sans" w:eastAsiaTheme="minorHAnsi" w:hAnsi="Work Sans"/>
          <w:sz w:val="22"/>
          <w:szCs w:val="22"/>
          <w:lang w:val="es-CO" w:eastAsia="en-US"/>
        </w:rPr>
        <w:t>PB</w:t>
      </w:r>
      <w:r w:rsidR="00F462EB" w:rsidRPr="004B0C90">
        <w:rPr>
          <w:rFonts w:ascii="Work Sans" w:eastAsiaTheme="minorHAnsi" w:hAnsi="Work Sans"/>
          <w:sz w:val="22"/>
          <w:szCs w:val="22"/>
          <w:lang w:val="es-CO" w:eastAsia="en-US"/>
        </w:rPr>
        <w:t xml:space="preserve">OT, el PEMP aprobado </w:t>
      </w:r>
      <w:r w:rsidR="00DF4D2D" w:rsidRPr="004B0C90">
        <w:rPr>
          <w:rFonts w:ascii="Work Sans" w:eastAsiaTheme="minorHAnsi" w:hAnsi="Work Sans"/>
          <w:sz w:val="22"/>
          <w:szCs w:val="22"/>
          <w:lang w:val="es-CO" w:eastAsia="en-US"/>
        </w:rPr>
        <w:t xml:space="preserve">en </w:t>
      </w:r>
      <w:r w:rsidR="00F462EB" w:rsidRPr="004B0C90">
        <w:rPr>
          <w:rFonts w:ascii="Work Sans" w:eastAsiaTheme="minorHAnsi" w:hAnsi="Work Sans"/>
          <w:sz w:val="22"/>
          <w:szCs w:val="22"/>
          <w:lang w:val="es-CO" w:eastAsia="en-US"/>
        </w:rPr>
        <w:t xml:space="preserve">la presente resolución. </w:t>
      </w:r>
    </w:p>
    <w:p w14:paraId="1731A52F" w14:textId="77777777" w:rsidR="00F06E4F" w:rsidRPr="00B36254" w:rsidRDefault="00F06E4F" w:rsidP="00F06E4F">
      <w:pPr>
        <w:jc w:val="both"/>
        <w:outlineLvl w:val="0"/>
        <w:rPr>
          <w:rFonts w:ascii="Work Sans" w:eastAsiaTheme="minorHAnsi" w:hAnsi="Work Sans"/>
          <w:sz w:val="22"/>
          <w:szCs w:val="22"/>
          <w:lang w:val="es-CO" w:eastAsia="en-US"/>
        </w:rPr>
      </w:pPr>
    </w:p>
    <w:p w14:paraId="767AF080" w14:textId="75E7A22B" w:rsidR="00C04DCB" w:rsidRPr="00B36254" w:rsidRDefault="0070169F" w:rsidP="0070169F">
      <w:pPr>
        <w:jc w:val="both"/>
        <w:outlineLvl w:val="0"/>
        <w:rPr>
          <w:rFonts w:ascii="Work Sans" w:eastAsiaTheme="minorHAnsi" w:hAnsi="Work Sans"/>
          <w:sz w:val="22"/>
          <w:szCs w:val="22"/>
          <w:lang w:val="es-CO" w:eastAsia="en-US"/>
        </w:rPr>
      </w:pPr>
      <w:r>
        <w:rPr>
          <w:rFonts w:ascii="Work Sans" w:hAnsi="Work Sans"/>
          <w:b/>
          <w:sz w:val="22"/>
          <w:szCs w:val="22"/>
          <w:lang w:val="es-CO"/>
        </w:rPr>
        <w:t xml:space="preserve">Artículo 104. </w:t>
      </w:r>
      <w:r w:rsidR="00F462EB" w:rsidRPr="00B36254">
        <w:rPr>
          <w:rFonts w:ascii="Work Sans" w:hAnsi="Work Sans"/>
          <w:b/>
          <w:sz w:val="22"/>
          <w:szCs w:val="22"/>
          <w:lang w:val="es-CO"/>
        </w:rPr>
        <w:t xml:space="preserve">Obligatoriedad del Plan Especial de Manejo y Protección </w:t>
      </w:r>
      <w:r w:rsidR="00C04DCB" w:rsidRPr="00B36254">
        <w:rPr>
          <w:rFonts w:ascii="Work Sans" w:hAnsi="Work Sans"/>
          <w:b/>
          <w:sz w:val="22"/>
          <w:szCs w:val="22"/>
          <w:lang w:val="es-CO"/>
        </w:rPr>
        <w:t xml:space="preserve">- PEMP </w:t>
      </w:r>
      <w:r w:rsidR="00F462EB" w:rsidRPr="00B36254">
        <w:rPr>
          <w:rFonts w:ascii="Work Sans" w:hAnsi="Work Sans"/>
          <w:b/>
          <w:sz w:val="22"/>
          <w:szCs w:val="22"/>
          <w:lang w:val="es-CO"/>
        </w:rPr>
        <w:t xml:space="preserve">del Centro Histórico del municipio de </w:t>
      </w:r>
      <w:r w:rsidR="00F82DC4" w:rsidRPr="00B36254">
        <w:rPr>
          <w:rFonts w:ascii="Work Sans" w:hAnsi="Work Sans"/>
          <w:b/>
          <w:sz w:val="22"/>
          <w:szCs w:val="22"/>
          <w:lang w:val="es-CO"/>
        </w:rPr>
        <w:t>Villa de Leyva</w:t>
      </w:r>
      <w:r w:rsidR="00C04DCB" w:rsidRPr="00B36254">
        <w:rPr>
          <w:rFonts w:ascii="Work Sans" w:hAnsi="Work Sans"/>
          <w:b/>
          <w:sz w:val="22"/>
          <w:szCs w:val="22"/>
          <w:lang w:val="es-CO"/>
        </w:rPr>
        <w:t xml:space="preserve"> (Boyacá)</w:t>
      </w:r>
      <w:r w:rsidR="00F462EB" w:rsidRPr="00B36254">
        <w:rPr>
          <w:rFonts w:ascii="Work Sans" w:hAnsi="Work Sans"/>
          <w:sz w:val="22"/>
          <w:szCs w:val="22"/>
          <w:lang w:val="es-CO"/>
        </w:rPr>
        <w:t xml:space="preserve">. Una vez entre en vigencia la presente resolución de aprobación del PEMP, las solicitudes de licencias urbanísticas </w:t>
      </w:r>
      <w:r w:rsidR="00BF313B">
        <w:rPr>
          <w:rFonts w:ascii="Work Sans" w:hAnsi="Work Sans"/>
          <w:sz w:val="22"/>
          <w:szCs w:val="22"/>
          <w:lang w:val="es-CO"/>
        </w:rPr>
        <w:t>para los predios</w:t>
      </w:r>
      <w:r w:rsidR="00F462EB" w:rsidRPr="00B36254">
        <w:rPr>
          <w:rFonts w:ascii="Work Sans" w:hAnsi="Work Sans"/>
          <w:sz w:val="22"/>
          <w:szCs w:val="22"/>
          <w:lang w:val="es-CO"/>
        </w:rPr>
        <w:t xml:space="preserve"> </w:t>
      </w:r>
      <w:r w:rsidR="00BF313B">
        <w:rPr>
          <w:rFonts w:ascii="Work Sans" w:hAnsi="Work Sans"/>
          <w:sz w:val="22"/>
          <w:szCs w:val="22"/>
          <w:lang w:val="es-CO"/>
        </w:rPr>
        <w:t>localizados en el Área A</w:t>
      </w:r>
      <w:r w:rsidR="00F462EB" w:rsidRPr="00B36254">
        <w:rPr>
          <w:rFonts w:ascii="Work Sans" w:hAnsi="Work Sans"/>
          <w:sz w:val="22"/>
          <w:szCs w:val="22"/>
          <w:lang w:val="es-CO"/>
        </w:rPr>
        <w:t>fectada</w:t>
      </w:r>
      <w:r w:rsidR="00BF313B">
        <w:rPr>
          <w:rFonts w:ascii="Work Sans" w:hAnsi="Work Sans"/>
          <w:sz w:val="22"/>
          <w:szCs w:val="22"/>
          <w:lang w:val="es-CO"/>
        </w:rPr>
        <w:t xml:space="preserve"> (AA)</w:t>
      </w:r>
      <w:r w:rsidR="00F462EB" w:rsidRPr="00B36254">
        <w:rPr>
          <w:rFonts w:ascii="Work Sans" w:hAnsi="Work Sans"/>
          <w:sz w:val="22"/>
          <w:szCs w:val="22"/>
          <w:lang w:val="es-CO"/>
        </w:rPr>
        <w:t xml:space="preserve"> o</w:t>
      </w:r>
      <w:r w:rsidR="00BF313B">
        <w:rPr>
          <w:rFonts w:ascii="Work Sans" w:hAnsi="Work Sans"/>
          <w:sz w:val="22"/>
          <w:szCs w:val="22"/>
          <w:lang w:val="es-CO"/>
        </w:rPr>
        <w:t xml:space="preserve"> en</w:t>
      </w:r>
      <w:r w:rsidR="00F462EB" w:rsidRPr="00B36254">
        <w:rPr>
          <w:rFonts w:ascii="Work Sans" w:hAnsi="Work Sans"/>
          <w:sz w:val="22"/>
          <w:szCs w:val="22"/>
          <w:lang w:val="es-CO"/>
        </w:rPr>
        <w:t xml:space="preserve"> su </w:t>
      </w:r>
      <w:r w:rsidR="00BF313B">
        <w:rPr>
          <w:rFonts w:ascii="Work Sans" w:hAnsi="Work Sans"/>
          <w:sz w:val="22"/>
          <w:szCs w:val="22"/>
          <w:lang w:val="es-CO"/>
        </w:rPr>
        <w:t>Z</w:t>
      </w:r>
      <w:r w:rsidR="00F462EB" w:rsidRPr="00B36254">
        <w:rPr>
          <w:rFonts w:ascii="Work Sans" w:hAnsi="Work Sans"/>
          <w:sz w:val="22"/>
          <w:szCs w:val="22"/>
          <w:lang w:val="es-CO"/>
        </w:rPr>
        <w:t xml:space="preserve">ona de </w:t>
      </w:r>
      <w:r w:rsidR="00BF313B">
        <w:rPr>
          <w:rFonts w:ascii="Work Sans" w:hAnsi="Work Sans"/>
          <w:sz w:val="22"/>
          <w:szCs w:val="22"/>
          <w:lang w:val="es-CO"/>
        </w:rPr>
        <w:t>I</w:t>
      </w:r>
      <w:r w:rsidR="00F462EB" w:rsidRPr="00B36254">
        <w:rPr>
          <w:rFonts w:ascii="Work Sans" w:hAnsi="Work Sans"/>
          <w:sz w:val="22"/>
          <w:szCs w:val="22"/>
          <w:lang w:val="es-CO"/>
        </w:rPr>
        <w:t xml:space="preserve">nfluencia </w:t>
      </w:r>
      <w:r w:rsidR="00BF313B">
        <w:rPr>
          <w:rFonts w:ascii="Work Sans" w:hAnsi="Work Sans"/>
          <w:sz w:val="22"/>
          <w:szCs w:val="22"/>
          <w:lang w:val="es-CO"/>
        </w:rPr>
        <w:t>(ZI)</w:t>
      </w:r>
      <w:r w:rsidR="00723E44">
        <w:rPr>
          <w:rFonts w:ascii="Work Sans" w:hAnsi="Work Sans"/>
          <w:sz w:val="22"/>
          <w:szCs w:val="22"/>
          <w:lang w:val="es-CO"/>
        </w:rPr>
        <w:t xml:space="preserve">, </w:t>
      </w:r>
      <w:r w:rsidR="00F462EB" w:rsidRPr="00B36254">
        <w:rPr>
          <w:rFonts w:ascii="Work Sans" w:hAnsi="Work Sans"/>
          <w:sz w:val="22"/>
          <w:szCs w:val="22"/>
          <w:lang w:val="es-CO"/>
        </w:rPr>
        <w:t xml:space="preserve">se resolverán con sujeción a las normas urbanísticas y arquitectónicas </w:t>
      </w:r>
      <w:r w:rsidR="00F462EB" w:rsidRPr="00B36254">
        <w:rPr>
          <w:rFonts w:ascii="Work Sans" w:eastAsiaTheme="minorHAnsi" w:hAnsi="Work Sans"/>
          <w:sz w:val="22"/>
          <w:szCs w:val="22"/>
          <w:lang w:val="es-CO" w:eastAsia="en-US"/>
        </w:rPr>
        <w:t>adoptadas en el presente PEMP, de conformidad con lo dispuesto en el artículo 2.2.6.1.1.9.</w:t>
      </w:r>
      <w:r w:rsidR="00F462EB" w:rsidRPr="00B36254">
        <w:rPr>
          <w:rFonts w:ascii="Work Sans" w:eastAsiaTheme="minorHAnsi" w:hAnsi="Work Sans"/>
          <w:sz w:val="22"/>
          <w:szCs w:val="22"/>
          <w:vertAlign w:val="superscript"/>
          <w:lang w:val="es-CO" w:eastAsia="en-US"/>
        </w:rPr>
        <w:footnoteReference w:id="11"/>
      </w:r>
      <w:r w:rsidR="00F462EB" w:rsidRPr="00B36254">
        <w:rPr>
          <w:rFonts w:ascii="Work Sans" w:eastAsiaTheme="minorHAnsi" w:hAnsi="Work Sans"/>
          <w:sz w:val="22"/>
          <w:szCs w:val="22"/>
          <w:lang w:val="es-CO" w:eastAsia="en-US"/>
        </w:rPr>
        <w:t xml:space="preserve"> del Decreto Reglamentario del Sector Vivienda, Ciudad y Territorio, N° 1077 de 2015, y demás normas que lo complementen, adicionen, modifiquen o sustituyan. </w:t>
      </w:r>
    </w:p>
    <w:p w14:paraId="1A940A93" w14:textId="77777777" w:rsidR="00C04DCB" w:rsidRPr="00B36254" w:rsidRDefault="00C04DCB" w:rsidP="00C04DCB">
      <w:pPr>
        <w:jc w:val="both"/>
        <w:outlineLvl w:val="0"/>
        <w:rPr>
          <w:rFonts w:ascii="Work Sans" w:eastAsiaTheme="minorHAnsi" w:hAnsi="Work Sans"/>
          <w:sz w:val="22"/>
          <w:szCs w:val="22"/>
          <w:lang w:val="es-CO" w:eastAsia="en-US"/>
        </w:rPr>
      </w:pPr>
    </w:p>
    <w:p w14:paraId="0987BCB1" w14:textId="1B90045B" w:rsidR="00BA19B9" w:rsidRPr="00B36254" w:rsidRDefault="0070169F" w:rsidP="0070169F">
      <w:pPr>
        <w:jc w:val="both"/>
        <w:outlineLvl w:val="0"/>
        <w:rPr>
          <w:rFonts w:ascii="Work Sans" w:hAnsi="Work Sans"/>
          <w:sz w:val="22"/>
          <w:szCs w:val="22"/>
          <w:lang w:val="es-CO"/>
        </w:rPr>
      </w:pPr>
      <w:r>
        <w:rPr>
          <w:rFonts w:ascii="Work Sans" w:hAnsi="Work Sans"/>
          <w:b/>
          <w:sz w:val="22"/>
          <w:szCs w:val="22"/>
          <w:lang w:val="es-CO"/>
        </w:rPr>
        <w:t xml:space="preserve">Artículo 105. </w:t>
      </w:r>
      <w:r w:rsidR="00F462EB" w:rsidRPr="00B36254">
        <w:rPr>
          <w:rFonts w:ascii="Work Sans" w:hAnsi="Work Sans"/>
          <w:b/>
          <w:sz w:val="22"/>
          <w:szCs w:val="22"/>
          <w:lang w:val="es-CO"/>
        </w:rPr>
        <w:t xml:space="preserve">Implementación </w:t>
      </w:r>
      <w:r w:rsidR="005A6E8D" w:rsidRPr="00B36254">
        <w:rPr>
          <w:rFonts w:ascii="Work Sans" w:hAnsi="Work Sans"/>
          <w:b/>
          <w:sz w:val="22"/>
          <w:szCs w:val="22"/>
          <w:lang w:val="es-CO"/>
        </w:rPr>
        <w:t xml:space="preserve">y ejecución </w:t>
      </w:r>
      <w:r w:rsidR="00F462EB" w:rsidRPr="00B36254">
        <w:rPr>
          <w:rFonts w:ascii="Work Sans" w:hAnsi="Work Sans"/>
          <w:b/>
          <w:sz w:val="22"/>
          <w:szCs w:val="22"/>
          <w:lang w:val="es-CO"/>
        </w:rPr>
        <w:t xml:space="preserve">del Plan Especial de Manejo y Protección </w:t>
      </w:r>
      <w:r w:rsidR="00F462EB" w:rsidRPr="00B36254">
        <w:rPr>
          <w:rFonts w:ascii="Work Sans" w:hAnsi="Work Sans"/>
          <w:b/>
          <w:bCs/>
          <w:sz w:val="22"/>
          <w:szCs w:val="22"/>
          <w:lang w:val="es-CO"/>
        </w:rPr>
        <w:t>(PEMP)</w:t>
      </w:r>
      <w:r w:rsidR="00F462EB" w:rsidRPr="00B36254">
        <w:rPr>
          <w:rFonts w:ascii="Work Sans" w:hAnsi="Work Sans"/>
          <w:sz w:val="22"/>
          <w:szCs w:val="22"/>
          <w:lang w:val="es-CO"/>
        </w:rPr>
        <w:t xml:space="preserve">. </w:t>
      </w:r>
      <w:r w:rsidR="005A6E8D" w:rsidRPr="00B36254">
        <w:rPr>
          <w:rFonts w:ascii="Work Sans" w:hAnsi="Work Sans"/>
          <w:sz w:val="22"/>
          <w:szCs w:val="22"/>
          <w:lang w:val="es-CO"/>
        </w:rPr>
        <w:t xml:space="preserve">El </w:t>
      </w:r>
      <w:r w:rsidR="001C4F1F" w:rsidRPr="00B36254">
        <w:rPr>
          <w:rFonts w:ascii="Work Sans" w:hAnsi="Work Sans"/>
          <w:sz w:val="22"/>
          <w:szCs w:val="22"/>
          <w:lang w:val="es-CO"/>
        </w:rPr>
        <w:t xml:space="preserve">ente territorial, </w:t>
      </w:r>
      <w:r w:rsidR="005A6E8D" w:rsidRPr="00B36254">
        <w:rPr>
          <w:rFonts w:ascii="Work Sans" w:hAnsi="Work Sans"/>
          <w:sz w:val="22"/>
          <w:szCs w:val="22"/>
          <w:lang w:val="es-CO"/>
        </w:rPr>
        <w:t>Municipio de Villa de Leyva</w:t>
      </w:r>
      <w:r w:rsidR="001C4F1F" w:rsidRPr="00B36254">
        <w:rPr>
          <w:rFonts w:ascii="Work Sans" w:hAnsi="Work Sans"/>
          <w:sz w:val="22"/>
          <w:szCs w:val="22"/>
          <w:lang w:val="es-CO"/>
        </w:rPr>
        <w:t>,</w:t>
      </w:r>
      <w:r w:rsidR="005A6E8D" w:rsidRPr="00B36254">
        <w:rPr>
          <w:rFonts w:ascii="Work Sans" w:hAnsi="Work Sans"/>
          <w:sz w:val="22"/>
          <w:szCs w:val="22"/>
          <w:lang w:val="es-CO"/>
        </w:rPr>
        <w:t xml:space="preserve"> actuará como autoridad local responsable de </w:t>
      </w:r>
      <w:r w:rsidR="005A6E8D" w:rsidRPr="00B36254">
        <w:rPr>
          <w:rFonts w:ascii="Work Sans" w:eastAsiaTheme="minorHAnsi" w:hAnsi="Work Sans"/>
          <w:bCs/>
          <w:sz w:val="22"/>
          <w:szCs w:val="22"/>
          <w:lang w:val="es-CO" w:eastAsia="en-US"/>
        </w:rPr>
        <w:t>facilitar</w:t>
      </w:r>
      <w:r w:rsidR="005A6E8D" w:rsidRPr="00B36254">
        <w:rPr>
          <w:rFonts w:ascii="Work Sans" w:hAnsi="Work Sans"/>
          <w:sz w:val="22"/>
          <w:szCs w:val="22"/>
          <w:lang w:val="es-CO"/>
        </w:rPr>
        <w:t xml:space="preserve"> y garantizar las acciones necesarias que permitan la implementación y ejecución del PEMP en el área afectada y su zona de influencia. Por consiguiente, </w:t>
      </w:r>
      <w:r w:rsidR="001C4F1F" w:rsidRPr="00B36254">
        <w:rPr>
          <w:rFonts w:ascii="Work Sans" w:hAnsi="Work Sans"/>
          <w:sz w:val="22"/>
          <w:szCs w:val="22"/>
          <w:lang w:val="es-CO"/>
        </w:rPr>
        <w:t xml:space="preserve">una vez </w:t>
      </w:r>
      <w:r w:rsidR="005A6E8D" w:rsidRPr="00B36254">
        <w:rPr>
          <w:rFonts w:ascii="Work Sans" w:hAnsi="Work Sans"/>
          <w:sz w:val="22"/>
          <w:szCs w:val="22"/>
          <w:lang w:val="es-CO"/>
        </w:rPr>
        <w:t>e</w:t>
      </w:r>
      <w:r w:rsidR="001C4F1F" w:rsidRPr="00B36254">
        <w:rPr>
          <w:rFonts w:ascii="Work Sans" w:hAnsi="Work Sans"/>
          <w:sz w:val="22"/>
          <w:szCs w:val="22"/>
          <w:lang w:val="es-CO"/>
        </w:rPr>
        <w:t>xpedido</w:t>
      </w:r>
      <w:r w:rsidR="00F462EB" w:rsidRPr="00B36254">
        <w:rPr>
          <w:rFonts w:ascii="Work Sans" w:hAnsi="Work Sans"/>
          <w:sz w:val="22"/>
          <w:szCs w:val="22"/>
          <w:lang w:val="es-CO"/>
        </w:rPr>
        <w:t xml:space="preserve"> </w:t>
      </w:r>
      <w:r w:rsidR="001C4F1F" w:rsidRPr="00B36254">
        <w:rPr>
          <w:rFonts w:ascii="Work Sans" w:hAnsi="Work Sans"/>
          <w:sz w:val="22"/>
          <w:szCs w:val="22"/>
          <w:lang w:val="es-CO"/>
        </w:rPr>
        <w:t>el presente acto administrativo de aprobación PEMP</w:t>
      </w:r>
      <w:r w:rsidR="00F462EB" w:rsidRPr="00B36254">
        <w:rPr>
          <w:rFonts w:ascii="Work Sans" w:hAnsi="Work Sans"/>
          <w:sz w:val="22"/>
          <w:szCs w:val="22"/>
          <w:lang w:val="es-CO"/>
        </w:rPr>
        <w:t xml:space="preserve">, </w:t>
      </w:r>
      <w:r w:rsidR="001C4F1F" w:rsidRPr="00B36254">
        <w:rPr>
          <w:rFonts w:ascii="Work Sans" w:hAnsi="Work Sans"/>
          <w:sz w:val="22"/>
          <w:szCs w:val="22"/>
          <w:lang w:val="es-CO"/>
        </w:rPr>
        <w:t>la alcaldía municipal</w:t>
      </w:r>
      <w:r w:rsidR="00F462EB" w:rsidRPr="00B36254">
        <w:rPr>
          <w:rFonts w:ascii="Work Sans" w:hAnsi="Work Sans"/>
          <w:sz w:val="22"/>
          <w:szCs w:val="22"/>
          <w:lang w:val="es-CO"/>
        </w:rPr>
        <w:t xml:space="preserve"> procederá a dar inicio a la implementación </w:t>
      </w:r>
      <w:r w:rsidR="00EE610B" w:rsidRPr="00B36254">
        <w:rPr>
          <w:rFonts w:ascii="Work Sans" w:hAnsi="Work Sans"/>
          <w:sz w:val="22"/>
          <w:szCs w:val="22"/>
          <w:lang w:val="es-CO"/>
        </w:rPr>
        <w:t>y ejecución del mismo</w:t>
      </w:r>
      <w:r w:rsidR="00F462EB" w:rsidRPr="00B36254">
        <w:rPr>
          <w:rFonts w:ascii="Work Sans" w:hAnsi="Work Sans"/>
          <w:sz w:val="22"/>
          <w:szCs w:val="22"/>
          <w:lang w:val="es-CO"/>
        </w:rPr>
        <w:t xml:space="preserve">. El Ministerio de Cultura </w:t>
      </w:r>
      <w:r w:rsidR="00F462EB" w:rsidRPr="00B36254">
        <w:rPr>
          <w:rFonts w:ascii="Work Sans" w:hAnsi="Work Sans"/>
          <w:sz w:val="22"/>
          <w:szCs w:val="22"/>
          <w:lang w:val="es-CO"/>
        </w:rPr>
        <w:lastRenderedPageBreak/>
        <w:t xml:space="preserve">verificará directamente su ejecución o lo hará por intermedio de las autoridades territoriales </w:t>
      </w:r>
      <w:r w:rsidR="00F462EB" w:rsidRPr="00B36254">
        <w:rPr>
          <w:rFonts w:ascii="Work Sans" w:eastAsiaTheme="minorHAnsi" w:hAnsi="Work Sans"/>
          <w:sz w:val="22"/>
          <w:szCs w:val="22"/>
          <w:lang w:val="es-CO" w:eastAsia="en-US"/>
        </w:rPr>
        <w:t>competentes</w:t>
      </w:r>
      <w:r w:rsidR="00F462EB" w:rsidRPr="00B36254">
        <w:rPr>
          <w:rFonts w:ascii="Work Sans" w:hAnsi="Work Sans"/>
          <w:sz w:val="22"/>
          <w:szCs w:val="22"/>
          <w:lang w:val="es-CO"/>
        </w:rPr>
        <w:t xml:space="preserve"> para el manejo del patrimonio cultural. Para el efecto, programará visitas técnicas al Centro Histórico por lo menos una (1) vez al año, </w:t>
      </w:r>
      <w:r w:rsidR="005264B5" w:rsidRPr="00B36254">
        <w:rPr>
          <w:rFonts w:ascii="Work Sans" w:hAnsi="Work Sans"/>
          <w:sz w:val="22"/>
          <w:szCs w:val="22"/>
          <w:lang w:val="es-CO"/>
        </w:rPr>
        <w:t>las</w:t>
      </w:r>
      <w:r w:rsidR="00F462EB" w:rsidRPr="00B36254">
        <w:rPr>
          <w:rFonts w:ascii="Work Sans" w:hAnsi="Work Sans"/>
          <w:sz w:val="22"/>
          <w:szCs w:val="22"/>
          <w:lang w:val="es-CO"/>
        </w:rPr>
        <w:t xml:space="preserve"> cual</w:t>
      </w:r>
      <w:r w:rsidR="005264B5" w:rsidRPr="00B36254">
        <w:rPr>
          <w:rFonts w:ascii="Work Sans" w:hAnsi="Work Sans"/>
          <w:sz w:val="22"/>
          <w:szCs w:val="22"/>
          <w:lang w:val="es-CO"/>
        </w:rPr>
        <w:t>es serán</w:t>
      </w:r>
      <w:r w:rsidR="00F462EB" w:rsidRPr="00B36254">
        <w:rPr>
          <w:rFonts w:ascii="Work Sans" w:hAnsi="Work Sans"/>
          <w:sz w:val="22"/>
          <w:szCs w:val="22"/>
          <w:lang w:val="es-CO"/>
        </w:rPr>
        <w:t xml:space="preserve"> </w:t>
      </w:r>
      <w:r w:rsidR="005264B5" w:rsidRPr="00B36254">
        <w:rPr>
          <w:rFonts w:ascii="Work Sans" w:hAnsi="Work Sans"/>
          <w:sz w:val="22"/>
          <w:szCs w:val="22"/>
          <w:lang w:val="es-CO"/>
        </w:rPr>
        <w:t xml:space="preserve">realizadas por </w:t>
      </w:r>
      <w:r w:rsidR="00F462EB" w:rsidRPr="00B36254">
        <w:rPr>
          <w:rFonts w:ascii="Work Sans" w:hAnsi="Work Sans"/>
          <w:sz w:val="22"/>
          <w:szCs w:val="22"/>
          <w:lang w:val="es-CO"/>
        </w:rPr>
        <w:t>profesionales idóneos. Como resultado de las mismas, se elaborarán los respectivos informes.</w:t>
      </w:r>
    </w:p>
    <w:p w14:paraId="4016B6C7" w14:textId="77777777" w:rsidR="00BA19B9" w:rsidRPr="00B36254" w:rsidRDefault="00BA19B9" w:rsidP="00BA19B9">
      <w:pPr>
        <w:jc w:val="both"/>
        <w:outlineLvl w:val="0"/>
        <w:rPr>
          <w:rFonts w:ascii="Work Sans" w:hAnsi="Work Sans"/>
          <w:sz w:val="22"/>
          <w:szCs w:val="22"/>
          <w:lang w:val="es-CO"/>
        </w:rPr>
      </w:pPr>
    </w:p>
    <w:p w14:paraId="58148E69" w14:textId="18E14A18" w:rsidR="002270BF" w:rsidRPr="004B0C90" w:rsidRDefault="0070169F" w:rsidP="0070169F">
      <w:pPr>
        <w:autoSpaceDE w:val="0"/>
        <w:autoSpaceDN w:val="0"/>
        <w:adjustRightInd w:val="0"/>
        <w:jc w:val="both"/>
        <w:outlineLvl w:val="0"/>
        <w:rPr>
          <w:rFonts w:ascii="Work Sans" w:hAnsi="Work Sans"/>
          <w:sz w:val="22"/>
          <w:szCs w:val="22"/>
        </w:rPr>
      </w:pPr>
      <w:r w:rsidRPr="004B0C90">
        <w:rPr>
          <w:rFonts w:ascii="Work Sans" w:hAnsi="Work Sans"/>
          <w:b/>
          <w:iCs/>
          <w:sz w:val="22"/>
          <w:szCs w:val="22"/>
          <w:lang w:val="es-CO" w:eastAsia="es-CO"/>
        </w:rPr>
        <w:t xml:space="preserve">Artículo 106. </w:t>
      </w:r>
      <w:r w:rsidR="002270BF" w:rsidRPr="004B0C90">
        <w:rPr>
          <w:rFonts w:ascii="Work Sans" w:hAnsi="Work Sans"/>
          <w:b/>
          <w:iCs/>
          <w:sz w:val="22"/>
          <w:szCs w:val="22"/>
          <w:lang w:val="es-CO" w:eastAsia="es-CO"/>
        </w:rPr>
        <w:t>Competencia del control urbano.</w:t>
      </w:r>
      <w:r w:rsidR="002270BF" w:rsidRPr="004B0C90">
        <w:rPr>
          <w:rFonts w:ascii="Work Sans" w:hAnsi="Work Sans"/>
          <w:sz w:val="22"/>
          <w:szCs w:val="22"/>
          <w:lang w:val="es-CO"/>
        </w:rPr>
        <w:t xml:space="preserve"> Al</w:t>
      </w:r>
      <w:r w:rsidR="002270BF" w:rsidRPr="004B0C90">
        <w:rPr>
          <w:rFonts w:ascii="Work Sans" w:hAnsi="Work Sans"/>
          <w:sz w:val="22"/>
          <w:szCs w:val="22"/>
          <w:lang w:val="es-CO" w:eastAsia="es-CO"/>
        </w:rPr>
        <w:t xml:space="preserve"> tenor de lo dispuesto en el artículo 2.2.6.1.4.11 </w:t>
      </w:r>
      <w:r w:rsidR="002270BF" w:rsidRPr="004B0C90">
        <w:rPr>
          <w:rFonts w:ascii="Work Sans" w:hAnsi="Work Sans"/>
          <w:i/>
          <w:sz w:val="22"/>
          <w:szCs w:val="22"/>
          <w:lang w:val="es-CO" w:eastAsia="es-CO"/>
        </w:rPr>
        <w:t>(“</w:t>
      </w:r>
      <w:r w:rsidR="002270BF" w:rsidRPr="004B0C90">
        <w:rPr>
          <w:rFonts w:ascii="Work Sans" w:hAnsi="Work Sans"/>
          <w:b/>
          <w:i/>
          <w:iCs/>
          <w:sz w:val="22"/>
          <w:szCs w:val="22"/>
          <w:lang w:val="es-CO" w:eastAsia="es-CO"/>
        </w:rPr>
        <w:t>Competencia del control urbano</w:t>
      </w:r>
      <w:r w:rsidR="002270BF" w:rsidRPr="004B0C90">
        <w:rPr>
          <w:rFonts w:ascii="Work Sans" w:hAnsi="Work Sans"/>
          <w:iCs/>
          <w:sz w:val="22"/>
          <w:szCs w:val="22"/>
          <w:lang w:val="es-CO" w:eastAsia="es-CO"/>
        </w:rPr>
        <w:t>”) del Decreto 1077 de 2015</w:t>
      </w:r>
      <w:r w:rsidR="002270BF" w:rsidRPr="004B0C90">
        <w:rPr>
          <w:rFonts w:ascii="Work Sans" w:hAnsi="Work Sans"/>
          <w:iCs/>
          <w:sz w:val="22"/>
          <w:szCs w:val="22"/>
          <w:vertAlign w:val="superscript"/>
          <w:lang w:val="es-CO" w:eastAsia="es-CO"/>
        </w:rPr>
        <w:footnoteReference w:id="12"/>
      </w:r>
      <w:r w:rsidR="002270BF" w:rsidRPr="004B0C90">
        <w:rPr>
          <w:rFonts w:ascii="Work Sans" w:hAnsi="Work Sans"/>
          <w:iCs/>
          <w:sz w:val="22"/>
          <w:szCs w:val="22"/>
          <w:lang w:val="es-CO" w:eastAsia="es-CO"/>
        </w:rPr>
        <w:t>: (modificado por el artículo 14 del Decreto 1203 de 2017), “</w:t>
      </w:r>
      <w:r w:rsidR="002270BF" w:rsidRPr="004B0C90">
        <w:rPr>
          <w:rFonts w:ascii="Work Sans" w:hAnsi="Work Sans"/>
          <w:i/>
          <w:sz w:val="22"/>
          <w:szCs w:val="22"/>
        </w:rPr>
        <w:t xml:space="preserve">Corresponde a los alcaldes municipales o distritales por conducto de los inspectores de policía rurales, urbanos y </w:t>
      </w:r>
      <w:r w:rsidR="002270BF" w:rsidRPr="004B0C90">
        <w:rPr>
          <w:rFonts w:ascii="Work Sans" w:hAnsi="Work Sans"/>
          <w:sz w:val="22"/>
          <w:szCs w:val="22"/>
          <w:lang w:val="es-CO"/>
        </w:rPr>
        <w:t>corregidores</w:t>
      </w:r>
      <w:r w:rsidR="002270BF" w:rsidRPr="004B0C90">
        <w:rPr>
          <w:rFonts w:ascii="Work Sans" w:hAnsi="Work Sans"/>
          <w:i/>
          <w:sz w:val="22"/>
          <w:szCs w:val="22"/>
        </w:rPr>
        <w:t xml:space="preserve">, de conformidad con lo dispuesto en la Ley 1801 de 2016 </w:t>
      </w:r>
      <w:r w:rsidR="002270BF" w:rsidRPr="004B0C90">
        <w:rPr>
          <w:rFonts w:ascii="Work Sans" w:eastAsia="Calibri" w:hAnsi="Work Sans"/>
          <w:sz w:val="22"/>
          <w:szCs w:val="22"/>
          <w:lang w:val="es-CO" w:eastAsia="en-US"/>
        </w:rPr>
        <w:t>(Código Nacional de Seguridad y Convivencia Ciudadana</w:t>
      </w:r>
      <w:r w:rsidR="002270BF" w:rsidRPr="004B0C90">
        <w:rPr>
          <w:rFonts w:ascii="Work Sans" w:eastAsia="Calibri" w:hAnsi="Work Sans"/>
          <w:sz w:val="22"/>
          <w:szCs w:val="22"/>
          <w:vertAlign w:val="superscript"/>
          <w:lang w:val="es-CO" w:eastAsia="en-US"/>
        </w:rPr>
        <w:footnoteReference w:id="13"/>
      </w:r>
      <w:r w:rsidR="002270BF" w:rsidRPr="004B0C90">
        <w:rPr>
          <w:rFonts w:ascii="Work Sans" w:eastAsia="Calibri" w:hAnsi="Work Sans"/>
          <w:sz w:val="22"/>
          <w:szCs w:val="22"/>
          <w:lang w:val="es-CO" w:eastAsia="en-US"/>
        </w:rPr>
        <w:t>)</w:t>
      </w:r>
      <w:r w:rsidR="002270BF" w:rsidRPr="004B0C90">
        <w:rPr>
          <w:rFonts w:ascii="Work Sans" w:hAnsi="Work Sans"/>
          <w:sz w:val="22"/>
          <w:szCs w:val="22"/>
        </w:rPr>
        <w:t xml:space="preserve"> </w:t>
      </w:r>
      <w:r w:rsidR="002270BF" w:rsidRPr="004B0C90">
        <w:rPr>
          <w:rFonts w:ascii="Work Sans" w:hAnsi="Work Sans"/>
          <w:i/>
          <w:sz w:val="22"/>
          <w:szCs w:val="22"/>
        </w:rPr>
        <w:t>o la norma que la modifique, adicione o sustituya, ejercer la vigilancia y control durante la ejecución de las obras, con el fin de aplicar las medidas correctivas para asegurar el cumplimiento de las licencias urbanísticas y de las normas contenidas en el Plan de Ordenamiento Territorial, sin perjuicio de las facultades atribuidas a los funcionarios del Ministerio Público y de las veedurías en defensa tanto del orden jurídico, del ambiente y del patrimonio y espacios públicos, como de los intereses colectivos y de la sociedad en general.</w:t>
      </w:r>
      <w:r w:rsidR="002270BF" w:rsidRPr="004B0C90">
        <w:rPr>
          <w:rFonts w:ascii="Work Sans" w:hAnsi="Work Sans"/>
          <w:sz w:val="22"/>
          <w:szCs w:val="22"/>
          <w:lang w:val="es-CO" w:eastAsia="es-CO"/>
        </w:rPr>
        <w:t>.”</w:t>
      </w:r>
    </w:p>
    <w:p w14:paraId="27A82E88" w14:textId="77777777" w:rsidR="002270BF" w:rsidRDefault="002270BF" w:rsidP="002270BF">
      <w:pPr>
        <w:rPr>
          <w:rFonts w:ascii="Work Sans" w:hAnsi="Work Sans"/>
          <w:sz w:val="22"/>
          <w:szCs w:val="22"/>
        </w:rPr>
      </w:pPr>
    </w:p>
    <w:p w14:paraId="7A0DEFD2" w14:textId="0DD3F193" w:rsidR="002270BF" w:rsidRPr="00B36254" w:rsidRDefault="0070169F" w:rsidP="0070169F">
      <w:pPr>
        <w:autoSpaceDE w:val="0"/>
        <w:autoSpaceDN w:val="0"/>
        <w:adjustRightInd w:val="0"/>
        <w:jc w:val="both"/>
        <w:outlineLvl w:val="0"/>
        <w:rPr>
          <w:rFonts w:ascii="Work Sans" w:eastAsiaTheme="minorHAnsi" w:hAnsi="Work Sans"/>
          <w:sz w:val="22"/>
          <w:szCs w:val="22"/>
          <w:lang w:val="es-CO" w:eastAsia="en-US"/>
        </w:rPr>
      </w:pPr>
      <w:r>
        <w:rPr>
          <w:rFonts w:ascii="Work Sans" w:eastAsiaTheme="minorHAnsi" w:hAnsi="Work Sans"/>
          <w:b/>
          <w:sz w:val="22"/>
          <w:szCs w:val="22"/>
          <w:lang w:val="es-CO" w:eastAsia="en-US"/>
        </w:rPr>
        <w:t xml:space="preserve">Artículo 107. </w:t>
      </w:r>
      <w:r w:rsidR="002270BF" w:rsidRPr="00B36254">
        <w:rPr>
          <w:rFonts w:ascii="Work Sans" w:eastAsiaTheme="minorHAnsi" w:hAnsi="Work Sans"/>
          <w:b/>
          <w:sz w:val="22"/>
          <w:szCs w:val="22"/>
          <w:lang w:val="es-CO" w:eastAsia="en-US"/>
        </w:rPr>
        <w:t>Ejecución de Programas y Proyectos.</w:t>
      </w:r>
      <w:r w:rsidR="002270BF" w:rsidRPr="00B36254">
        <w:rPr>
          <w:rFonts w:ascii="Work Sans" w:eastAsiaTheme="minorHAnsi" w:hAnsi="Work Sans"/>
          <w:sz w:val="22"/>
          <w:szCs w:val="22"/>
          <w:lang w:val="es-CO" w:eastAsia="en-US"/>
        </w:rPr>
        <w:t xml:space="preserve"> Los Programas y Proyectos </w:t>
      </w:r>
      <w:r w:rsidR="00C13E44" w:rsidRPr="00B36254">
        <w:rPr>
          <w:rFonts w:ascii="Work Sans" w:eastAsiaTheme="minorHAnsi" w:hAnsi="Work Sans"/>
          <w:sz w:val="22"/>
          <w:szCs w:val="22"/>
          <w:lang w:val="es-CO" w:eastAsia="en-US"/>
        </w:rPr>
        <w:t xml:space="preserve">del presente PEMP </w:t>
      </w:r>
      <w:r w:rsidR="002270BF" w:rsidRPr="00B36254">
        <w:rPr>
          <w:rFonts w:ascii="Work Sans" w:eastAsiaTheme="minorHAnsi" w:hAnsi="Work Sans"/>
          <w:sz w:val="22"/>
          <w:szCs w:val="22"/>
          <w:lang w:val="es-CO" w:eastAsia="en-US"/>
        </w:rPr>
        <w:t>se ejecutará</w:t>
      </w:r>
      <w:r w:rsidR="00576865" w:rsidRPr="00B36254">
        <w:rPr>
          <w:rFonts w:ascii="Work Sans" w:eastAsiaTheme="minorHAnsi" w:hAnsi="Work Sans"/>
          <w:sz w:val="22"/>
          <w:szCs w:val="22"/>
          <w:lang w:val="es-CO" w:eastAsia="en-US"/>
        </w:rPr>
        <w:t>n en el t</w:t>
      </w:r>
      <w:r w:rsidR="00576865" w:rsidRPr="00B36254">
        <w:rPr>
          <w:rFonts w:ascii="Work Sans" w:eastAsiaTheme="minorHAnsi" w:hAnsi="Work Sans" w:hint="eastAsia"/>
          <w:sz w:val="22"/>
          <w:szCs w:val="22"/>
          <w:lang w:val="es-CO" w:eastAsia="en-US"/>
        </w:rPr>
        <w:t>é</w:t>
      </w:r>
      <w:r w:rsidR="00576865" w:rsidRPr="00B36254">
        <w:rPr>
          <w:rFonts w:ascii="Work Sans" w:eastAsiaTheme="minorHAnsi" w:hAnsi="Work Sans"/>
          <w:sz w:val="22"/>
          <w:szCs w:val="22"/>
          <w:lang w:val="es-CO" w:eastAsia="en-US"/>
        </w:rPr>
        <w:t>rmino de 12 a</w:t>
      </w:r>
      <w:r w:rsidR="00576865" w:rsidRPr="00B36254">
        <w:rPr>
          <w:rFonts w:ascii="Work Sans" w:eastAsiaTheme="minorHAnsi" w:hAnsi="Work Sans" w:hint="eastAsia"/>
          <w:sz w:val="22"/>
          <w:szCs w:val="22"/>
          <w:lang w:val="es-CO" w:eastAsia="en-US"/>
        </w:rPr>
        <w:t>ñ</w:t>
      </w:r>
      <w:r w:rsidR="00576865" w:rsidRPr="00B36254">
        <w:rPr>
          <w:rFonts w:ascii="Work Sans" w:eastAsiaTheme="minorHAnsi" w:hAnsi="Work Sans"/>
          <w:sz w:val="22"/>
          <w:szCs w:val="22"/>
          <w:lang w:val="es-CO" w:eastAsia="en-US"/>
        </w:rPr>
        <w:t>os</w:t>
      </w:r>
      <w:r w:rsidR="00576865">
        <w:rPr>
          <w:rFonts w:ascii="Work Sans" w:eastAsiaTheme="minorHAnsi" w:hAnsi="Work Sans"/>
          <w:sz w:val="22"/>
          <w:szCs w:val="22"/>
          <w:lang w:val="es-CO" w:eastAsia="en-US"/>
        </w:rPr>
        <w:t xml:space="preserve">, contados a partir de la entrada en vigencia </w:t>
      </w:r>
      <w:r w:rsidR="00BD1478">
        <w:rPr>
          <w:rFonts w:ascii="Work Sans" w:eastAsiaTheme="minorHAnsi" w:hAnsi="Work Sans"/>
          <w:sz w:val="22"/>
          <w:szCs w:val="22"/>
          <w:lang w:val="es-CO" w:eastAsia="en-US"/>
        </w:rPr>
        <w:t>del presente acto administrativo</w:t>
      </w:r>
      <w:r w:rsidR="002270BF" w:rsidRPr="00B36254">
        <w:rPr>
          <w:rFonts w:ascii="Work Sans" w:eastAsiaTheme="minorHAnsi" w:hAnsi="Work Sans"/>
          <w:sz w:val="22"/>
          <w:szCs w:val="22"/>
          <w:lang w:val="es-CO" w:eastAsia="en-US"/>
        </w:rPr>
        <w:t xml:space="preserve">. </w:t>
      </w:r>
    </w:p>
    <w:p w14:paraId="03B63205" w14:textId="77777777" w:rsidR="002270BF" w:rsidRPr="00B36254" w:rsidRDefault="002270BF" w:rsidP="002270BF">
      <w:pPr>
        <w:autoSpaceDE w:val="0"/>
        <w:autoSpaceDN w:val="0"/>
        <w:adjustRightInd w:val="0"/>
        <w:jc w:val="both"/>
        <w:outlineLvl w:val="0"/>
        <w:rPr>
          <w:rFonts w:ascii="Work Sans" w:eastAsiaTheme="minorHAnsi" w:hAnsi="Work Sans"/>
          <w:sz w:val="22"/>
          <w:szCs w:val="22"/>
          <w:lang w:val="es-CO" w:eastAsia="en-US"/>
        </w:rPr>
      </w:pPr>
    </w:p>
    <w:p w14:paraId="0C5DA343" w14:textId="2691B199" w:rsidR="00C13E44" w:rsidRPr="004B0C90" w:rsidRDefault="0070169F" w:rsidP="0070169F">
      <w:pPr>
        <w:jc w:val="both"/>
        <w:outlineLvl w:val="0"/>
        <w:rPr>
          <w:rFonts w:ascii="Work Sans" w:eastAsiaTheme="minorHAnsi" w:hAnsi="Work Sans"/>
          <w:sz w:val="22"/>
          <w:szCs w:val="22"/>
          <w:lang w:val="es-CO" w:eastAsia="en-US"/>
        </w:rPr>
      </w:pPr>
      <w:r w:rsidRPr="004B0C90">
        <w:rPr>
          <w:rFonts w:ascii="Work Sans" w:eastAsiaTheme="minorHAnsi" w:hAnsi="Work Sans"/>
          <w:b/>
          <w:bCs/>
          <w:sz w:val="22"/>
          <w:szCs w:val="22"/>
          <w:lang w:val="es-CO" w:eastAsia="en-US"/>
        </w:rPr>
        <w:t xml:space="preserve">Artículo 108. </w:t>
      </w:r>
      <w:r w:rsidR="00BA19B9" w:rsidRPr="004B0C90">
        <w:rPr>
          <w:rFonts w:ascii="Work Sans" w:eastAsiaTheme="minorHAnsi" w:hAnsi="Work Sans"/>
          <w:b/>
          <w:bCs/>
          <w:sz w:val="22"/>
          <w:szCs w:val="22"/>
          <w:lang w:val="es-CO" w:eastAsia="en-US"/>
        </w:rPr>
        <w:t xml:space="preserve">Seguimiento </w:t>
      </w:r>
      <w:r w:rsidR="00C13E44" w:rsidRPr="004B0C90">
        <w:rPr>
          <w:rFonts w:ascii="Work Sans" w:eastAsiaTheme="minorHAnsi" w:hAnsi="Work Sans"/>
          <w:b/>
          <w:bCs/>
          <w:sz w:val="22"/>
          <w:szCs w:val="22"/>
          <w:lang w:val="es-CO" w:eastAsia="en-US"/>
        </w:rPr>
        <w:t xml:space="preserve">y evaluación </w:t>
      </w:r>
      <w:r w:rsidR="00BA19B9" w:rsidRPr="004B0C90">
        <w:rPr>
          <w:rFonts w:ascii="Work Sans" w:eastAsiaTheme="minorHAnsi" w:hAnsi="Work Sans"/>
          <w:b/>
          <w:bCs/>
          <w:sz w:val="22"/>
          <w:szCs w:val="22"/>
          <w:lang w:val="es-CO" w:eastAsia="en-US"/>
        </w:rPr>
        <w:t xml:space="preserve">anual. </w:t>
      </w:r>
      <w:r w:rsidR="00BA19B9" w:rsidRPr="004B0C90">
        <w:rPr>
          <w:rFonts w:ascii="Work Sans" w:eastAsiaTheme="minorHAnsi" w:hAnsi="Work Sans"/>
          <w:sz w:val="22"/>
          <w:szCs w:val="22"/>
          <w:lang w:val="es-CO" w:eastAsia="en-US"/>
        </w:rPr>
        <w:t>La Alcaldía municipal de Villa de Leyva será la encargada de velar por el cumplimiento de lo establecido en la presente resolución</w:t>
      </w:r>
      <w:r w:rsidR="00A91F58" w:rsidRPr="004B0C90">
        <w:rPr>
          <w:rFonts w:ascii="Work Sans" w:eastAsiaTheme="minorHAnsi" w:hAnsi="Work Sans"/>
          <w:sz w:val="22"/>
          <w:szCs w:val="22"/>
          <w:lang w:val="es-CO" w:eastAsia="en-US"/>
        </w:rPr>
        <w:t xml:space="preserve"> y</w:t>
      </w:r>
      <w:r w:rsidR="00BA19B9" w:rsidRPr="004B0C90">
        <w:rPr>
          <w:rFonts w:ascii="Work Sans" w:eastAsiaTheme="minorHAnsi" w:hAnsi="Work Sans"/>
          <w:sz w:val="22"/>
          <w:szCs w:val="22"/>
          <w:lang w:val="es-CO" w:eastAsia="en-US"/>
        </w:rPr>
        <w:t xml:space="preserve"> presentará </w:t>
      </w:r>
      <w:r w:rsidR="00E46871" w:rsidRPr="004B0C90">
        <w:rPr>
          <w:rFonts w:ascii="Work Sans" w:eastAsiaTheme="minorHAnsi" w:hAnsi="Work Sans"/>
          <w:sz w:val="22"/>
          <w:szCs w:val="22"/>
          <w:lang w:val="es-CO" w:eastAsia="en-US"/>
        </w:rPr>
        <w:t>ante e</w:t>
      </w:r>
      <w:r w:rsidR="00BA19B9" w:rsidRPr="004B0C90">
        <w:rPr>
          <w:rFonts w:ascii="Work Sans" w:eastAsiaTheme="minorHAnsi" w:hAnsi="Work Sans"/>
          <w:sz w:val="22"/>
          <w:szCs w:val="22"/>
          <w:lang w:val="es-CO" w:eastAsia="en-US"/>
        </w:rPr>
        <w:t xml:space="preserve">l Ministerio de cultura un informe anual indicando los </w:t>
      </w:r>
      <w:r w:rsidR="0046793C" w:rsidRPr="004B0C90">
        <w:rPr>
          <w:rFonts w:ascii="Work Sans" w:eastAsiaTheme="minorHAnsi" w:hAnsi="Work Sans"/>
          <w:sz w:val="22"/>
          <w:szCs w:val="22"/>
          <w:lang w:val="es-CO" w:eastAsia="en-US"/>
        </w:rPr>
        <w:t xml:space="preserve">avances de la implementación del PEMP y los </w:t>
      </w:r>
      <w:r w:rsidR="00BA19B9" w:rsidRPr="004B0C90">
        <w:rPr>
          <w:rFonts w:ascii="Work Sans" w:eastAsiaTheme="minorHAnsi" w:hAnsi="Work Sans"/>
          <w:sz w:val="22"/>
          <w:szCs w:val="22"/>
          <w:lang w:val="es-CO" w:eastAsia="en-US"/>
        </w:rPr>
        <w:t xml:space="preserve">resultados obtenidos en los diferentes componentes del </w:t>
      </w:r>
      <w:r w:rsidR="0046793C" w:rsidRPr="004B0C90">
        <w:rPr>
          <w:rFonts w:ascii="Work Sans" w:eastAsiaTheme="minorHAnsi" w:hAnsi="Work Sans"/>
          <w:sz w:val="22"/>
          <w:szCs w:val="22"/>
          <w:lang w:val="es-CO" w:eastAsia="en-US"/>
        </w:rPr>
        <w:t>mismo</w:t>
      </w:r>
      <w:r w:rsidR="00BA19B9" w:rsidRPr="004B0C90">
        <w:rPr>
          <w:rFonts w:ascii="Work Sans" w:eastAsiaTheme="minorHAnsi" w:hAnsi="Work Sans"/>
          <w:sz w:val="22"/>
          <w:szCs w:val="22"/>
          <w:lang w:val="es-CO" w:eastAsia="en-US"/>
        </w:rPr>
        <w:t xml:space="preserve"> y</w:t>
      </w:r>
      <w:r w:rsidR="0046793C" w:rsidRPr="004B0C90">
        <w:rPr>
          <w:rFonts w:ascii="Work Sans" w:eastAsiaTheme="minorHAnsi" w:hAnsi="Work Sans"/>
          <w:sz w:val="22"/>
          <w:szCs w:val="22"/>
          <w:lang w:val="es-CO" w:eastAsia="en-US"/>
        </w:rPr>
        <w:t>,</w:t>
      </w:r>
      <w:r w:rsidR="00BA19B9" w:rsidRPr="004B0C90">
        <w:rPr>
          <w:rFonts w:ascii="Work Sans" w:eastAsiaTheme="minorHAnsi" w:hAnsi="Work Sans"/>
          <w:sz w:val="22"/>
          <w:szCs w:val="22"/>
          <w:lang w:val="es-CO" w:eastAsia="en-US"/>
        </w:rPr>
        <w:t xml:space="preserve"> consignará en </w:t>
      </w:r>
      <w:r w:rsidR="0046793C" w:rsidRPr="004B0C90">
        <w:rPr>
          <w:rFonts w:ascii="Work Sans" w:eastAsiaTheme="minorHAnsi" w:hAnsi="Work Sans"/>
          <w:sz w:val="22"/>
          <w:szCs w:val="22"/>
          <w:lang w:val="es-CO" w:eastAsia="en-US"/>
        </w:rPr>
        <w:t>dicho informe</w:t>
      </w:r>
      <w:r w:rsidR="00BA19B9" w:rsidRPr="004B0C90">
        <w:rPr>
          <w:rFonts w:ascii="Work Sans" w:eastAsiaTheme="minorHAnsi" w:hAnsi="Work Sans"/>
          <w:sz w:val="22"/>
          <w:szCs w:val="22"/>
          <w:lang w:val="es-CO" w:eastAsia="en-US"/>
        </w:rPr>
        <w:t xml:space="preserve"> la relación completa de las licencia</w:t>
      </w:r>
      <w:r w:rsidR="00A91F58" w:rsidRPr="004B0C90">
        <w:rPr>
          <w:rFonts w:ascii="Work Sans" w:eastAsiaTheme="minorHAnsi" w:hAnsi="Work Sans"/>
          <w:sz w:val="22"/>
          <w:szCs w:val="22"/>
          <w:lang w:val="es-CO" w:eastAsia="en-US"/>
        </w:rPr>
        <w:t>s urbanísticas otorgadas en el Centro H</w:t>
      </w:r>
      <w:r w:rsidR="00BA19B9" w:rsidRPr="004B0C90">
        <w:rPr>
          <w:rFonts w:ascii="Work Sans" w:eastAsiaTheme="minorHAnsi" w:hAnsi="Work Sans"/>
          <w:sz w:val="22"/>
          <w:szCs w:val="22"/>
          <w:lang w:val="es-CO" w:eastAsia="en-US"/>
        </w:rPr>
        <w:t xml:space="preserve">istórico durante el mismo periodo. </w:t>
      </w:r>
    </w:p>
    <w:p w14:paraId="73728B79" w14:textId="77777777" w:rsidR="00C13E44" w:rsidRPr="004B0C90" w:rsidRDefault="00C13E44" w:rsidP="00C13E44">
      <w:pPr>
        <w:jc w:val="both"/>
        <w:outlineLvl w:val="0"/>
        <w:rPr>
          <w:rFonts w:ascii="Work Sans" w:eastAsiaTheme="minorHAnsi" w:hAnsi="Work Sans"/>
          <w:sz w:val="22"/>
          <w:szCs w:val="22"/>
          <w:lang w:val="es-CO" w:eastAsia="en-US"/>
        </w:rPr>
      </w:pPr>
    </w:p>
    <w:p w14:paraId="562AFC6B" w14:textId="2DC5862D" w:rsidR="00C13E44" w:rsidRPr="004B0C90" w:rsidRDefault="0046793C" w:rsidP="00C13E44">
      <w:pPr>
        <w:autoSpaceDE w:val="0"/>
        <w:autoSpaceDN w:val="0"/>
        <w:adjustRightInd w:val="0"/>
        <w:jc w:val="both"/>
        <w:outlineLvl w:val="0"/>
        <w:rPr>
          <w:rFonts w:ascii="Work Sans" w:eastAsiaTheme="minorHAnsi" w:hAnsi="Work Sans"/>
          <w:sz w:val="22"/>
          <w:szCs w:val="22"/>
          <w:lang w:val="es-CO" w:eastAsia="en-US"/>
        </w:rPr>
      </w:pPr>
      <w:r w:rsidRPr="004B0C90">
        <w:rPr>
          <w:rFonts w:ascii="Work Sans" w:eastAsiaTheme="minorHAnsi" w:hAnsi="Work Sans"/>
          <w:sz w:val="22"/>
          <w:szCs w:val="22"/>
          <w:lang w:val="es-CO" w:eastAsia="en-US"/>
        </w:rPr>
        <w:t>Igu</w:t>
      </w:r>
      <w:r w:rsidR="00C13E44" w:rsidRPr="004B0C90">
        <w:rPr>
          <w:rFonts w:ascii="Work Sans" w:eastAsiaTheme="minorHAnsi" w:hAnsi="Work Sans"/>
          <w:sz w:val="22"/>
          <w:szCs w:val="22"/>
          <w:lang w:val="es-CO" w:eastAsia="en-US"/>
        </w:rPr>
        <w:t>almente</w:t>
      </w:r>
      <w:r w:rsidR="001A0FD5" w:rsidRPr="004B0C90">
        <w:rPr>
          <w:rFonts w:ascii="Work Sans" w:eastAsiaTheme="minorHAnsi" w:hAnsi="Work Sans"/>
          <w:sz w:val="22"/>
          <w:szCs w:val="22"/>
          <w:lang w:val="es-CO" w:eastAsia="en-US"/>
        </w:rPr>
        <w:t xml:space="preserve">, </w:t>
      </w:r>
      <w:r w:rsidRPr="004B0C90">
        <w:rPr>
          <w:rFonts w:ascii="Work Sans" w:eastAsiaTheme="minorHAnsi" w:hAnsi="Work Sans"/>
          <w:sz w:val="22"/>
          <w:szCs w:val="22"/>
          <w:lang w:val="es-CO" w:eastAsia="en-US"/>
        </w:rPr>
        <w:t>dentro de los 15 días anteriores a la culminación de cada periodo de gobierno municipal, la alcaldía de Villa de Leyva</w:t>
      </w:r>
      <w:r w:rsidR="00C13E44" w:rsidRPr="004B0C90">
        <w:rPr>
          <w:rFonts w:ascii="Work Sans" w:eastAsiaTheme="minorHAnsi" w:hAnsi="Work Sans"/>
          <w:sz w:val="22"/>
          <w:szCs w:val="22"/>
          <w:lang w:val="es-CO" w:eastAsia="en-US"/>
        </w:rPr>
        <w:t xml:space="preserve"> realizará la evaluación de la implementación del PEMP</w:t>
      </w:r>
      <w:r w:rsidRPr="004B0C90">
        <w:rPr>
          <w:rFonts w:ascii="Work Sans" w:eastAsiaTheme="minorHAnsi" w:hAnsi="Work Sans"/>
          <w:sz w:val="22"/>
          <w:szCs w:val="22"/>
          <w:lang w:val="es-CO" w:eastAsia="en-US"/>
        </w:rPr>
        <w:t>, el cual</w:t>
      </w:r>
      <w:r w:rsidR="00C13E44" w:rsidRPr="004B0C90">
        <w:rPr>
          <w:rFonts w:ascii="Work Sans" w:eastAsiaTheme="minorHAnsi" w:hAnsi="Work Sans"/>
          <w:sz w:val="22"/>
          <w:szCs w:val="22"/>
          <w:lang w:val="es-CO" w:eastAsia="en-US"/>
        </w:rPr>
        <w:t xml:space="preserve">, hará parte de la rendición de cuentas. </w:t>
      </w:r>
    </w:p>
    <w:p w14:paraId="43374370" w14:textId="77777777" w:rsidR="0046793C" w:rsidRPr="004B0C90" w:rsidRDefault="0046793C" w:rsidP="00C85593">
      <w:pPr>
        <w:jc w:val="both"/>
        <w:outlineLvl w:val="0"/>
        <w:rPr>
          <w:rFonts w:ascii="Work Sans" w:hAnsi="Work Sans"/>
          <w:sz w:val="22"/>
          <w:szCs w:val="22"/>
          <w:lang w:val="es-CO"/>
        </w:rPr>
      </w:pPr>
    </w:p>
    <w:p w14:paraId="62F6FFB8" w14:textId="74B70EF3" w:rsidR="00F462EB" w:rsidRPr="004B0C90" w:rsidRDefault="00530CC2" w:rsidP="00530CC2">
      <w:pPr>
        <w:jc w:val="both"/>
        <w:outlineLvl w:val="0"/>
        <w:rPr>
          <w:rFonts w:ascii="Work Sans" w:eastAsiaTheme="minorHAnsi" w:hAnsi="Work Sans"/>
          <w:sz w:val="22"/>
          <w:szCs w:val="22"/>
          <w:lang w:val="es-CO" w:eastAsia="en-US"/>
        </w:rPr>
      </w:pPr>
      <w:r w:rsidRPr="004B0C90">
        <w:rPr>
          <w:rFonts w:ascii="Work Sans" w:eastAsiaTheme="minorHAnsi" w:hAnsi="Work Sans"/>
          <w:b/>
          <w:bCs/>
          <w:sz w:val="22"/>
          <w:szCs w:val="22"/>
          <w:lang w:val="es-CO" w:eastAsia="en-US"/>
        </w:rPr>
        <w:t xml:space="preserve">Artículo 109. </w:t>
      </w:r>
      <w:r w:rsidR="00F462EB" w:rsidRPr="004B0C90">
        <w:rPr>
          <w:rFonts w:ascii="Work Sans" w:eastAsiaTheme="minorHAnsi" w:hAnsi="Work Sans"/>
          <w:b/>
          <w:bCs/>
          <w:sz w:val="22"/>
          <w:szCs w:val="22"/>
          <w:lang w:val="es-CO" w:eastAsia="en-US"/>
        </w:rPr>
        <w:t>Prevalencia del PEMP</w:t>
      </w:r>
      <w:r w:rsidR="00F462EB" w:rsidRPr="004B0C90">
        <w:rPr>
          <w:rFonts w:ascii="Work Sans" w:eastAsiaTheme="minorHAnsi" w:hAnsi="Work Sans"/>
          <w:sz w:val="22"/>
          <w:szCs w:val="22"/>
          <w:lang w:val="es-CO" w:eastAsia="en-US"/>
        </w:rPr>
        <w:t xml:space="preserve">. El presente instrumento, por ser especial, prevalece sobre cualquier otra disposición que le sea contraria, así como sobre las normas y disposiciones generales sobre el ordenamiento urbano de </w:t>
      </w:r>
      <w:r w:rsidR="00F82DC4" w:rsidRPr="004B0C90">
        <w:rPr>
          <w:rFonts w:ascii="Work Sans" w:eastAsiaTheme="minorHAnsi" w:hAnsi="Work Sans"/>
          <w:sz w:val="22"/>
          <w:szCs w:val="22"/>
          <w:lang w:val="es-CO" w:eastAsia="en-US"/>
        </w:rPr>
        <w:t>Villa de Leyva</w:t>
      </w:r>
      <w:r w:rsidR="00184FE2" w:rsidRPr="004B0C90">
        <w:rPr>
          <w:rFonts w:ascii="Work Sans" w:eastAsiaTheme="minorHAnsi" w:hAnsi="Work Sans"/>
          <w:sz w:val="22"/>
          <w:szCs w:val="22"/>
          <w:lang w:val="es-CO" w:eastAsia="en-US"/>
        </w:rPr>
        <w:t xml:space="preserve"> (Boyacá)</w:t>
      </w:r>
      <w:r w:rsidR="00F462EB" w:rsidRPr="004B0C90">
        <w:rPr>
          <w:rFonts w:ascii="Work Sans" w:eastAsiaTheme="minorHAnsi" w:hAnsi="Work Sans"/>
          <w:sz w:val="22"/>
          <w:szCs w:val="22"/>
          <w:lang w:val="es-CO" w:eastAsia="en-US"/>
        </w:rPr>
        <w:t xml:space="preserve">, sean vigentes o que procedan de posteriores reformas. El PEMP especifica las intervenciones en el AA y en la ZI del CH en todo lo concerniente al manejo, control y defensa del patrimonio cultural, arquitectónico, urbano, paisajístico y ambiental de </w:t>
      </w:r>
      <w:r w:rsidR="00F82DC4" w:rsidRPr="004B0C90">
        <w:rPr>
          <w:rFonts w:ascii="Work Sans" w:eastAsiaTheme="minorHAnsi" w:hAnsi="Work Sans"/>
          <w:sz w:val="22"/>
          <w:szCs w:val="22"/>
          <w:lang w:val="es-CO" w:eastAsia="en-US"/>
        </w:rPr>
        <w:t>Villa de Leyva</w:t>
      </w:r>
      <w:r w:rsidR="00F462EB" w:rsidRPr="004B0C90">
        <w:rPr>
          <w:rFonts w:ascii="Work Sans" w:eastAsiaTheme="minorHAnsi" w:hAnsi="Work Sans"/>
          <w:sz w:val="22"/>
          <w:szCs w:val="22"/>
          <w:lang w:val="es-CO" w:eastAsia="en-US"/>
        </w:rPr>
        <w:t>, de acuerdo con lo establecido en el numeral 1.5 del artículo 11 de la Ley 397 de 1997 (modificado por el artículo 7° de la Ley 1185 de 2008) y de conformidad con lo preceptuado en los numerales 2 del artículo 10, y 4 del artículo 28 de la Ley 388 de 1997, o las normas que los mod</w:t>
      </w:r>
      <w:r w:rsidR="00163FDC" w:rsidRPr="004B0C90">
        <w:rPr>
          <w:rFonts w:ascii="Work Sans" w:eastAsiaTheme="minorHAnsi" w:hAnsi="Work Sans"/>
          <w:sz w:val="22"/>
          <w:szCs w:val="22"/>
          <w:lang w:val="es-CO" w:eastAsia="en-US"/>
        </w:rPr>
        <w:t>ifiquen, adicionen o sustituyan</w:t>
      </w:r>
      <w:r w:rsidR="00F462EB" w:rsidRPr="004B0C90">
        <w:rPr>
          <w:rFonts w:ascii="Work Sans" w:eastAsiaTheme="minorHAnsi" w:hAnsi="Work Sans"/>
          <w:sz w:val="22"/>
          <w:szCs w:val="22"/>
          <w:lang w:val="es-CO" w:eastAsia="en-US"/>
        </w:rPr>
        <w:t xml:space="preserve"> y que señalan que todas aquellas disposiciones sobre conservación, preservación y uso de las áreas e inmuebles de interés cultural constituyen normas de superior jerarquía en el momento de elaborar, adoptar, modificar o ajustar los Planes de Ordenamiento Territorial de municipios </w:t>
      </w:r>
    </w:p>
    <w:p w14:paraId="38BD111B" w14:textId="77777777" w:rsidR="00F462EB" w:rsidRPr="004B0C90" w:rsidRDefault="00F462EB" w:rsidP="00F462EB">
      <w:pPr>
        <w:autoSpaceDE w:val="0"/>
        <w:autoSpaceDN w:val="0"/>
        <w:adjustRightInd w:val="0"/>
        <w:jc w:val="both"/>
        <w:rPr>
          <w:rFonts w:ascii="Work Sans" w:eastAsiaTheme="minorHAnsi" w:hAnsi="Work Sans"/>
          <w:sz w:val="22"/>
          <w:szCs w:val="22"/>
          <w:lang w:val="es-CO" w:eastAsia="en-US"/>
        </w:rPr>
      </w:pPr>
    </w:p>
    <w:p w14:paraId="48461BCA" w14:textId="1FB31C7C" w:rsidR="00F462EB" w:rsidRPr="004B0C90" w:rsidRDefault="00530CC2" w:rsidP="00530CC2">
      <w:pPr>
        <w:jc w:val="both"/>
        <w:outlineLvl w:val="0"/>
        <w:rPr>
          <w:rFonts w:ascii="Work Sans" w:eastAsiaTheme="minorHAnsi" w:hAnsi="Work Sans"/>
          <w:sz w:val="22"/>
          <w:szCs w:val="22"/>
          <w:lang w:val="es-CO" w:eastAsia="en-US"/>
        </w:rPr>
      </w:pPr>
      <w:r w:rsidRPr="004B0C90">
        <w:rPr>
          <w:rFonts w:ascii="Work Sans" w:eastAsiaTheme="minorHAnsi" w:hAnsi="Work Sans"/>
          <w:b/>
          <w:bCs/>
          <w:sz w:val="22"/>
          <w:szCs w:val="22"/>
          <w:lang w:val="es-CO" w:eastAsia="en-US"/>
        </w:rPr>
        <w:t xml:space="preserve">Artículo 110. </w:t>
      </w:r>
      <w:r w:rsidR="00F462EB" w:rsidRPr="004B0C90">
        <w:rPr>
          <w:rFonts w:ascii="Work Sans" w:eastAsiaTheme="minorHAnsi" w:hAnsi="Work Sans"/>
          <w:b/>
          <w:bCs/>
          <w:sz w:val="22"/>
          <w:szCs w:val="22"/>
          <w:lang w:val="es-CO" w:eastAsia="en-US"/>
        </w:rPr>
        <w:t xml:space="preserve">Diferencias de criterio. </w:t>
      </w:r>
      <w:r w:rsidR="00F462EB" w:rsidRPr="004B0C90">
        <w:rPr>
          <w:rFonts w:ascii="Work Sans" w:eastAsiaTheme="minorHAnsi" w:hAnsi="Work Sans"/>
          <w:sz w:val="22"/>
          <w:szCs w:val="22"/>
          <w:lang w:val="es-CO" w:eastAsia="en-US"/>
        </w:rPr>
        <w:t xml:space="preserve">Las diferencias de criterio que surjan en relación con la aplicación e interpretación del presente PEMP, serán dirimidas por el Ministerio de Cultura. </w:t>
      </w:r>
    </w:p>
    <w:p w14:paraId="374D8195" w14:textId="77777777" w:rsidR="00F462EB" w:rsidRPr="004B0C90" w:rsidRDefault="00F462EB" w:rsidP="00F462EB">
      <w:pPr>
        <w:autoSpaceDE w:val="0"/>
        <w:autoSpaceDN w:val="0"/>
        <w:adjustRightInd w:val="0"/>
        <w:jc w:val="both"/>
        <w:rPr>
          <w:rFonts w:ascii="Work Sans" w:eastAsiaTheme="minorHAnsi" w:hAnsi="Work Sans"/>
          <w:sz w:val="22"/>
          <w:szCs w:val="22"/>
          <w:lang w:val="es-CO" w:eastAsia="en-US"/>
        </w:rPr>
      </w:pPr>
    </w:p>
    <w:p w14:paraId="0F7D0346" w14:textId="65F14B2D" w:rsidR="00F462EB" w:rsidRPr="004B0C90" w:rsidRDefault="00530CC2" w:rsidP="00530CC2">
      <w:pPr>
        <w:jc w:val="both"/>
        <w:outlineLvl w:val="0"/>
        <w:rPr>
          <w:rFonts w:ascii="Work Sans" w:eastAsiaTheme="minorHAnsi" w:hAnsi="Work Sans"/>
          <w:sz w:val="22"/>
          <w:szCs w:val="22"/>
          <w:lang w:val="es-CO" w:eastAsia="en-US"/>
        </w:rPr>
      </w:pPr>
      <w:r w:rsidRPr="004B0C90">
        <w:rPr>
          <w:rFonts w:ascii="Work Sans" w:eastAsiaTheme="minorHAnsi" w:hAnsi="Work Sans"/>
          <w:b/>
          <w:bCs/>
          <w:sz w:val="22"/>
          <w:szCs w:val="22"/>
          <w:lang w:val="es-CO" w:eastAsia="en-US"/>
        </w:rPr>
        <w:lastRenderedPageBreak/>
        <w:t xml:space="preserve">Artículo 111. </w:t>
      </w:r>
      <w:r w:rsidR="00F462EB" w:rsidRPr="004B0C90">
        <w:rPr>
          <w:rFonts w:ascii="Work Sans" w:eastAsiaTheme="minorHAnsi" w:hAnsi="Work Sans"/>
          <w:b/>
          <w:bCs/>
          <w:sz w:val="22"/>
          <w:szCs w:val="22"/>
          <w:lang w:val="es-CO" w:eastAsia="en-US"/>
        </w:rPr>
        <w:t xml:space="preserve">Modificaciones al PEMP. </w:t>
      </w:r>
      <w:r w:rsidR="00F462EB" w:rsidRPr="004B0C90">
        <w:rPr>
          <w:rFonts w:ascii="Work Sans" w:eastAsiaTheme="minorHAnsi" w:hAnsi="Work Sans"/>
          <w:sz w:val="22"/>
          <w:szCs w:val="22"/>
          <w:lang w:val="es-CO" w:eastAsia="en-US"/>
        </w:rPr>
        <w:t xml:space="preserve">Las modificaciones al PEMP de que trata la presente resolución </w:t>
      </w:r>
      <w:r w:rsidR="00F462EB" w:rsidRPr="004B0C90">
        <w:rPr>
          <w:rFonts w:ascii="Work Sans" w:hAnsi="Work Sans"/>
          <w:bCs/>
          <w:sz w:val="22"/>
          <w:szCs w:val="22"/>
          <w:lang w:val="es-CO"/>
        </w:rPr>
        <w:t>requerirán</w:t>
      </w:r>
      <w:r w:rsidR="00F462EB" w:rsidRPr="004B0C90">
        <w:rPr>
          <w:rFonts w:ascii="Work Sans" w:eastAsiaTheme="minorHAnsi" w:hAnsi="Work Sans"/>
          <w:sz w:val="22"/>
          <w:szCs w:val="22"/>
          <w:lang w:val="es-CO" w:eastAsia="en-US"/>
        </w:rPr>
        <w:t xml:space="preserve"> la elaboración previa de un estudio técnico que las sustente, y deberán estar en concordancia con la legislación nacional sobre patrimonio cultural. </w:t>
      </w:r>
    </w:p>
    <w:p w14:paraId="4F6C7EC4" w14:textId="77777777" w:rsidR="00BC74BB" w:rsidRPr="004B0C90" w:rsidRDefault="00BC74BB" w:rsidP="00BC74BB">
      <w:pPr>
        <w:jc w:val="both"/>
        <w:outlineLvl w:val="0"/>
        <w:rPr>
          <w:rFonts w:ascii="Work Sans" w:hAnsi="Work Sans"/>
          <w:sz w:val="22"/>
          <w:szCs w:val="22"/>
          <w:lang w:val="es-CO"/>
        </w:rPr>
      </w:pPr>
    </w:p>
    <w:p w14:paraId="1047F24F" w14:textId="326B3648" w:rsidR="00BC74BB" w:rsidRPr="004B0C90" w:rsidRDefault="00BC74BB" w:rsidP="00BC74BB">
      <w:pPr>
        <w:jc w:val="both"/>
        <w:outlineLvl w:val="0"/>
        <w:rPr>
          <w:rFonts w:ascii="Work Sans" w:hAnsi="Work Sans"/>
          <w:sz w:val="22"/>
          <w:szCs w:val="22"/>
          <w:lang w:val="es-CO"/>
        </w:rPr>
      </w:pPr>
      <w:r w:rsidRPr="004B0C90">
        <w:rPr>
          <w:rFonts w:ascii="Work Sans" w:hAnsi="Work Sans"/>
          <w:sz w:val="22"/>
          <w:szCs w:val="22"/>
          <w:lang w:val="es-CO"/>
        </w:rPr>
        <w:t xml:space="preserve">La Alcaldía Municipal de Villa de Leyva podrá proponer al Ministerio de Cultura modificaciones o ajustes al PEMP, debidamente soportados, en la medida en que sea necesario </w:t>
      </w:r>
      <w:r w:rsidR="008A0AD1" w:rsidRPr="004B0C90">
        <w:rPr>
          <w:rFonts w:ascii="Work Sans" w:hAnsi="Work Sans"/>
          <w:sz w:val="22"/>
          <w:szCs w:val="22"/>
          <w:lang w:val="es-CO"/>
        </w:rPr>
        <w:t>como producto de su desarrollo.</w:t>
      </w:r>
    </w:p>
    <w:p w14:paraId="098F1FAC" w14:textId="77777777" w:rsidR="00BC74BB" w:rsidRPr="004B0C90" w:rsidRDefault="00BC74BB" w:rsidP="00BC74BB">
      <w:pPr>
        <w:jc w:val="both"/>
        <w:outlineLvl w:val="0"/>
        <w:rPr>
          <w:rFonts w:ascii="Work Sans" w:eastAsiaTheme="minorHAnsi" w:hAnsi="Work Sans"/>
          <w:sz w:val="22"/>
          <w:szCs w:val="22"/>
          <w:lang w:val="es-CO" w:eastAsia="en-US"/>
        </w:rPr>
      </w:pPr>
    </w:p>
    <w:p w14:paraId="73B85694" w14:textId="7B532AA6" w:rsidR="00BC74BB" w:rsidRPr="004B0C90" w:rsidRDefault="008A0AD1" w:rsidP="008A0AD1">
      <w:pPr>
        <w:jc w:val="both"/>
        <w:outlineLvl w:val="0"/>
        <w:rPr>
          <w:rFonts w:ascii="Work Sans" w:eastAsiaTheme="minorHAnsi" w:hAnsi="Work Sans"/>
          <w:sz w:val="22"/>
          <w:szCs w:val="22"/>
          <w:lang w:val="es-CO" w:eastAsia="en-US"/>
        </w:rPr>
      </w:pPr>
      <w:r w:rsidRPr="004B0C90">
        <w:rPr>
          <w:rFonts w:ascii="Work Sans" w:hAnsi="Work Sans"/>
          <w:sz w:val="22"/>
          <w:szCs w:val="22"/>
          <w:lang w:val="es-CO"/>
        </w:rPr>
        <w:t xml:space="preserve">En todos los casos, para la aprobación de </w:t>
      </w:r>
      <w:r w:rsidR="000B5810" w:rsidRPr="004B0C90">
        <w:rPr>
          <w:rFonts w:ascii="Work Sans" w:hAnsi="Work Sans"/>
          <w:sz w:val="22"/>
          <w:szCs w:val="22"/>
          <w:lang w:val="es-CO"/>
        </w:rPr>
        <w:t>modificaciones</w:t>
      </w:r>
      <w:r w:rsidRPr="004B0C90">
        <w:rPr>
          <w:rFonts w:ascii="Work Sans" w:hAnsi="Work Sans"/>
          <w:sz w:val="22"/>
          <w:szCs w:val="22"/>
          <w:lang w:val="es-CO"/>
        </w:rPr>
        <w:t>, deberá contarse con el concepto previo y favorable</w:t>
      </w:r>
      <w:r w:rsidRPr="004B0C90">
        <w:rPr>
          <w:rFonts w:ascii="Work Sans" w:eastAsiaTheme="minorHAnsi" w:hAnsi="Work Sans"/>
          <w:sz w:val="22"/>
          <w:szCs w:val="22"/>
          <w:lang w:val="es-CO" w:eastAsia="en-US"/>
        </w:rPr>
        <w:t xml:space="preserve"> </w:t>
      </w:r>
      <w:r w:rsidR="00BC74BB" w:rsidRPr="004B0C90">
        <w:rPr>
          <w:rFonts w:ascii="Work Sans" w:eastAsiaTheme="minorHAnsi" w:hAnsi="Work Sans"/>
          <w:sz w:val="22"/>
          <w:szCs w:val="22"/>
          <w:lang w:val="es-CO" w:eastAsia="en-US"/>
        </w:rPr>
        <w:t>del Consejo Nacional de Patrimonio Cultural</w:t>
      </w:r>
      <w:r w:rsidR="003C5365" w:rsidRPr="004B0C90">
        <w:rPr>
          <w:rFonts w:ascii="Work Sans" w:eastAsiaTheme="minorHAnsi" w:hAnsi="Work Sans"/>
          <w:sz w:val="22"/>
          <w:szCs w:val="22"/>
          <w:lang w:val="es-CO" w:eastAsia="en-US"/>
        </w:rPr>
        <w:t xml:space="preserve"> (CNPC)</w:t>
      </w:r>
      <w:r w:rsidR="00BC74BB" w:rsidRPr="004B0C90">
        <w:rPr>
          <w:rFonts w:ascii="Work Sans" w:eastAsiaTheme="minorHAnsi" w:hAnsi="Work Sans"/>
          <w:sz w:val="22"/>
          <w:szCs w:val="22"/>
          <w:lang w:val="es-CO" w:eastAsia="en-US"/>
        </w:rPr>
        <w:t xml:space="preserve">. </w:t>
      </w:r>
    </w:p>
    <w:p w14:paraId="52BEAD60" w14:textId="77777777" w:rsidR="00BC74BB" w:rsidRPr="004B0C90" w:rsidRDefault="00BC74BB" w:rsidP="00F462EB">
      <w:pPr>
        <w:jc w:val="both"/>
        <w:outlineLvl w:val="0"/>
        <w:rPr>
          <w:rFonts w:ascii="Work Sans" w:eastAsiaTheme="minorHAnsi" w:hAnsi="Work Sans"/>
          <w:sz w:val="22"/>
          <w:szCs w:val="22"/>
          <w:lang w:val="es-CO" w:eastAsia="en-US"/>
        </w:rPr>
      </w:pPr>
    </w:p>
    <w:p w14:paraId="701CEDAB" w14:textId="5271C984" w:rsidR="00F462EB" w:rsidRPr="004B0C90" w:rsidRDefault="00530CC2" w:rsidP="005A374E">
      <w:pPr>
        <w:jc w:val="both"/>
        <w:outlineLvl w:val="0"/>
        <w:rPr>
          <w:rFonts w:ascii="Work Sans" w:eastAsiaTheme="minorHAnsi" w:hAnsi="Work Sans"/>
          <w:sz w:val="22"/>
          <w:szCs w:val="22"/>
          <w:lang w:val="es-CO" w:eastAsia="en-US"/>
        </w:rPr>
      </w:pPr>
      <w:r w:rsidRPr="004B0C90">
        <w:rPr>
          <w:rFonts w:ascii="Work Sans" w:eastAsiaTheme="minorHAnsi" w:hAnsi="Work Sans"/>
          <w:b/>
          <w:bCs/>
          <w:sz w:val="22"/>
          <w:szCs w:val="22"/>
          <w:lang w:val="es-CO" w:eastAsia="en-US"/>
        </w:rPr>
        <w:t xml:space="preserve">Artículo 112. </w:t>
      </w:r>
      <w:r w:rsidR="00F462EB" w:rsidRPr="004B0C90">
        <w:rPr>
          <w:rFonts w:ascii="Work Sans" w:eastAsiaTheme="minorHAnsi" w:hAnsi="Work Sans"/>
          <w:b/>
          <w:bCs/>
          <w:sz w:val="22"/>
          <w:szCs w:val="22"/>
          <w:lang w:val="es-CO" w:eastAsia="en-US"/>
        </w:rPr>
        <w:t xml:space="preserve">Inscripción en el Registro de Instrumentos Públicos. </w:t>
      </w:r>
      <w:r w:rsidR="003668DD" w:rsidRPr="004B0C90">
        <w:rPr>
          <w:rFonts w:ascii="Work Sans" w:eastAsiaTheme="minorHAnsi" w:hAnsi="Work Sans"/>
          <w:sz w:val="22"/>
          <w:szCs w:val="22"/>
          <w:lang w:val="es-CO" w:eastAsia="en-US"/>
        </w:rPr>
        <w:t>Para</w:t>
      </w:r>
      <w:r w:rsidR="00F462EB" w:rsidRPr="004B0C90">
        <w:rPr>
          <w:rFonts w:ascii="Work Sans" w:eastAsiaTheme="minorHAnsi" w:hAnsi="Work Sans"/>
          <w:sz w:val="22"/>
          <w:szCs w:val="22"/>
          <w:lang w:val="es-CO" w:eastAsia="en-US"/>
        </w:rPr>
        <w:t xml:space="preserve"> los efectos de que tratan el inciso primero del numeral 1.2. del artículo 11 de la Ley 397 de 1997 (modificado por el artículo 7° de la Ley 1185 de 2008), en concordancia con el numeral 1.2.-13 del artículo 2.3.1.3 y el numeral 10 y </w:t>
      </w:r>
      <w:r w:rsidR="005F5022" w:rsidRPr="004B0C90">
        <w:rPr>
          <w:rFonts w:ascii="Work Sans" w:eastAsiaTheme="minorHAnsi" w:hAnsi="Work Sans"/>
          <w:sz w:val="22"/>
          <w:szCs w:val="22"/>
          <w:lang w:val="es-CO" w:eastAsia="en-US"/>
        </w:rPr>
        <w:t>Parágrafo</w:t>
      </w:r>
      <w:r w:rsidR="00F462EB" w:rsidRPr="004B0C90">
        <w:rPr>
          <w:rFonts w:ascii="Work Sans" w:eastAsiaTheme="minorHAnsi" w:hAnsi="Work Sans"/>
          <w:sz w:val="22"/>
          <w:szCs w:val="22"/>
          <w:lang w:val="es-CO" w:eastAsia="en-US"/>
        </w:rPr>
        <w:t xml:space="preserve"> del artículo 2.4.1.9. del Decreto 1080 de 2015</w:t>
      </w:r>
      <w:r w:rsidR="00B00D5A">
        <w:rPr>
          <w:rFonts w:ascii="Work Sans" w:eastAsiaTheme="minorHAnsi" w:hAnsi="Work Sans"/>
          <w:sz w:val="22"/>
          <w:szCs w:val="22"/>
          <w:lang w:val="es-CO" w:eastAsia="en-US"/>
        </w:rPr>
        <w:t xml:space="preserve">, modificado por el artículo 11 del Decreto 2358 de 2019 </w:t>
      </w:r>
      <w:r w:rsidR="005A374E">
        <w:rPr>
          <w:rFonts w:ascii="Work Sans" w:eastAsiaTheme="minorHAnsi" w:hAnsi="Work Sans"/>
          <w:sz w:val="22"/>
          <w:szCs w:val="22"/>
          <w:lang w:val="es-CO" w:eastAsia="en-US"/>
        </w:rPr>
        <w:t xml:space="preserve">la </w:t>
      </w:r>
      <w:r w:rsidR="005A374E" w:rsidRPr="005A374E">
        <w:rPr>
          <w:rFonts w:ascii="Work Sans" w:hAnsi="Work Sans"/>
          <w:sz w:val="22"/>
          <w:szCs w:val="22"/>
        </w:rPr>
        <w:t xml:space="preserve">autoridad competente deberá remitir a la Oficina de Registro de Instrumentos Públicos copia del acto de declaratoria y de aprobación del PEMP, </w:t>
      </w:r>
      <w:r w:rsidR="005A374E">
        <w:rPr>
          <w:rFonts w:ascii="Work Sans" w:hAnsi="Work Sans"/>
          <w:sz w:val="22"/>
          <w:szCs w:val="22"/>
        </w:rPr>
        <w:t xml:space="preserve">con el fin de que sea registrado en los </w:t>
      </w:r>
      <w:r w:rsidR="005A374E" w:rsidRPr="005A374E">
        <w:rPr>
          <w:rFonts w:ascii="Work Sans" w:hAnsi="Work Sans"/>
          <w:sz w:val="22"/>
          <w:szCs w:val="22"/>
        </w:rPr>
        <w:t>respectivos folios de matrículas</w:t>
      </w:r>
      <w:r w:rsidR="005A374E">
        <w:rPr>
          <w:rFonts w:ascii="Work Sans" w:hAnsi="Work Sans"/>
          <w:sz w:val="22"/>
          <w:szCs w:val="22"/>
        </w:rPr>
        <w:t>.</w:t>
      </w:r>
      <w:r w:rsidR="005A374E" w:rsidRPr="005A374E">
        <w:rPr>
          <w:rFonts w:ascii="Work Sans" w:hAnsi="Work Sans"/>
          <w:sz w:val="22"/>
          <w:szCs w:val="22"/>
        </w:rPr>
        <w:t xml:space="preserve"> </w:t>
      </w:r>
    </w:p>
    <w:p w14:paraId="775AA17B" w14:textId="77777777" w:rsidR="00530CC2" w:rsidRPr="004B0C90" w:rsidRDefault="00530CC2" w:rsidP="00F462EB">
      <w:pPr>
        <w:autoSpaceDE w:val="0"/>
        <w:autoSpaceDN w:val="0"/>
        <w:adjustRightInd w:val="0"/>
        <w:jc w:val="both"/>
        <w:rPr>
          <w:rFonts w:ascii="Work Sans" w:eastAsiaTheme="minorHAnsi" w:hAnsi="Work Sans"/>
          <w:sz w:val="22"/>
          <w:szCs w:val="22"/>
          <w:lang w:val="es-CO" w:eastAsia="en-US"/>
        </w:rPr>
      </w:pPr>
    </w:p>
    <w:p w14:paraId="36840DA5" w14:textId="210F49C0" w:rsidR="00F462EB" w:rsidRPr="004B0C90" w:rsidRDefault="005F5022" w:rsidP="00F462EB">
      <w:pPr>
        <w:jc w:val="both"/>
        <w:rPr>
          <w:rFonts w:ascii="Work Sans" w:eastAsia="Calibri" w:hAnsi="Work Sans"/>
          <w:sz w:val="22"/>
          <w:szCs w:val="22"/>
          <w:lang w:val="es-CO" w:eastAsia="en-US"/>
        </w:rPr>
      </w:pPr>
      <w:r w:rsidRPr="004B0C90">
        <w:rPr>
          <w:rFonts w:ascii="Work Sans" w:eastAsiaTheme="minorHAnsi" w:hAnsi="Work Sans"/>
          <w:b/>
          <w:sz w:val="22"/>
          <w:szCs w:val="22"/>
          <w:lang w:val="es-CO" w:eastAsia="en-US"/>
        </w:rPr>
        <w:t>P</w:t>
      </w:r>
      <w:r w:rsidR="00D548FC" w:rsidRPr="004B0C90">
        <w:rPr>
          <w:rFonts w:ascii="Work Sans" w:eastAsiaTheme="minorHAnsi" w:hAnsi="Work Sans"/>
          <w:b/>
          <w:sz w:val="22"/>
          <w:szCs w:val="22"/>
          <w:lang w:val="es-CO" w:eastAsia="en-US"/>
        </w:rPr>
        <w:t>arágrafo</w:t>
      </w:r>
      <w:r w:rsidR="00F462EB" w:rsidRPr="004B0C90">
        <w:rPr>
          <w:rFonts w:ascii="Work Sans" w:eastAsiaTheme="minorHAnsi" w:hAnsi="Work Sans"/>
          <w:b/>
          <w:sz w:val="22"/>
          <w:szCs w:val="22"/>
          <w:lang w:val="es-CO" w:eastAsia="en-US"/>
        </w:rPr>
        <w:t xml:space="preserve">. </w:t>
      </w:r>
      <w:r w:rsidR="00F462EB" w:rsidRPr="004B0C90">
        <w:rPr>
          <w:rFonts w:ascii="Work Sans" w:eastAsia="Calibri" w:hAnsi="Work Sans"/>
          <w:sz w:val="22"/>
          <w:szCs w:val="22"/>
          <w:lang w:val="es-CO" w:eastAsia="en-US"/>
        </w:rPr>
        <w:t xml:space="preserve">Con el fin de suministrar la información respectiva a la Oficina de Registro de Instrumentos </w:t>
      </w:r>
      <w:r w:rsidR="00F462EB" w:rsidRPr="004B0C90">
        <w:rPr>
          <w:rFonts w:ascii="Work Sans" w:eastAsiaTheme="minorHAnsi" w:hAnsi="Work Sans"/>
          <w:sz w:val="22"/>
          <w:szCs w:val="22"/>
          <w:lang w:val="es-CO" w:eastAsia="en-US"/>
        </w:rPr>
        <w:t>Públicos competente</w:t>
      </w:r>
      <w:r w:rsidR="00F462EB" w:rsidRPr="004B0C90">
        <w:rPr>
          <w:rFonts w:ascii="Work Sans" w:eastAsia="Calibri" w:hAnsi="Work Sans"/>
          <w:sz w:val="22"/>
          <w:szCs w:val="22"/>
          <w:lang w:val="es-CO" w:eastAsia="en-US"/>
        </w:rPr>
        <w:t xml:space="preserve">, en </w:t>
      </w:r>
      <w:r w:rsidR="00EC0B3B">
        <w:rPr>
          <w:rFonts w:ascii="Work Sans" w:eastAsia="Calibri" w:hAnsi="Work Sans"/>
          <w:sz w:val="22"/>
          <w:szCs w:val="22"/>
          <w:lang w:val="es-CO" w:eastAsia="en-US"/>
        </w:rPr>
        <w:t xml:space="preserve">aquellos casos donde se desconozca el número de matrícula inmobiliaria de los predios sobre los cuales deba hacerse el registro del PEMP, </w:t>
      </w:r>
      <w:r w:rsidR="00F462EB" w:rsidRPr="004B0C90">
        <w:rPr>
          <w:rFonts w:ascii="Work Sans" w:eastAsia="Calibri" w:hAnsi="Work Sans"/>
          <w:sz w:val="22"/>
          <w:szCs w:val="22"/>
          <w:lang w:val="es-CO" w:eastAsia="en-US"/>
        </w:rPr>
        <w:t>la administración municipal</w:t>
      </w:r>
      <w:r w:rsidR="002C511B">
        <w:rPr>
          <w:rFonts w:ascii="Work Sans" w:eastAsia="Calibri" w:hAnsi="Work Sans"/>
          <w:sz w:val="22"/>
          <w:szCs w:val="22"/>
          <w:lang w:val="es-CO" w:eastAsia="en-US"/>
        </w:rPr>
        <w:t xml:space="preserve"> de Villa de Leyva,</w:t>
      </w:r>
      <w:r w:rsidR="004B3276">
        <w:rPr>
          <w:rFonts w:ascii="Work Sans" w:eastAsia="Calibri" w:hAnsi="Work Sans"/>
          <w:sz w:val="22"/>
          <w:szCs w:val="22"/>
          <w:lang w:val="es-CO" w:eastAsia="en-US"/>
        </w:rPr>
        <w:t xml:space="preserve"> será la </w:t>
      </w:r>
      <w:r w:rsidR="00EC0B3B">
        <w:rPr>
          <w:rFonts w:ascii="Work Sans" w:eastAsia="Calibri" w:hAnsi="Work Sans"/>
          <w:sz w:val="22"/>
          <w:szCs w:val="22"/>
          <w:lang w:val="es-CO" w:eastAsia="en-US"/>
        </w:rPr>
        <w:t>responsable</w:t>
      </w:r>
      <w:r w:rsidR="005A374E">
        <w:rPr>
          <w:rFonts w:ascii="Work Sans" w:eastAsia="Calibri" w:hAnsi="Work Sans"/>
          <w:sz w:val="22"/>
          <w:szCs w:val="22"/>
          <w:lang w:val="es-CO" w:eastAsia="en-US"/>
        </w:rPr>
        <w:t xml:space="preserve"> de obtener, recopilar y suministrar a la Oficina de Registros Públicos, los </w:t>
      </w:r>
      <w:r w:rsidR="00F462EB" w:rsidRPr="004B0C90">
        <w:rPr>
          <w:rFonts w:ascii="Work Sans" w:eastAsia="Calibri" w:hAnsi="Work Sans"/>
          <w:sz w:val="22"/>
          <w:szCs w:val="22"/>
          <w:lang w:val="es-CO" w:eastAsia="en-US"/>
        </w:rPr>
        <w:t>correspondientes números de matrícula inmobiliaria</w:t>
      </w:r>
      <w:r w:rsidR="00EC0B3B">
        <w:rPr>
          <w:rFonts w:ascii="Work Sans" w:eastAsia="Calibri" w:hAnsi="Work Sans"/>
          <w:sz w:val="22"/>
          <w:szCs w:val="22"/>
          <w:lang w:val="es-CO" w:eastAsia="en-US"/>
        </w:rPr>
        <w:t xml:space="preserve"> </w:t>
      </w:r>
      <w:r w:rsidR="001D7CB8">
        <w:rPr>
          <w:rFonts w:ascii="Work Sans" w:eastAsia="Calibri" w:hAnsi="Work Sans"/>
          <w:sz w:val="22"/>
          <w:szCs w:val="22"/>
          <w:lang w:val="es-CO" w:eastAsia="en-US"/>
        </w:rPr>
        <w:t xml:space="preserve">en un término </w:t>
      </w:r>
      <w:r w:rsidR="002C511B">
        <w:rPr>
          <w:rFonts w:ascii="Work Sans" w:eastAsia="Calibri" w:hAnsi="Work Sans"/>
          <w:sz w:val="22"/>
          <w:szCs w:val="22"/>
          <w:lang w:val="es-CO" w:eastAsia="en-US"/>
        </w:rPr>
        <w:t xml:space="preserve">perentorio </w:t>
      </w:r>
      <w:r w:rsidR="001D7CB8">
        <w:rPr>
          <w:rFonts w:ascii="Work Sans" w:eastAsia="Calibri" w:hAnsi="Work Sans"/>
          <w:sz w:val="22"/>
          <w:szCs w:val="22"/>
          <w:lang w:val="es-CO" w:eastAsia="en-US"/>
        </w:rPr>
        <w:t xml:space="preserve">de seis (6) </w:t>
      </w:r>
      <w:r w:rsidR="002C511B">
        <w:rPr>
          <w:rFonts w:ascii="Work Sans" w:eastAsia="Calibri" w:hAnsi="Work Sans"/>
          <w:sz w:val="22"/>
          <w:szCs w:val="22"/>
          <w:lang w:val="es-CO" w:eastAsia="en-US"/>
        </w:rPr>
        <w:t xml:space="preserve">contados </w:t>
      </w:r>
      <w:r w:rsidR="001D7CB8">
        <w:rPr>
          <w:rFonts w:ascii="Work Sans" w:eastAsia="Calibri" w:hAnsi="Work Sans"/>
          <w:sz w:val="22"/>
          <w:szCs w:val="22"/>
          <w:lang w:val="es-CO" w:eastAsia="en-US"/>
        </w:rPr>
        <w:t xml:space="preserve">a partir de la entrada en vigencia de la presente resolución </w:t>
      </w:r>
      <w:r w:rsidR="00EC0B3B">
        <w:rPr>
          <w:rFonts w:ascii="Work Sans" w:eastAsia="Calibri" w:hAnsi="Work Sans"/>
          <w:sz w:val="22"/>
          <w:szCs w:val="22"/>
          <w:lang w:val="es-CO" w:eastAsia="en-US"/>
        </w:rPr>
        <w:t xml:space="preserve">y </w:t>
      </w:r>
      <w:r w:rsidR="008927E6">
        <w:rPr>
          <w:rFonts w:ascii="Work Sans" w:eastAsia="Calibri" w:hAnsi="Work Sans"/>
          <w:sz w:val="22"/>
          <w:szCs w:val="22"/>
          <w:lang w:val="es-CO" w:eastAsia="en-US"/>
        </w:rPr>
        <w:t xml:space="preserve">deberá </w:t>
      </w:r>
      <w:r w:rsidR="002C511B">
        <w:rPr>
          <w:rFonts w:ascii="Work Sans" w:eastAsia="Calibri" w:hAnsi="Work Sans"/>
          <w:sz w:val="22"/>
          <w:szCs w:val="22"/>
          <w:lang w:val="es-CO" w:eastAsia="en-US"/>
        </w:rPr>
        <w:t xml:space="preserve">informar </w:t>
      </w:r>
      <w:r w:rsidR="00F462EB" w:rsidRPr="004B0C90">
        <w:rPr>
          <w:rFonts w:ascii="Work Sans" w:eastAsia="Calibri" w:hAnsi="Work Sans"/>
          <w:sz w:val="22"/>
          <w:szCs w:val="22"/>
          <w:lang w:val="es-CO" w:eastAsia="en-US"/>
        </w:rPr>
        <w:t>al Ministerio de Cultur</w:t>
      </w:r>
      <w:r w:rsidR="002C511B">
        <w:rPr>
          <w:rFonts w:ascii="Work Sans" w:eastAsia="Calibri" w:hAnsi="Work Sans"/>
          <w:sz w:val="22"/>
          <w:szCs w:val="22"/>
          <w:lang w:val="es-CO" w:eastAsia="en-US"/>
        </w:rPr>
        <w:t>a las gestiones realizadas para tal fin.</w:t>
      </w:r>
    </w:p>
    <w:p w14:paraId="030C328F" w14:textId="77777777" w:rsidR="00F462EB" w:rsidRPr="004B0C90" w:rsidRDefault="00F462EB" w:rsidP="00F462EB">
      <w:pPr>
        <w:autoSpaceDE w:val="0"/>
        <w:autoSpaceDN w:val="0"/>
        <w:adjustRightInd w:val="0"/>
        <w:jc w:val="both"/>
        <w:rPr>
          <w:rFonts w:ascii="Work Sans" w:eastAsiaTheme="minorHAnsi" w:hAnsi="Work Sans"/>
          <w:sz w:val="22"/>
          <w:szCs w:val="22"/>
          <w:lang w:val="es-CO" w:eastAsia="en-US"/>
        </w:rPr>
      </w:pPr>
    </w:p>
    <w:p w14:paraId="05FC5399" w14:textId="689B0F4A" w:rsidR="00F462EB" w:rsidRPr="004B0C90" w:rsidRDefault="00530CC2" w:rsidP="00530CC2">
      <w:pPr>
        <w:jc w:val="both"/>
        <w:outlineLvl w:val="0"/>
        <w:rPr>
          <w:rFonts w:ascii="Work Sans" w:eastAsiaTheme="minorHAnsi" w:hAnsi="Work Sans"/>
          <w:b/>
          <w:bCs/>
          <w:sz w:val="22"/>
          <w:szCs w:val="22"/>
          <w:lang w:val="es-CO" w:eastAsia="en-US"/>
        </w:rPr>
      </w:pPr>
      <w:r w:rsidRPr="004B0C90">
        <w:rPr>
          <w:rFonts w:ascii="Work Sans" w:eastAsiaTheme="minorHAnsi" w:hAnsi="Work Sans"/>
          <w:b/>
          <w:bCs/>
          <w:sz w:val="22"/>
          <w:szCs w:val="22"/>
          <w:lang w:val="es-CO" w:eastAsia="en-US"/>
        </w:rPr>
        <w:t xml:space="preserve">Artículo 113. </w:t>
      </w:r>
      <w:r w:rsidR="00F462EB" w:rsidRPr="004B0C90">
        <w:rPr>
          <w:rFonts w:ascii="Work Sans" w:eastAsiaTheme="minorHAnsi" w:hAnsi="Work Sans"/>
          <w:b/>
          <w:bCs/>
          <w:sz w:val="22"/>
          <w:szCs w:val="22"/>
          <w:lang w:val="es-CO" w:eastAsia="en-US"/>
        </w:rPr>
        <w:t xml:space="preserve">Responsabilidad del propietario, poseedor o tenedor. </w:t>
      </w:r>
      <w:r w:rsidR="00F462EB" w:rsidRPr="004B0C90">
        <w:rPr>
          <w:rFonts w:ascii="Work Sans" w:eastAsiaTheme="minorHAnsi" w:hAnsi="Work Sans"/>
          <w:sz w:val="22"/>
          <w:szCs w:val="22"/>
          <w:lang w:val="es-CO" w:eastAsia="en-US"/>
        </w:rPr>
        <w:t xml:space="preserve">Los dueños, poseedores o tenedores de </w:t>
      </w:r>
      <w:r w:rsidR="00847179" w:rsidRPr="004B0C90">
        <w:rPr>
          <w:rFonts w:ascii="Work Sans" w:eastAsiaTheme="minorHAnsi" w:hAnsi="Work Sans"/>
          <w:sz w:val="22"/>
          <w:szCs w:val="22"/>
          <w:lang w:val="es-CO" w:eastAsia="en-US"/>
        </w:rPr>
        <w:t xml:space="preserve">los </w:t>
      </w:r>
      <w:r w:rsidR="00BE21CF" w:rsidRPr="004B0C90">
        <w:rPr>
          <w:rFonts w:ascii="Work Sans" w:eastAsiaTheme="minorHAnsi" w:hAnsi="Work Sans"/>
          <w:sz w:val="22"/>
          <w:szCs w:val="22"/>
          <w:lang w:val="es-CO" w:eastAsia="en-US"/>
        </w:rPr>
        <w:t xml:space="preserve">predios </w:t>
      </w:r>
      <w:r w:rsidR="00F462EB" w:rsidRPr="004B0C90">
        <w:rPr>
          <w:rFonts w:ascii="Work Sans" w:eastAsiaTheme="minorHAnsi" w:hAnsi="Work Sans"/>
          <w:sz w:val="22"/>
          <w:szCs w:val="22"/>
          <w:lang w:val="es-CO" w:eastAsia="en-US"/>
        </w:rPr>
        <w:t xml:space="preserve">ubicados en el Centro Histórico de </w:t>
      </w:r>
      <w:r w:rsidR="00F82DC4" w:rsidRPr="004B0C90">
        <w:rPr>
          <w:rFonts w:ascii="Work Sans" w:eastAsiaTheme="minorHAnsi" w:hAnsi="Work Sans"/>
          <w:sz w:val="22"/>
          <w:szCs w:val="22"/>
          <w:lang w:val="es-CO" w:eastAsia="en-US"/>
        </w:rPr>
        <w:t>Villa de Leyva</w:t>
      </w:r>
      <w:r w:rsidR="00F462EB" w:rsidRPr="004B0C90">
        <w:rPr>
          <w:rFonts w:ascii="Work Sans" w:eastAsiaTheme="minorHAnsi" w:hAnsi="Work Sans"/>
          <w:sz w:val="22"/>
          <w:szCs w:val="22"/>
          <w:lang w:val="es-CO" w:eastAsia="en-US"/>
        </w:rPr>
        <w:t xml:space="preserve"> (</w:t>
      </w:r>
      <w:r w:rsidR="00D1479C" w:rsidRPr="004B0C90">
        <w:rPr>
          <w:rFonts w:ascii="Work Sans" w:eastAsiaTheme="minorHAnsi" w:hAnsi="Work Sans"/>
          <w:sz w:val="22"/>
          <w:szCs w:val="22"/>
          <w:lang w:val="es-CO" w:eastAsia="en-US"/>
        </w:rPr>
        <w:t xml:space="preserve">en el </w:t>
      </w:r>
      <w:r w:rsidR="00F462EB" w:rsidRPr="004B0C90">
        <w:rPr>
          <w:rFonts w:ascii="Work Sans" w:eastAsiaTheme="minorHAnsi" w:hAnsi="Work Sans"/>
          <w:sz w:val="22"/>
          <w:szCs w:val="22"/>
          <w:lang w:val="es-CO" w:eastAsia="en-US"/>
        </w:rPr>
        <w:t xml:space="preserve">AA o </w:t>
      </w:r>
      <w:r w:rsidR="00D1479C" w:rsidRPr="004B0C90">
        <w:rPr>
          <w:rFonts w:ascii="Work Sans" w:eastAsiaTheme="minorHAnsi" w:hAnsi="Work Sans"/>
          <w:sz w:val="22"/>
          <w:szCs w:val="22"/>
          <w:lang w:val="es-CO" w:eastAsia="en-US"/>
        </w:rPr>
        <w:t xml:space="preserve">en la </w:t>
      </w:r>
      <w:r w:rsidR="00F462EB" w:rsidRPr="004B0C90">
        <w:rPr>
          <w:rFonts w:ascii="Work Sans" w:eastAsiaTheme="minorHAnsi" w:hAnsi="Work Sans"/>
          <w:sz w:val="22"/>
          <w:szCs w:val="22"/>
          <w:lang w:val="es-CO" w:eastAsia="en-US"/>
        </w:rPr>
        <w:t xml:space="preserve">ZI), deberán realizar permanentemente el adecuado mantenimiento con la finalidad </w:t>
      </w:r>
      <w:r w:rsidR="00F462EB" w:rsidRPr="004B0C90">
        <w:rPr>
          <w:rFonts w:ascii="Work Sans" w:hAnsi="Work Sans"/>
          <w:sz w:val="22"/>
          <w:szCs w:val="22"/>
          <w:lang w:val="es-CO"/>
        </w:rPr>
        <w:t>de</w:t>
      </w:r>
      <w:r w:rsidR="00F462EB" w:rsidRPr="004B0C90">
        <w:rPr>
          <w:rFonts w:ascii="Work Sans" w:eastAsiaTheme="minorHAnsi" w:hAnsi="Work Sans"/>
          <w:sz w:val="22"/>
          <w:szCs w:val="22"/>
          <w:lang w:val="es-CO" w:eastAsia="en-US"/>
        </w:rPr>
        <w:t xml:space="preserve"> evitar el deterioro de los inmuebles, so pena de hacerse acreedores a las sanciones de ley</w:t>
      </w:r>
      <w:r w:rsidR="00EA76D6" w:rsidRPr="004B0C90">
        <w:rPr>
          <w:rFonts w:ascii="Work Sans" w:eastAsiaTheme="minorHAnsi" w:hAnsi="Work Sans"/>
          <w:sz w:val="22"/>
          <w:szCs w:val="22"/>
          <w:lang w:val="es-CO" w:eastAsia="en-US"/>
        </w:rPr>
        <w:t xml:space="preserve"> a que haya lugar</w:t>
      </w:r>
      <w:r w:rsidR="00F462EB" w:rsidRPr="004B0C90">
        <w:rPr>
          <w:rFonts w:ascii="Work Sans" w:eastAsiaTheme="minorHAnsi" w:hAnsi="Work Sans"/>
          <w:sz w:val="22"/>
          <w:szCs w:val="22"/>
          <w:lang w:val="es-CO" w:eastAsia="en-US"/>
        </w:rPr>
        <w:t xml:space="preserve">. </w:t>
      </w:r>
    </w:p>
    <w:p w14:paraId="7A1B60CC" w14:textId="77777777" w:rsidR="003F6A7D" w:rsidRPr="004B0C90" w:rsidRDefault="003F6A7D" w:rsidP="003F6A7D">
      <w:pPr>
        <w:jc w:val="both"/>
        <w:outlineLvl w:val="0"/>
        <w:rPr>
          <w:rFonts w:ascii="Work Sans" w:eastAsiaTheme="minorHAnsi" w:hAnsi="Work Sans"/>
          <w:sz w:val="22"/>
          <w:szCs w:val="22"/>
          <w:lang w:val="es-CO" w:eastAsia="en-US"/>
        </w:rPr>
      </w:pPr>
    </w:p>
    <w:p w14:paraId="23BA99FE" w14:textId="3FEB90BA" w:rsidR="002F29EC" w:rsidRPr="004B0C90" w:rsidRDefault="00530CC2" w:rsidP="00530CC2">
      <w:pPr>
        <w:jc w:val="both"/>
        <w:outlineLvl w:val="0"/>
        <w:rPr>
          <w:rFonts w:ascii="Work Sans" w:eastAsiaTheme="minorHAnsi" w:hAnsi="Work Sans"/>
          <w:sz w:val="22"/>
          <w:szCs w:val="22"/>
          <w:lang w:val="es-CO" w:eastAsia="en-US"/>
        </w:rPr>
      </w:pPr>
      <w:r w:rsidRPr="004B0C90">
        <w:rPr>
          <w:rFonts w:ascii="Work Sans" w:eastAsiaTheme="minorHAnsi" w:hAnsi="Work Sans"/>
          <w:b/>
          <w:bCs/>
          <w:sz w:val="22"/>
          <w:szCs w:val="22"/>
          <w:lang w:val="es-CO" w:eastAsia="en-US"/>
        </w:rPr>
        <w:t xml:space="preserve">Artículo 114. </w:t>
      </w:r>
      <w:r w:rsidR="002F29EC" w:rsidRPr="004B0C90">
        <w:rPr>
          <w:rFonts w:ascii="Work Sans" w:eastAsiaTheme="minorHAnsi" w:hAnsi="Work Sans"/>
          <w:b/>
          <w:bCs/>
          <w:sz w:val="22"/>
          <w:szCs w:val="22"/>
          <w:lang w:val="es-CO" w:eastAsia="en-US"/>
        </w:rPr>
        <w:t>Solicitud de autorización de i</w:t>
      </w:r>
      <w:r w:rsidR="00974A0F" w:rsidRPr="004B0C90">
        <w:rPr>
          <w:rFonts w:ascii="Work Sans" w:eastAsiaTheme="minorHAnsi" w:hAnsi="Work Sans"/>
          <w:b/>
          <w:bCs/>
          <w:sz w:val="22"/>
          <w:szCs w:val="22"/>
          <w:lang w:val="es-CO" w:eastAsia="en-US"/>
        </w:rPr>
        <w:t>ntervenciones</w:t>
      </w:r>
      <w:r w:rsidR="00974A0F" w:rsidRPr="004B0C90">
        <w:rPr>
          <w:rFonts w:ascii="Work Sans" w:eastAsiaTheme="minorHAnsi" w:hAnsi="Work Sans"/>
          <w:bCs/>
          <w:sz w:val="22"/>
          <w:szCs w:val="22"/>
          <w:lang w:val="es-CO" w:eastAsia="en-US"/>
        </w:rPr>
        <w:t>.</w:t>
      </w:r>
      <w:r w:rsidR="003F6A7D" w:rsidRPr="004B0C90">
        <w:rPr>
          <w:rFonts w:ascii="Work Sans" w:hAnsi="Work Sans"/>
          <w:sz w:val="22"/>
          <w:szCs w:val="22"/>
          <w:lang w:val="es-CO"/>
        </w:rPr>
        <w:t xml:space="preserve"> </w:t>
      </w:r>
      <w:r w:rsidR="002F29EC" w:rsidRPr="004B0C90">
        <w:rPr>
          <w:rFonts w:ascii="Work Sans" w:hAnsi="Work Sans"/>
          <w:sz w:val="22"/>
          <w:szCs w:val="22"/>
          <w:lang w:val="es-CO"/>
        </w:rPr>
        <w:t xml:space="preserve">De conformidad con lo dispuesto en el artículo 2.4.1.4.6., del Decreto 1080 de 2015, </w:t>
      </w:r>
      <w:r w:rsidR="004E38EA" w:rsidRPr="004B0C90">
        <w:rPr>
          <w:rFonts w:ascii="Work Sans" w:eastAsiaTheme="minorHAnsi" w:hAnsi="Work Sans"/>
          <w:bCs/>
          <w:sz w:val="22"/>
          <w:szCs w:val="22"/>
          <w:lang w:val="es-CO" w:eastAsia="en-US"/>
        </w:rPr>
        <w:t>el</w:t>
      </w:r>
      <w:r w:rsidR="004E38EA" w:rsidRPr="004B0C90">
        <w:rPr>
          <w:rFonts w:ascii="Work Sans" w:hAnsi="Work Sans"/>
          <w:sz w:val="22"/>
          <w:szCs w:val="22"/>
        </w:rPr>
        <w:t xml:space="preserve"> </w:t>
      </w:r>
      <w:r w:rsidR="004E38EA" w:rsidRPr="004B0C90">
        <w:rPr>
          <w:rFonts w:ascii="Work Sans" w:eastAsiaTheme="minorHAnsi" w:hAnsi="Work Sans"/>
          <w:bCs/>
          <w:sz w:val="22"/>
          <w:szCs w:val="22"/>
          <w:lang w:val="es-CO" w:eastAsia="en-US"/>
        </w:rPr>
        <w:t xml:space="preserve">propietario o representante legal, o el profesional debidamente autorizado por el </w:t>
      </w:r>
      <w:r w:rsidR="004E38EA" w:rsidRPr="004B0C90">
        <w:rPr>
          <w:rFonts w:ascii="Work Sans" w:hAnsi="Work Sans"/>
          <w:iCs/>
          <w:sz w:val="22"/>
          <w:szCs w:val="22"/>
          <w:lang w:val="es-CO"/>
        </w:rPr>
        <w:t>propietario</w:t>
      </w:r>
      <w:r w:rsidR="00847179" w:rsidRPr="004B0C90">
        <w:rPr>
          <w:rFonts w:ascii="Work Sans" w:eastAsiaTheme="minorHAnsi" w:hAnsi="Work Sans"/>
          <w:bCs/>
          <w:sz w:val="22"/>
          <w:szCs w:val="22"/>
          <w:lang w:val="es-CO" w:eastAsia="en-US"/>
        </w:rPr>
        <w:t>;</w:t>
      </w:r>
      <w:r w:rsidR="003F6A7D" w:rsidRPr="004B0C90">
        <w:rPr>
          <w:rFonts w:ascii="Work Sans" w:eastAsiaTheme="minorHAnsi" w:hAnsi="Work Sans"/>
          <w:bCs/>
          <w:sz w:val="22"/>
          <w:szCs w:val="22"/>
          <w:lang w:val="es-CO" w:eastAsia="en-US"/>
        </w:rPr>
        <w:t xml:space="preserve"> </w:t>
      </w:r>
      <w:r w:rsidR="004E38EA" w:rsidRPr="004B0C90">
        <w:rPr>
          <w:rFonts w:ascii="Work Sans" w:eastAsiaTheme="minorHAnsi" w:hAnsi="Work Sans"/>
          <w:bCs/>
          <w:sz w:val="22"/>
          <w:szCs w:val="22"/>
          <w:lang w:val="es-CO" w:eastAsia="en-US"/>
        </w:rPr>
        <w:t xml:space="preserve">los </w:t>
      </w:r>
      <w:r w:rsidR="003F6A7D" w:rsidRPr="004B0C90">
        <w:rPr>
          <w:rFonts w:ascii="Work Sans" w:eastAsiaTheme="minorHAnsi" w:hAnsi="Work Sans"/>
          <w:bCs/>
          <w:sz w:val="22"/>
          <w:szCs w:val="22"/>
          <w:lang w:val="es-CO" w:eastAsia="en-US"/>
        </w:rPr>
        <w:t>poseedores o usufructuarios de inmueble</w:t>
      </w:r>
      <w:r w:rsidR="002F29EC" w:rsidRPr="004B0C90">
        <w:rPr>
          <w:rFonts w:ascii="Work Sans" w:eastAsiaTheme="minorHAnsi" w:hAnsi="Work Sans"/>
          <w:bCs/>
          <w:sz w:val="22"/>
          <w:szCs w:val="22"/>
          <w:lang w:val="es-CO" w:eastAsia="en-US"/>
        </w:rPr>
        <w:t>s</w:t>
      </w:r>
      <w:r w:rsidR="003F6A7D" w:rsidRPr="004B0C90">
        <w:rPr>
          <w:rFonts w:ascii="Work Sans" w:eastAsiaTheme="minorHAnsi" w:hAnsi="Work Sans"/>
          <w:bCs/>
          <w:sz w:val="22"/>
          <w:szCs w:val="22"/>
          <w:lang w:val="es-CO" w:eastAsia="en-US"/>
        </w:rPr>
        <w:t xml:space="preserve"> localizados en el Área Afectada (AA) o en la Zona de Influencia</w:t>
      </w:r>
      <w:r w:rsidR="007122E5" w:rsidRPr="004B0C90">
        <w:rPr>
          <w:rFonts w:ascii="Work Sans" w:eastAsiaTheme="minorHAnsi" w:hAnsi="Work Sans"/>
          <w:bCs/>
          <w:sz w:val="22"/>
          <w:szCs w:val="22"/>
          <w:lang w:val="es-CO" w:eastAsia="en-US"/>
        </w:rPr>
        <w:t xml:space="preserve"> del Centro Histórico</w:t>
      </w:r>
      <w:r w:rsidR="003F6A7D" w:rsidRPr="004B0C90">
        <w:rPr>
          <w:rFonts w:ascii="Work Sans" w:eastAsiaTheme="minorHAnsi" w:hAnsi="Work Sans"/>
          <w:bCs/>
          <w:sz w:val="22"/>
          <w:szCs w:val="22"/>
          <w:lang w:val="es-CO" w:eastAsia="en-US"/>
        </w:rPr>
        <w:t xml:space="preserve"> de Villa de Le</w:t>
      </w:r>
      <w:r w:rsidR="007122E5" w:rsidRPr="004B0C90">
        <w:rPr>
          <w:rFonts w:ascii="Work Sans" w:eastAsiaTheme="minorHAnsi" w:hAnsi="Work Sans"/>
          <w:bCs/>
          <w:sz w:val="22"/>
          <w:szCs w:val="22"/>
          <w:lang w:val="es-CO" w:eastAsia="en-US"/>
        </w:rPr>
        <w:t>y</w:t>
      </w:r>
      <w:r w:rsidR="002E3D1A" w:rsidRPr="004B0C90">
        <w:rPr>
          <w:rFonts w:ascii="Work Sans" w:eastAsiaTheme="minorHAnsi" w:hAnsi="Work Sans"/>
          <w:bCs/>
          <w:sz w:val="22"/>
          <w:szCs w:val="22"/>
          <w:lang w:val="es-CO" w:eastAsia="en-US"/>
        </w:rPr>
        <w:t>v</w:t>
      </w:r>
      <w:r w:rsidR="003F6A7D" w:rsidRPr="004B0C90">
        <w:rPr>
          <w:rFonts w:ascii="Work Sans" w:eastAsiaTheme="minorHAnsi" w:hAnsi="Work Sans"/>
          <w:bCs/>
          <w:sz w:val="22"/>
          <w:szCs w:val="22"/>
          <w:lang w:val="es-CO" w:eastAsia="en-US"/>
        </w:rPr>
        <w:t xml:space="preserve">a, que pretendan efectuar alguna intervención en los mismos, deberán solicitar la correspondiente autorización </w:t>
      </w:r>
      <w:r w:rsidR="002F29EC" w:rsidRPr="004B0C90">
        <w:rPr>
          <w:rFonts w:ascii="Work Sans" w:eastAsiaTheme="minorHAnsi" w:hAnsi="Work Sans"/>
          <w:bCs/>
          <w:sz w:val="22"/>
          <w:szCs w:val="22"/>
          <w:lang w:val="es-CO" w:eastAsia="en-US"/>
        </w:rPr>
        <w:t xml:space="preserve">previa </w:t>
      </w:r>
      <w:r w:rsidR="003F6A7D" w:rsidRPr="004B0C90">
        <w:rPr>
          <w:rFonts w:ascii="Work Sans" w:eastAsiaTheme="minorHAnsi" w:hAnsi="Work Sans"/>
          <w:bCs/>
          <w:sz w:val="22"/>
          <w:szCs w:val="22"/>
          <w:lang w:val="es-CO" w:eastAsia="en-US"/>
        </w:rPr>
        <w:t xml:space="preserve">de intervención ante la autoridad competente. </w:t>
      </w:r>
    </w:p>
    <w:p w14:paraId="01929AEB" w14:textId="77777777" w:rsidR="002F29EC" w:rsidRPr="004B0C90" w:rsidRDefault="002F29EC" w:rsidP="00DC660C">
      <w:pPr>
        <w:rPr>
          <w:rFonts w:ascii="Work Sans" w:eastAsiaTheme="minorHAnsi" w:hAnsi="Work Sans"/>
          <w:bCs/>
          <w:sz w:val="22"/>
          <w:szCs w:val="22"/>
          <w:lang w:val="es-CO" w:eastAsia="en-US"/>
        </w:rPr>
      </w:pPr>
    </w:p>
    <w:p w14:paraId="5CF437EC" w14:textId="784DF2BB" w:rsidR="00974A0F" w:rsidRPr="004B0C90" w:rsidRDefault="002F29EC" w:rsidP="002F29EC">
      <w:pPr>
        <w:jc w:val="both"/>
        <w:outlineLvl w:val="0"/>
        <w:rPr>
          <w:rFonts w:ascii="Work Sans" w:eastAsiaTheme="minorHAnsi" w:hAnsi="Work Sans"/>
          <w:bCs/>
          <w:sz w:val="22"/>
          <w:szCs w:val="22"/>
          <w:lang w:val="es-CO" w:eastAsia="en-US"/>
        </w:rPr>
      </w:pPr>
      <w:r w:rsidRPr="004B0C90">
        <w:rPr>
          <w:rFonts w:ascii="Work Sans" w:eastAsiaTheme="minorHAnsi" w:hAnsi="Work Sans"/>
          <w:bCs/>
          <w:sz w:val="22"/>
          <w:szCs w:val="22"/>
          <w:lang w:val="es-CO" w:eastAsia="en-US"/>
        </w:rPr>
        <w:t>Quien omita el deber de obtención previa de la autorización de intervención,</w:t>
      </w:r>
      <w:r w:rsidR="0096572D" w:rsidRPr="004B0C90">
        <w:rPr>
          <w:rFonts w:ascii="Work Sans" w:eastAsiaTheme="minorHAnsi" w:hAnsi="Work Sans"/>
          <w:bCs/>
          <w:sz w:val="22"/>
          <w:szCs w:val="22"/>
          <w:lang w:val="es-CO" w:eastAsia="en-US"/>
        </w:rPr>
        <w:t xml:space="preserve"> </w:t>
      </w:r>
      <w:r w:rsidR="00004159" w:rsidRPr="004B0C90">
        <w:rPr>
          <w:rFonts w:ascii="Work Sans" w:eastAsiaTheme="minorHAnsi" w:hAnsi="Work Sans"/>
          <w:bCs/>
          <w:sz w:val="22"/>
          <w:szCs w:val="22"/>
          <w:lang w:val="es-CO" w:eastAsia="en-US"/>
        </w:rPr>
        <w:t>o el servidor público que expida licencia de construcción</w:t>
      </w:r>
      <w:r w:rsidRPr="004B0C90">
        <w:rPr>
          <w:rFonts w:ascii="Work Sans" w:eastAsiaTheme="minorHAnsi" w:hAnsi="Work Sans"/>
          <w:bCs/>
          <w:sz w:val="22"/>
          <w:szCs w:val="22"/>
          <w:lang w:val="es-CO" w:eastAsia="en-US"/>
        </w:rPr>
        <w:t xml:space="preserve"> </w:t>
      </w:r>
      <w:r w:rsidR="00004159" w:rsidRPr="004B0C90">
        <w:rPr>
          <w:rFonts w:ascii="Work Sans" w:eastAsiaTheme="minorHAnsi" w:hAnsi="Work Sans"/>
          <w:bCs/>
          <w:sz w:val="22"/>
          <w:szCs w:val="22"/>
          <w:lang w:val="es-CO" w:eastAsia="en-US"/>
        </w:rPr>
        <w:t xml:space="preserve">prescindiendo de la exigencia de </w:t>
      </w:r>
      <w:r w:rsidR="00E85366" w:rsidRPr="004B0C90">
        <w:rPr>
          <w:rFonts w:ascii="Work Sans" w:eastAsiaTheme="minorHAnsi" w:hAnsi="Work Sans"/>
          <w:bCs/>
          <w:sz w:val="22"/>
          <w:szCs w:val="22"/>
          <w:lang w:val="es-CO" w:eastAsia="en-US"/>
        </w:rPr>
        <w:t>dicha</w:t>
      </w:r>
      <w:r w:rsidR="00004159" w:rsidRPr="004B0C90">
        <w:rPr>
          <w:rFonts w:ascii="Work Sans" w:eastAsiaTheme="minorHAnsi" w:hAnsi="Work Sans"/>
          <w:bCs/>
          <w:sz w:val="22"/>
          <w:szCs w:val="22"/>
          <w:lang w:val="es-CO" w:eastAsia="en-US"/>
        </w:rPr>
        <w:t xml:space="preserve"> autorización previa, </w:t>
      </w:r>
      <w:r w:rsidRPr="004B0C90">
        <w:rPr>
          <w:rFonts w:ascii="Work Sans" w:eastAsiaTheme="minorHAnsi" w:hAnsi="Work Sans"/>
          <w:bCs/>
          <w:sz w:val="22"/>
          <w:szCs w:val="22"/>
          <w:lang w:val="es-CO" w:eastAsia="en-US"/>
        </w:rPr>
        <w:t>incurrirá</w:t>
      </w:r>
      <w:r w:rsidR="00004159" w:rsidRPr="004B0C90">
        <w:rPr>
          <w:rFonts w:ascii="Work Sans" w:eastAsiaTheme="minorHAnsi" w:hAnsi="Work Sans"/>
          <w:bCs/>
          <w:sz w:val="22"/>
          <w:szCs w:val="22"/>
          <w:lang w:val="es-CO" w:eastAsia="en-US"/>
        </w:rPr>
        <w:t>n</w:t>
      </w:r>
      <w:r w:rsidRPr="004B0C90">
        <w:rPr>
          <w:rFonts w:ascii="Work Sans" w:eastAsiaTheme="minorHAnsi" w:hAnsi="Work Sans"/>
          <w:bCs/>
          <w:sz w:val="22"/>
          <w:szCs w:val="22"/>
          <w:lang w:val="es-CO" w:eastAsia="en-US"/>
        </w:rPr>
        <w:t xml:space="preserve"> </w:t>
      </w:r>
      <w:r w:rsidR="003F6A7D" w:rsidRPr="004B0C90">
        <w:rPr>
          <w:rFonts w:ascii="Work Sans" w:eastAsiaTheme="minorHAnsi" w:hAnsi="Work Sans"/>
          <w:bCs/>
          <w:sz w:val="22"/>
          <w:szCs w:val="22"/>
          <w:lang w:val="es-CO" w:eastAsia="en-US"/>
        </w:rPr>
        <w:t xml:space="preserve">en faltas contra el patrimonio </w:t>
      </w:r>
      <w:r w:rsidR="00DC660C" w:rsidRPr="004B0C90">
        <w:rPr>
          <w:rFonts w:ascii="Work Sans" w:eastAsiaTheme="minorHAnsi" w:hAnsi="Work Sans"/>
          <w:bCs/>
          <w:sz w:val="22"/>
          <w:szCs w:val="22"/>
          <w:lang w:val="es-CO" w:eastAsia="en-US"/>
        </w:rPr>
        <w:t xml:space="preserve">cultural, previstas en el artículo 15 de la Ley 397 de 1997 </w:t>
      </w:r>
      <w:r w:rsidR="0096572D" w:rsidRPr="004B0C90">
        <w:rPr>
          <w:rFonts w:ascii="Work Sans" w:eastAsiaTheme="minorHAnsi" w:hAnsi="Work Sans"/>
          <w:bCs/>
          <w:sz w:val="22"/>
          <w:szCs w:val="22"/>
          <w:lang w:val="es-CO" w:eastAsia="en-US"/>
        </w:rPr>
        <w:t xml:space="preserve">(modificado por el artículo 10 de la Ley 1185 de 2008) </w:t>
      </w:r>
      <w:r w:rsidR="003F6A7D" w:rsidRPr="004B0C90">
        <w:rPr>
          <w:rFonts w:ascii="Work Sans" w:eastAsiaTheme="minorHAnsi" w:hAnsi="Work Sans"/>
          <w:bCs/>
          <w:sz w:val="22"/>
          <w:szCs w:val="22"/>
          <w:lang w:val="es-CO" w:eastAsia="en-US"/>
        </w:rPr>
        <w:t>y se harán acreedores a las san</w:t>
      </w:r>
      <w:r w:rsidR="00004159" w:rsidRPr="004B0C90">
        <w:rPr>
          <w:rFonts w:ascii="Work Sans" w:eastAsiaTheme="minorHAnsi" w:hAnsi="Work Sans"/>
          <w:bCs/>
          <w:sz w:val="22"/>
          <w:szCs w:val="22"/>
          <w:lang w:val="es-CO" w:eastAsia="en-US"/>
        </w:rPr>
        <w:t>ciones administrativas, civiles,</w:t>
      </w:r>
      <w:r w:rsidR="003F6A7D" w:rsidRPr="004B0C90">
        <w:rPr>
          <w:rFonts w:ascii="Work Sans" w:eastAsiaTheme="minorHAnsi" w:hAnsi="Work Sans"/>
          <w:bCs/>
          <w:sz w:val="22"/>
          <w:szCs w:val="22"/>
          <w:lang w:val="es-CO" w:eastAsia="en-US"/>
        </w:rPr>
        <w:t xml:space="preserve"> </w:t>
      </w:r>
      <w:r w:rsidR="007122E5" w:rsidRPr="004B0C90">
        <w:rPr>
          <w:rFonts w:ascii="Work Sans" w:eastAsiaTheme="minorHAnsi" w:hAnsi="Work Sans"/>
          <w:bCs/>
          <w:sz w:val="22"/>
          <w:szCs w:val="22"/>
          <w:lang w:val="es-CO" w:eastAsia="en-US"/>
        </w:rPr>
        <w:t xml:space="preserve">disciplinarias o </w:t>
      </w:r>
      <w:r w:rsidR="003F6A7D" w:rsidRPr="004B0C90">
        <w:rPr>
          <w:rFonts w:ascii="Work Sans" w:eastAsiaTheme="minorHAnsi" w:hAnsi="Work Sans"/>
          <w:bCs/>
          <w:sz w:val="22"/>
          <w:szCs w:val="22"/>
          <w:lang w:val="es-CO" w:eastAsia="en-US"/>
        </w:rPr>
        <w:t>penales a que haya luga</w:t>
      </w:r>
      <w:r w:rsidR="009F16B1" w:rsidRPr="004B0C90">
        <w:rPr>
          <w:rFonts w:ascii="Work Sans" w:eastAsiaTheme="minorHAnsi" w:hAnsi="Work Sans"/>
          <w:bCs/>
          <w:sz w:val="22"/>
          <w:szCs w:val="22"/>
          <w:lang w:val="es-CO" w:eastAsia="en-US"/>
        </w:rPr>
        <w:t>r</w:t>
      </w:r>
      <w:r w:rsidR="007122E5" w:rsidRPr="004B0C90">
        <w:rPr>
          <w:rFonts w:ascii="Work Sans" w:eastAsiaTheme="minorHAnsi" w:hAnsi="Work Sans"/>
          <w:bCs/>
          <w:sz w:val="22"/>
          <w:szCs w:val="22"/>
          <w:lang w:val="es-CO" w:eastAsia="en-US"/>
        </w:rPr>
        <w:t>, según el caso</w:t>
      </w:r>
      <w:r w:rsidR="007C6854" w:rsidRPr="004B0C90">
        <w:rPr>
          <w:rFonts w:ascii="Work Sans" w:eastAsiaTheme="minorHAnsi" w:hAnsi="Work Sans"/>
          <w:bCs/>
          <w:sz w:val="22"/>
          <w:szCs w:val="22"/>
          <w:lang w:val="es-CO" w:eastAsia="en-US"/>
        </w:rPr>
        <w:t>.</w:t>
      </w:r>
    </w:p>
    <w:p w14:paraId="50AF96EA" w14:textId="77777777" w:rsidR="002E581E" w:rsidRPr="004B0C90" w:rsidRDefault="002E581E" w:rsidP="002E581E">
      <w:pPr>
        <w:jc w:val="both"/>
        <w:outlineLvl w:val="0"/>
        <w:rPr>
          <w:rFonts w:ascii="Work Sans" w:eastAsiaTheme="minorHAnsi" w:hAnsi="Work Sans"/>
          <w:sz w:val="22"/>
          <w:szCs w:val="22"/>
          <w:lang w:val="es-CO" w:eastAsia="en-US"/>
        </w:rPr>
      </w:pPr>
    </w:p>
    <w:p w14:paraId="04928AF0" w14:textId="552146A5" w:rsidR="00D872D7" w:rsidRPr="004B0C90" w:rsidRDefault="00530CC2" w:rsidP="00530CC2">
      <w:pPr>
        <w:autoSpaceDE w:val="0"/>
        <w:autoSpaceDN w:val="0"/>
        <w:adjustRightInd w:val="0"/>
        <w:jc w:val="both"/>
        <w:outlineLvl w:val="0"/>
        <w:rPr>
          <w:rFonts w:ascii="Work Sans" w:eastAsia="Calibri" w:hAnsi="Work Sans"/>
          <w:sz w:val="22"/>
          <w:szCs w:val="22"/>
          <w:lang w:val="es-CO"/>
        </w:rPr>
      </w:pPr>
      <w:r w:rsidRPr="004B0C90">
        <w:rPr>
          <w:rFonts w:ascii="Work Sans" w:eastAsia="Calibri" w:hAnsi="Work Sans"/>
          <w:b/>
          <w:sz w:val="22"/>
          <w:szCs w:val="22"/>
          <w:lang w:val="es-CO"/>
        </w:rPr>
        <w:t xml:space="preserve">Artículo 115. </w:t>
      </w:r>
      <w:r w:rsidR="00D872D7" w:rsidRPr="004B0C90">
        <w:rPr>
          <w:rFonts w:ascii="Work Sans" w:eastAsia="Calibri" w:hAnsi="Work Sans"/>
          <w:b/>
          <w:sz w:val="22"/>
          <w:szCs w:val="22"/>
          <w:lang w:val="es-CO"/>
        </w:rPr>
        <w:t>Prohibiciones</w:t>
      </w:r>
      <w:r w:rsidR="00262842" w:rsidRPr="004B0C90">
        <w:rPr>
          <w:rFonts w:ascii="Work Sans" w:eastAsia="Calibri" w:hAnsi="Work Sans"/>
          <w:b/>
          <w:sz w:val="22"/>
          <w:szCs w:val="22"/>
          <w:lang w:val="es-CO"/>
        </w:rPr>
        <w:t>.</w:t>
      </w:r>
      <w:r w:rsidR="00262842" w:rsidRPr="004B0C90">
        <w:rPr>
          <w:rFonts w:ascii="Work Sans" w:eastAsia="Calibri" w:hAnsi="Work Sans"/>
          <w:sz w:val="22"/>
          <w:szCs w:val="22"/>
          <w:lang w:val="es-CO"/>
        </w:rPr>
        <w:t xml:space="preserve"> </w:t>
      </w:r>
      <w:r w:rsidR="00D872D7" w:rsidRPr="004B0C90">
        <w:rPr>
          <w:rFonts w:ascii="Work Sans" w:eastAsia="Calibri" w:hAnsi="Work Sans"/>
          <w:sz w:val="22"/>
          <w:szCs w:val="22"/>
          <w:lang w:val="es-CO"/>
        </w:rPr>
        <w:t>Quedan prohibidos los comportamientos de que trata el artículo 140</w:t>
      </w:r>
      <w:r w:rsidR="00D872D7" w:rsidRPr="004B0C90">
        <w:rPr>
          <w:rStyle w:val="Refdenotaalpie"/>
          <w:rFonts w:ascii="Work Sans" w:eastAsia="Calibri" w:hAnsi="Work Sans"/>
          <w:sz w:val="22"/>
          <w:szCs w:val="22"/>
          <w:lang w:val="es-CO"/>
        </w:rPr>
        <w:footnoteReference w:id="14"/>
      </w:r>
      <w:r w:rsidR="00D872D7" w:rsidRPr="004B0C90">
        <w:rPr>
          <w:rFonts w:ascii="Work Sans" w:eastAsia="Calibri" w:hAnsi="Work Sans"/>
          <w:sz w:val="22"/>
          <w:szCs w:val="22"/>
          <w:lang w:val="es-CO"/>
        </w:rPr>
        <w:t xml:space="preserve"> de la Ley 1801 de 2016</w:t>
      </w:r>
      <w:r w:rsidR="00D872D7" w:rsidRPr="004B0C90">
        <w:rPr>
          <w:rFonts w:ascii="Work Sans" w:eastAsia="Calibri" w:hAnsi="Work Sans"/>
          <w:sz w:val="22"/>
          <w:szCs w:val="22"/>
          <w:vertAlign w:val="superscript"/>
          <w:lang w:val="es-CO"/>
        </w:rPr>
        <w:footnoteReference w:id="15"/>
      </w:r>
      <w:r w:rsidR="00D872D7" w:rsidRPr="004B0C90">
        <w:rPr>
          <w:rFonts w:ascii="Work Sans" w:eastAsia="Calibri" w:hAnsi="Work Sans"/>
          <w:sz w:val="22"/>
          <w:szCs w:val="22"/>
          <w:lang w:val="es-CO"/>
        </w:rPr>
        <w:t>.</w:t>
      </w:r>
    </w:p>
    <w:p w14:paraId="3E8D1FAD" w14:textId="77777777" w:rsidR="00D872D7" w:rsidRPr="004B0C90" w:rsidRDefault="00D872D7" w:rsidP="002E581E">
      <w:pPr>
        <w:jc w:val="both"/>
        <w:outlineLvl w:val="0"/>
        <w:rPr>
          <w:rFonts w:ascii="Work Sans" w:eastAsiaTheme="minorHAnsi" w:hAnsi="Work Sans"/>
          <w:sz w:val="22"/>
          <w:szCs w:val="22"/>
          <w:lang w:val="es-CO" w:eastAsia="en-US"/>
        </w:rPr>
      </w:pPr>
    </w:p>
    <w:p w14:paraId="64E98C27" w14:textId="33E79589" w:rsidR="00F462EB" w:rsidRPr="004B0C90" w:rsidRDefault="00530CC2" w:rsidP="00530CC2">
      <w:pPr>
        <w:autoSpaceDE w:val="0"/>
        <w:autoSpaceDN w:val="0"/>
        <w:adjustRightInd w:val="0"/>
        <w:jc w:val="both"/>
        <w:outlineLvl w:val="0"/>
        <w:rPr>
          <w:rFonts w:ascii="Work Sans" w:eastAsiaTheme="minorHAnsi" w:hAnsi="Work Sans"/>
          <w:sz w:val="22"/>
          <w:szCs w:val="22"/>
          <w:lang w:val="es-CO" w:eastAsia="en-US"/>
        </w:rPr>
      </w:pPr>
      <w:r w:rsidRPr="004B0C90">
        <w:rPr>
          <w:rFonts w:ascii="Work Sans" w:hAnsi="Work Sans"/>
          <w:b/>
          <w:sz w:val="22"/>
          <w:szCs w:val="22"/>
          <w:lang w:val="es-CO"/>
        </w:rPr>
        <w:t xml:space="preserve">Artículo 116. </w:t>
      </w:r>
      <w:r w:rsidR="00F462EB" w:rsidRPr="004B0C90">
        <w:rPr>
          <w:rFonts w:ascii="Work Sans" w:hAnsi="Work Sans"/>
          <w:b/>
          <w:sz w:val="22"/>
          <w:szCs w:val="22"/>
          <w:lang w:val="es-CO"/>
        </w:rPr>
        <w:t>Régimen</w:t>
      </w:r>
      <w:r w:rsidR="00F462EB" w:rsidRPr="004B0C90">
        <w:rPr>
          <w:rFonts w:ascii="Work Sans" w:eastAsiaTheme="minorHAnsi" w:hAnsi="Work Sans"/>
          <w:b/>
          <w:bCs/>
          <w:sz w:val="22"/>
          <w:szCs w:val="22"/>
          <w:lang w:val="es-CO" w:eastAsia="en-US"/>
        </w:rPr>
        <w:t xml:space="preserve"> sancionatorio. </w:t>
      </w:r>
      <w:r w:rsidR="00F462EB" w:rsidRPr="004B0C90">
        <w:rPr>
          <w:rFonts w:ascii="Work Sans" w:eastAsiaTheme="minorHAnsi" w:hAnsi="Work Sans"/>
          <w:sz w:val="22"/>
          <w:szCs w:val="22"/>
          <w:lang w:val="es-CO" w:eastAsia="en-US"/>
        </w:rPr>
        <w:t xml:space="preserve">En cumplimiento de lo dispuesto en el numeral 7 del artículo 2.4.1.9. del Decreto 1080 de 20115, las personas que vulneren el deber constitucional, legal y reglamentario de proteger el patrimonio cultural de la Nación, representado en este caso por el Centro Histórico de </w:t>
      </w:r>
      <w:r w:rsidR="00F82DC4" w:rsidRPr="004B0C90">
        <w:rPr>
          <w:rFonts w:ascii="Work Sans" w:eastAsiaTheme="minorHAnsi" w:hAnsi="Work Sans"/>
          <w:sz w:val="22"/>
          <w:szCs w:val="22"/>
          <w:lang w:val="es-CO" w:eastAsia="en-US"/>
        </w:rPr>
        <w:t>Villa de Leyva</w:t>
      </w:r>
      <w:r w:rsidR="00F462EB" w:rsidRPr="004B0C90">
        <w:rPr>
          <w:rFonts w:ascii="Work Sans" w:eastAsiaTheme="minorHAnsi" w:hAnsi="Work Sans"/>
          <w:sz w:val="22"/>
          <w:szCs w:val="22"/>
          <w:lang w:val="es-CO" w:eastAsia="en-US"/>
        </w:rPr>
        <w:t xml:space="preserve"> y su </w:t>
      </w:r>
      <w:r w:rsidR="00516F26" w:rsidRPr="004B0C90">
        <w:rPr>
          <w:rFonts w:ascii="Work Sans" w:eastAsiaTheme="minorHAnsi" w:hAnsi="Work Sans"/>
          <w:sz w:val="22"/>
          <w:szCs w:val="22"/>
          <w:lang w:val="es-CO" w:eastAsia="en-US"/>
        </w:rPr>
        <w:t>Zona de I</w:t>
      </w:r>
      <w:r w:rsidR="00F462EB" w:rsidRPr="004B0C90">
        <w:rPr>
          <w:rFonts w:ascii="Work Sans" w:eastAsiaTheme="minorHAnsi" w:hAnsi="Work Sans"/>
          <w:sz w:val="22"/>
          <w:szCs w:val="22"/>
          <w:lang w:val="es-CO" w:eastAsia="en-US"/>
        </w:rPr>
        <w:t xml:space="preserve">nfluencia, incurrirán en las faltas de que trata el artículo 15 de la Ley 397 de 1997 (modificado por el artículo 10 de la Ley 1185 de 2008) y demás normas aplicables </w:t>
      </w:r>
      <w:r w:rsidR="00B4071A" w:rsidRPr="004B0C90">
        <w:rPr>
          <w:rFonts w:ascii="Work Sans" w:eastAsiaTheme="minorHAnsi" w:hAnsi="Work Sans"/>
          <w:sz w:val="22"/>
          <w:szCs w:val="22"/>
          <w:lang w:val="es-CO" w:eastAsia="en-US"/>
        </w:rPr>
        <w:t>según la falta de que se trate.</w:t>
      </w:r>
    </w:p>
    <w:p w14:paraId="6EB28E3B" w14:textId="77777777" w:rsidR="00F462EB" w:rsidRPr="004B0C90" w:rsidRDefault="00F462EB" w:rsidP="00F462EB">
      <w:pPr>
        <w:rPr>
          <w:rFonts w:ascii="Work Sans" w:eastAsiaTheme="minorHAnsi" w:hAnsi="Work Sans"/>
          <w:sz w:val="22"/>
          <w:szCs w:val="22"/>
          <w:lang w:val="es-CO" w:eastAsia="en-US"/>
        </w:rPr>
      </w:pPr>
    </w:p>
    <w:p w14:paraId="53075402" w14:textId="4A6CF552" w:rsidR="00F462EB" w:rsidRPr="004B0C90" w:rsidRDefault="00F462EB" w:rsidP="00F462EB">
      <w:pPr>
        <w:jc w:val="both"/>
        <w:rPr>
          <w:rFonts w:ascii="Work Sans" w:eastAsiaTheme="minorHAnsi" w:hAnsi="Work Sans"/>
          <w:sz w:val="22"/>
          <w:szCs w:val="22"/>
          <w:lang w:val="es-CO" w:eastAsia="en-US"/>
        </w:rPr>
      </w:pPr>
      <w:r w:rsidRPr="004B0C90">
        <w:rPr>
          <w:rFonts w:ascii="Work Sans" w:eastAsiaTheme="minorHAnsi" w:hAnsi="Work Sans"/>
          <w:sz w:val="22"/>
          <w:szCs w:val="22"/>
          <w:lang w:val="es-CO" w:eastAsia="en-US"/>
        </w:rPr>
        <w:t xml:space="preserve">Igualmente, quienes incurran en uno o más de los comportamientos contrarios a la protección y conservación del patrimonio cultural, previstos en el artículo 115 de la Ley 1801 de 2016, serán objeto de la aplicación de las medidas correctivas a que se refiere el </w:t>
      </w:r>
      <w:r w:rsidR="005F5022" w:rsidRPr="004B0C90">
        <w:rPr>
          <w:rFonts w:ascii="Work Sans" w:eastAsiaTheme="minorHAnsi" w:hAnsi="Work Sans"/>
          <w:sz w:val="22"/>
          <w:szCs w:val="22"/>
          <w:lang w:val="es-CO" w:eastAsia="en-US"/>
        </w:rPr>
        <w:t>Parágrafo</w:t>
      </w:r>
      <w:r w:rsidRPr="004B0C90">
        <w:rPr>
          <w:rFonts w:ascii="Work Sans" w:eastAsiaTheme="minorHAnsi" w:hAnsi="Work Sans"/>
          <w:sz w:val="22"/>
          <w:szCs w:val="22"/>
          <w:lang w:val="es-CO" w:eastAsia="en-US"/>
        </w:rPr>
        <w:t xml:space="preserve"> 3° del citado artículo, sin perjuicio de las establecidas en la normatividad específica, y demás disposiciones que las reglamenten, modifiquen, adicionen o sustituyan. </w:t>
      </w:r>
    </w:p>
    <w:p w14:paraId="687DCE11" w14:textId="77777777" w:rsidR="00516F26" w:rsidRPr="004B0C90" w:rsidRDefault="00516F26" w:rsidP="00F462EB">
      <w:pPr>
        <w:jc w:val="both"/>
        <w:rPr>
          <w:rFonts w:ascii="Work Sans" w:eastAsiaTheme="minorHAnsi" w:hAnsi="Work Sans"/>
          <w:sz w:val="22"/>
          <w:szCs w:val="22"/>
          <w:lang w:val="es-CO" w:eastAsia="en-US"/>
        </w:rPr>
      </w:pPr>
    </w:p>
    <w:p w14:paraId="569B0F45" w14:textId="567F1A5F" w:rsidR="00526D0A" w:rsidRPr="004B0C90" w:rsidRDefault="00A61C88" w:rsidP="00A61C88">
      <w:pPr>
        <w:pStyle w:val="Cuerpo"/>
        <w:rPr>
          <w:rFonts w:ascii="Work Sans" w:hAnsi="Work Sans" w:cs="Arial"/>
          <w:color w:val="auto"/>
        </w:rPr>
      </w:pPr>
      <w:r w:rsidRPr="004B0C90">
        <w:rPr>
          <w:rFonts w:ascii="Work Sans" w:eastAsiaTheme="minorHAnsi" w:hAnsi="Work Sans" w:cs="Arial"/>
          <w:b/>
          <w:bCs/>
          <w:color w:val="auto"/>
          <w:lang w:val="es-CO" w:eastAsia="en-US"/>
        </w:rPr>
        <w:t xml:space="preserve">Artículo 117. </w:t>
      </w:r>
      <w:r w:rsidR="00526D0A" w:rsidRPr="004B0C90">
        <w:rPr>
          <w:rFonts w:ascii="Work Sans" w:eastAsiaTheme="minorHAnsi" w:hAnsi="Work Sans" w:cs="Arial"/>
          <w:b/>
          <w:bCs/>
          <w:color w:val="auto"/>
          <w:lang w:val="es-CO" w:eastAsia="en-US"/>
        </w:rPr>
        <w:t>R</w:t>
      </w:r>
      <w:r w:rsidRPr="004B0C90">
        <w:rPr>
          <w:rFonts w:ascii="Work Sans" w:eastAsiaTheme="minorHAnsi" w:hAnsi="Work Sans" w:cs="Arial"/>
          <w:b/>
          <w:bCs/>
          <w:color w:val="auto"/>
          <w:lang w:val="es-CO" w:eastAsia="en-US"/>
        </w:rPr>
        <w:t>égimen de Transición</w:t>
      </w:r>
      <w:r w:rsidR="00526D0A" w:rsidRPr="004B0C90">
        <w:rPr>
          <w:rFonts w:ascii="Work Sans" w:eastAsiaTheme="minorHAnsi" w:hAnsi="Work Sans" w:cs="Arial"/>
          <w:b/>
          <w:bCs/>
          <w:color w:val="auto"/>
          <w:lang w:val="es-CO" w:eastAsia="en-US"/>
        </w:rPr>
        <w:t xml:space="preserve">. </w:t>
      </w:r>
      <w:r w:rsidR="00526D0A" w:rsidRPr="004B0C90">
        <w:rPr>
          <w:rFonts w:ascii="Work Sans" w:eastAsiaTheme="minorHAnsi" w:hAnsi="Work Sans" w:cs="Arial"/>
          <w:color w:val="auto"/>
          <w:lang w:val="es-CO" w:eastAsia="en-US"/>
        </w:rPr>
        <w:t xml:space="preserve">El presente PEMP se regirá por los actos de adopción enunciados en el mismo, sin perjuicio que, acorde con el régimen de transición contenido en el artículo </w:t>
      </w:r>
      <w:r w:rsidR="00526D0A" w:rsidRPr="004B0C90">
        <w:rPr>
          <w:rStyle w:val="Textoennegrita"/>
          <w:rFonts w:ascii="Work Sans" w:hAnsi="Work Sans" w:cs="Arial"/>
          <w:b w:val="0"/>
          <w:color w:val="auto"/>
        </w:rPr>
        <w:t>2.4.1.1.17</w:t>
      </w:r>
      <w:r w:rsidR="00526D0A" w:rsidRPr="004B0C90">
        <w:rPr>
          <w:rStyle w:val="Textoennegrita"/>
          <w:rFonts w:ascii="Work Sans" w:hAnsi="Work Sans" w:cs="Arial"/>
          <w:color w:val="auto"/>
        </w:rPr>
        <w:t> </w:t>
      </w:r>
      <w:r w:rsidR="00526D0A" w:rsidRPr="004B0C90">
        <w:rPr>
          <w:rFonts w:ascii="Work Sans" w:eastAsiaTheme="minorHAnsi" w:hAnsi="Work Sans" w:cs="Arial"/>
          <w:color w:val="auto"/>
          <w:lang w:val="es-CO" w:eastAsia="en-US"/>
        </w:rPr>
        <w:t>del Decreto 235</w:t>
      </w:r>
      <w:r w:rsidR="00191977">
        <w:rPr>
          <w:rFonts w:ascii="Work Sans" w:eastAsiaTheme="minorHAnsi" w:hAnsi="Work Sans" w:cs="Arial"/>
          <w:color w:val="auto"/>
          <w:lang w:val="es-CO" w:eastAsia="en-US"/>
        </w:rPr>
        <w:t>8</w:t>
      </w:r>
      <w:r w:rsidR="00526D0A" w:rsidRPr="004B0C90">
        <w:rPr>
          <w:rFonts w:ascii="Work Sans" w:eastAsiaTheme="minorHAnsi" w:hAnsi="Work Sans" w:cs="Arial"/>
          <w:color w:val="auto"/>
          <w:lang w:val="es-CO" w:eastAsia="en-US"/>
        </w:rPr>
        <w:t xml:space="preserve"> de 2019, pueda revisarse, ajustarse y/o adicionarse conforme a las disposiciones vigentes.</w:t>
      </w:r>
    </w:p>
    <w:p w14:paraId="15A5A70E" w14:textId="77777777" w:rsidR="00526D0A" w:rsidRPr="004B0C90" w:rsidRDefault="00526D0A" w:rsidP="00526D0A">
      <w:pPr>
        <w:pStyle w:val="Cuerpo"/>
        <w:rPr>
          <w:rFonts w:ascii="Work Sans" w:hAnsi="Work Sans" w:cs="Arial"/>
          <w:color w:val="auto"/>
        </w:rPr>
      </w:pPr>
    </w:p>
    <w:p w14:paraId="0F068786" w14:textId="6CAEFB3C" w:rsidR="00526D0A" w:rsidRPr="00A61C88" w:rsidRDefault="00A61C88" w:rsidP="00A61C88">
      <w:pPr>
        <w:pStyle w:val="Ttulo1"/>
        <w:keepLines w:val="0"/>
        <w:pBdr>
          <w:top w:val="nil"/>
          <w:left w:val="nil"/>
          <w:bottom w:val="nil"/>
          <w:right w:val="nil"/>
          <w:between w:val="nil"/>
          <w:bar w:val="nil"/>
        </w:pBdr>
        <w:tabs>
          <w:tab w:val="right" w:pos="8838"/>
        </w:tabs>
        <w:spacing w:before="0"/>
        <w:jc w:val="both"/>
        <w:rPr>
          <w:rStyle w:val="Ninguno"/>
          <w:rFonts w:ascii="Work Sans" w:hAnsi="Work Sans" w:cs="Arial"/>
          <w:color w:val="auto"/>
          <w:sz w:val="22"/>
          <w:szCs w:val="22"/>
        </w:rPr>
      </w:pPr>
      <w:r w:rsidRPr="004B0C90">
        <w:rPr>
          <w:rStyle w:val="Ninguno"/>
          <w:rFonts w:ascii="Work Sans" w:hAnsi="Work Sans" w:cs="Arial"/>
          <w:b/>
          <w:bCs/>
          <w:color w:val="auto"/>
          <w:sz w:val="22"/>
          <w:szCs w:val="22"/>
        </w:rPr>
        <w:t>Artículo 118. Publicidad.</w:t>
      </w:r>
      <w:r w:rsidR="00526D0A" w:rsidRPr="004B0C90">
        <w:rPr>
          <w:rStyle w:val="Ninguno"/>
          <w:rFonts w:ascii="Work Sans" w:hAnsi="Work Sans" w:cs="Arial"/>
          <w:color w:val="auto"/>
          <w:sz w:val="22"/>
          <w:szCs w:val="22"/>
        </w:rPr>
        <w:t xml:space="preserve"> </w:t>
      </w:r>
      <w:r w:rsidR="00DC316F" w:rsidRPr="00DC316F">
        <w:rPr>
          <w:rStyle w:val="Ninguno"/>
          <w:rFonts w:ascii="Work Sans" w:hAnsi="Work Sans" w:cs="Arial"/>
          <w:color w:val="auto"/>
          <w:sz w:val="22"/>
          <w:szCs w:val="22"/>
        </w:rPr>
        <w:t>L</w:t>
      </w:r>
      <w:r w:rsidR="00DC316F" w:rsidRPr="00DC316F">
        <w:rPr>
          <w:rFonts w:ascii="Work Sans" w:hAnsi="Work Sans" w:cs="Arial"/>
          <w:color w:val="auto"/>
          <w:sz w:val="22"/>
          <w:szCs w:val="22"/>
        </w:rPr>
        <w:t xml:space="preserve">a presente resolución </w:t>
      </w:r>
      <w:r w:rsidR="00391D0A">
        <w:rPr>
          <w:rFonts w:ascii="Work Sans" w:hAnsi="Work Sans" w:cs="Arial"/>
          <w:color w:val="auto"/>
          <w:sz w:val="22"/>
          <w:szCs w:val="22"/>
        </w:rPr>
        <w:t>es</w:t>
      </w:r>
      <w:r w:rsidR="00DC316F" w:rsidRPr="00DC316F">
        <w:rPr>
          <w:rFonts w:ascii="Work Sans" w:hAnsi="Work Sans" w:cs="Arial"/>
          <w:color w:val="auto"/>
          <w:sz w:val="22"/>
          <w:szCs w:val="22"/>
        </w:rPr>
        <w:t xml:space="preserve"> un acto administrativo de carácter general, por ende</w:t>
      </w:r>
      <w:r w:rsidR="00DC316F">
        <w:rPr>
          <w:rFonts w:ascii="Work Sans" w:hAnsi="Work Sans" w:cs="Arial"/>
          <w:color w:val="auto"/>
          <w:sz w:val="22"/>
          <w:szCs w:val="22"/>
        </w:rPr>
        <w:t>,</w:t>
      </w:r>
      <w:r w:rsidR="00DC316F" w:rsidRPr="00DC316F">
        <w:rPr>
          <w:rFonts w:ascii="Work Sans" w:hAnsi="Work Sans" w:cs="Arial"/>
          <w:color w:val="auto"/>
          <w:sz w:val="22"/>
          <w:szCs w:val="22"/>
        </w:rPr>
        <w:t xml:space="preserve"> su publicación se llevará a cabo conforme lo establece el artículo 65 de la Ley 1437 de 2011</w:t>
      </w:r>
      <w:r w:rsidR="00DC316F" w:rsidRPr="004B0C90">
        <w:rPr>
          <w:rFonts w:ascii="Work Sans" w:hAnsi="Work Sans" w:cs="Arial"/>
          <w:color w:val="auto"/>
          <w:sz w:val="22"/>
          <w:szCs w:val="22"/>
        </w:rPr>
        <w:t>.</w:t>
      </w:r>
    </w:p>
    <w:p w14:paraId="06199AF9" w14:textId="1F5AEB85" w:rsidR="00526D0A" w:rsidRPr="00A61C88" w:rsidRDefault="00526D0A" w:rsidP="00526D0A">
      <w:pPr>
        <w:jc w:val="both"/>
        <w:outlineLvl w:val="0"/>
        <w:rPr>
          <w:rFonts w:ascii="Work Sans" w:hAnsi="Work Sans"/>
          <w:sz w:val="22"/>
          <w:szCs w:val="22"/>
          <w:lang w:val="es-CO"/>
        </w:rPr>
      </w:pPr>
    </w:p>
    <w:p w14:paraId="2C29621F" w14:textId="228187C9" w:rsidR="00F462EB" w:rsidRPr="00B36254" w:rsidRDefault="00A61C88" w:rsidP="00A61C88">
      <w:pPr>
        <w:jc w:val="both"/>
        <w:outlineLvl w:val="0"/>
        <w:rPr>
          <w:rFonts w:ascii="Work Sans" w:hAnsi="Work Sans"/>
          <w:sz w:val="22"/>
          <w:szCs w:val="22"/>
          <w:lang w:val="es-CO"/>
        </w:rPr>
      </w:pPr>
      <w:r>
        <w:rPr>
          <w:rFonts w:ascii="Work Sans" w:hAnsi="Work Sans"/>
          <w:b/>
          <w:sz w:val="22"/>
          <w:szCs w:val="22"/>
          <w:lang w:val="es-CO"/>
        </w:rPr>
        <w:t xml:space="preserve">Artículo 119. </w:t>
      </w:r>
      <w:r w:rsidR="00F462EB" w:rsidRPr="00B36254">
        <w:rPr>
          <w:rFonts w:ascii="Work Sans" w:hAnsi="Work Sans"/>
          <w:b/>
          <w:sz w:val="22"/>
          <w:szCs w:val="22"/>
          <w:lang w:val="es-CO"/>
        </w:rPr>
        <w:t>Vigencia y derogatorias</w:t>
      </w:r>
      <w:r w:rsidR="00F462EB" w:rsidRPr="00B36254">
        <w:rPr>
          <w:rFonts w:ascii="Work Sans" w:hAnsi="Work Sans"/>
          <w:sz w:val="22"/>
          <w:szCs w:val="22"/>
          <w:lang w:val="es-CO"/>
        </w:rPr>
        <w:t xml:space="preserve">. La presente resolución rige a partir de su publicación y deroga las </w:t>
      </w:r>
      <w:r w:rsidR="00F462EB" w:rsidRPr="00B36254">
        <w:rPr>
          <w:rFonts w:ascii="Work Sans" w:eastAsiaTheme="minorHAnsi" w:hAnsi="Work Sans"/>
          <w:sz w:val="22"/>
          <w:szCs w:val="22"/>
          <w:lang w:val="es-CO" w:eastAsia="en-US"/>
        </w:rPr>
        <w:t>disposiciones</w:t>
      </w:r>
      <w:r w:rsidR="00F462EB" w:rsidRPr="00B36254">
        <w:rPr>
          <w:rFonts w:ascii="Work Sans" w:hAnsi="Work Sans"/>
          <w:sz w:val="22"/>
          <w:szCs w:val="22"/>
          <w:lang w:val="es-CO"/>
        </w:rPr>
        <w:t xml:space="preserve"> que le sean contrarias.</w:t>
      </w:r>
    </w:p>
    <w:p w14:paraId="4AA5FC54" w14:textId="77777777" w:rsidR="00F462EB" w:rsidRDefault="00F462EB" w:rsidP="00F462EB">
      <w:pPr>
        <w:rPr>
          <w:rFonts w:ascii="Work Sans" w:hAnsi="Work Sans"/>
          <w:sz w:val="22"/>
          <w:szCs w:val="22"/>
          <w:lang w:val="es-CO"/>
        </w:rPr>
      </w:pPr>
    </w:p>
    <w:p w14:paraId="4618843B" w14:textId="77777777" w:rsidR="00A61C88" w:rsidRDefault="00A61C88" w:rsidP="000119FB">
      <w:pPr>
        <w:jc w:val="center"/>
        <w:rPr>
          <w:rFonts w:ascii="Work Sans" w:hAnsi="Work Sans"/>
          <w:b/>
          <w:sz w:val="22"/>
          <w:szCs w:val="22"/>
          <w:lang w:val="es-CO"/>
        </w:rPr>
      </w:pPr>
    </w:p>
    <w:p w14:paraId="658D9E45" w14:textId="5E42DCAB" w:rsidR="00F462EB" w:rsidRPr="00B36254" w:rsidRDefault="00F462EB" w:rsidP="000119FB">
      <w:pPr>
        <w:jc w:val="center"/>
        <w:rPr>
          <w:rFonts w:ascii="Work Sans" w:hAnsi="Work Sans"/>
          <w:b/>
          <w:sz w:val="22"/>
          <w:szCs w:val="22"/>
          <w:lang w:val="es-CO"/>
        </w:rPr>
      </w:pPr>
      <w:r w:rsidRPr="00B36254">
        <w:rPr>
          <w:rFonts w:ascii="Work Sans" w:hAnsi="Work Sans"/>
          <w:b/>
          <w:sz w:val="22"/>
          <w:szCs w:val="22"/>
          <w:lang w:val="es-CO"/>
        </w:rPr>
        <w:t>PUBLÍQUESE, COMUNÍQUESE Y CÚMPLASE</w:t>
      </w:r>
    </w:p>
    <w:p w14:paraId="04FDBB40" w14:textId="77777777" w:rsidR="00F462EB" w:rsidRDefault="00F462EB" w:rsidP="00F462EB">
      <w:pPr>
        <w:jc w:val="both"/>
        <w:rPr>
          <w:rFonts w:ascii="Work Sans" w:hAnsi="Work Sans"/>
          <w:sz w:val="22"/>
          <w:szCs w:val="22"/>
          <w:lang w:val="es-CO"/>
        </w:rPr>
      </w:pPr>
    </w:p>
    <w:p w14:paraId="79E4509A" w14:textId="77777777" w:rsidR="00C5337D" w:rsidRPr="00B36254" w:rsidRDefault="00C5337D" w:rsidP="00C5337D">
      <w:pPr>
        <w:spacing w:before="1" w:after="1"/>
        <w:ind w:left="426" w:right="1" w:hanging="425"/>
        <w:jc w:val="both"/>
        <w:rPr>
          <w:rFonts w:ascii="Work Sans" w:eastAsiaTheme="minorHAnsi" w:hAnsi="Work Sans"/>
          <w:snapToGrid w:val="0"/>
          <w:sz w:val="22"/>
          <w:szCs w:val="22"/>
          <w:lang w:val="es-CO" w:eastAsia="en-US"/>
        </w:rPr>
      </w:pPr>
      <w:r w:rsidRPr="00B36254">
        <w:rPr>
          <w:rFonts w:ascii="Work Sans" w:eastAsiaTheme="minorHAnsi" w:hAnsi="Work Sans"/>
          <w:snapToGrid w:val="0"/>
          <w:sz w:val="22"/>
          <w:szCs w:val="22"/>
          <w:lang w:val="es-CO" w:eastAsia="en-US"/>
        </w:rPr>
        <w:t xml:space="preserve">Dada en Bogotá, D.C., a los </w:t>
      </w:r>
    </w:p>
    <w:p w14:paraId="76A81853" w14:textId="77777777" w:rsidR="005B6919" w:rsidRPr="00B36254" w:rsidRDefault="005B6919" w:rsidP="005B6919">
      <w:pPr>
        <w:spacing w:before="1" w:after="1"/>
        <w:ind w:left="426" w:right="1" w:hanging="425"/>
        <w:jc w:val="both"/>
        <w:rPr>
          <w:rFonts w:ascii="Work Sans" w:eastAsiaTheme="minorHAnsi" w:hAnsi="Work Sans"/>
          <w:snapToGrid w:val="0"/>
          <w:sz w:val="22"/>
          <w:szCs w:val="22"/>
          <w:lang w:val="es-CO" w:eastAsia="en-US"/>
        </w:rPr>
      </w:pPr>
    </w:p>
    <w:p w14:paraId="29BA0CDC" w14:textId="77777777" w:rsidR="005B6919" w:rsidRDefault="005B6919" w:rsidP="005B6919">
      <w:pPr>
        <w:spacing w:before="1" w:after="1"/>
        <w:ind w:left="426" w:right="1" w:hanging="425"/>
        <w:jc w:val="both"/>
        <w:rPr>
          <w:rFonts w:ascii="Work Sans" w:eastAsiaTheme="minorHAnsi" w:hAnsi="Work Sans"/>
          <w:snapToGrid w:val="0"/>
          <w:sz w:val="22"/>
          <w:szCs w:val="22"/>
          <w:lang w:val="es-CO" w:eastAsia="en-US"/>
        </w:rPr>
      </w:pPr>
    </w:p>
    <w:p w14:paraId="5DDABDA5" w14:textId="77777777" w:rsidR="00516F26" w:rsidRDefault="00516F26" w:rsidP="005B6919">
      <w:pPr>
        <w:spacing w:before="1" w:after="1"/>
        <w:ind w:left="426" w:right="1" w:hanging="425"/>
        <w:jc w:val="both"/>
        <w:rPr>
          <w:rFonts w:ascii="Work Sans" w:eastAsiaTheme="minorHAnsi" w:hAnsi="Work Sans"/>
          <w:snapToGrid w:val="0"/>
          <w:sz w:val="22"/>
          <w:szCs w:val="22"/>
          <w:lang w:val="es-CO" w:eastAsia="en-US"/>
        </w:rPr>
      </w:pPr>
    </w:p>
    <w:p w14:paraId="7DD6E71C" w14:textId="77777777" w:rsidR="005314E8" w:rsidRPr="00B36254" w:rsidRDefault="005314E8" w:rsidP="005B6919">
      <w:pPr>
        <w:spacing w:before="1" w:after="1"/>
        <w:ind w:left="426" w:right="1" w:hanging="425"/>
        <w:jc w:val="both"/>
        <w:rPr>
          <w:rFonts w:ascii="Work Sans" w:eastAsiaTheme="minorHAnsi" w:hAnsi="Work Sans"/>
          <w:snapToGrid w:val="0"/>
          <w:sz w:val="22"/>
          <w:szCs w:val="22"/>
          <w:lang w:val="es-CO" w:eastAsia="en-US"/>
        </w:rPr>
      </w:pPr>
    </w:p>
    <w:p w14:paraId="618C0C31" w14:textId="77777777" w:rsidR="005B6919" w:rsidRPr="00B36254" w:rsidRDefault="005B6919" w:rsidP="005B6919">
      <w:pPr>
        <w:spacing w:before="1" w:after="1"/>
        <w:ind w:left="426" w:right="1" w:hanging="425"/>
        <w:jc w:val="both"/>
        <w:rPr>
          <w:rFonts w:ascii="Work Sans" w:eastAsiaTheme="minorHAnsi" w:hAnsi="Work Sans"/>
          <w:snapToGrid w:val="0"/>
          <w:sz w:val="22"/>
          <w:szCs w:val="22"/>
          <w:lang w:val="es-CO" w:eastAsia="en-US"/>
        </w:rPr>
      </w:pPr>
    </w:p>
    <w:p w14:paraId="1653ADB8" w14:textId="77777777" w:rsidR="00C5337D" w:rsidRPr="00B36254" w:rsidRDefault="00C5337D" w:rsidP="00C5337D">
      <w:pPr>
        <w:spacing w:before="1" w:after="1"/>
        <w:ind w:left="426" w:right="1" w:hanging="425"/>
        <w:jc w:val="center"/>
        <w:rPr>
          <w:rFonts w:ascii="Work Sans" w:eastAsiaTheme="minorHAnsi" w:hAnsi="Work Sans"/>
          <w:b/>
          <w:snapToGrid w:val="0"/>
          <w:sz w:val="22"/>
          <w:szCs w:val="22"/>
          <w:lang w:val="es-CO" w:eastAsia="en-US"/>
        </w:rPr>
      </w:pPr>
      <w:r w:rsidRPr="00B36254">
        <w:rPr>
          <w:rFonts w:ascii="Work Sans" w:eastAsiaTheme="minorHAnsi" w:hAnsi="Work Sans"/>
          <w:b/>
          <w:snapToGrid w:val="0"/>
          <w:sz w:val="22"/>
          <w:szCs w:val="22"/>
          <w:lang w:val="es-CO" w:eastAsia="en-US"/>
        </w:rPr>
        <w:t>CARMEN INÉS VÁSQUEZ CAMACHO</w:t>
      </w:r>
    </w:p>
    <w:p w14:paraId="233C270A" w14:textId="77777777" w:rsidR="00C5337D" w:rsidRPr="00B36254" w:rsidRDefault="00C5337D" w:rsidP="00C5337D">
      <w:pPr>
        <w:spacing w:before="1" w:after="1"/>
        <w:ind w:left="426" w:right="1" w:hanging="425"/>
        <w:jc w:val="center"/>
        <w:rPr>
          <w:rFonts w:ascii="Work Sans" w:eastAsiaTheme="minorHAnsi" w:hAnsi="Work Sans"/>
          <w:snapToGrid w:val="0"/>
          <w:sz w:val="22"/>
          <w:szCs w:val="22"/>
          <w:lang w:val="es-CO" w:eastAsia="en-US"/>
        </w:rPr>
      </w:pPr>
      <w:r w:rsidRPr="00B36254">
        <w:rPr>
          <w:rFonts w:ascii="Work Sans" w:eastAsiaTheme="minorHAnsi" w:hAnsi="Work Sans"/>
          <w:snapToGrid w:val="0"/>
          <w:sz w:val="22"/>
          <w:szCs w:val="22"/>
          <w:lang w:val="es-CO" w:eastAsia="en-US"/>
        </w:rPr>
        <w:t>Ministra de Cultura</w:t>
      </w:r>
    </w:p>
    <w:p w14:paraId="42CA915B" w14:textId="77777777" w:rsidR="00BC7A9E" w:rsidRDefault="00BC7A9E" w:rsidP="005F74CB">
      <w:pPr>
        <w:spacing w:before="1" w:after="1"/>
        <w:ind w:right="1"/>
        <w:jc w:val="both"/>
        <w:rPr>
          <w:rFonts w:ascii="Work Sans" w:eastAsiaTheme="minorHAnsi" w:hAnsi="Work Sans"/>
          <w:snapToGrid w:val="0"/>
          <w:sz w:val="16"/>
          <w:szCs w:val="16"/>
          <w:lang w:val="es-CO" w:eastAsia="en-US"/>
        </w:rPr>
      </w:pPr>
    </w:p>
    <w:p w14:paraId="386D198E" w14:textId="77777777" w:rsidR="005314E8" w:rsidRPr="009A53F7" w:rsidRDefault="005314E8" w:rsidP="005F74CB">
      <w:pPr>
        <w:spacing w:before="1" w:after="1"/>
        <w:ind w:right="1"/>
        <w:jc w:val="both"/>
        <w:rPr>
          <w:rFonts w:ascii="Work Sans" w:eastAsiaTheme="minorHAnsi" w:hAnsi="Work Sans"/>
          <w:snapToGrid w:val="0"/>
          <w:sz w:val="16"/>
          <w:szCs w:val="16"/>
          <w:lang w:val="es-CO" w:eastAsia="en-US"/>
        </w:rPr>
      </w:pPr>
    </w:p>
    <w:p w14:paraId="62221737" w14:textId="77777777" w:rsidR="00C8149D" w:rsidRPr="00B36254" w:rsidRDefault="00C8149D" w:rsidP="005F74CB">
      <w:pPr>
        <w:spacing w:before="1" w:after="1"/>
        <w:ind w:right="1"/>
        <w:jc w:val="both"/>
        <w:rPr>
          <w:rFonts w:ascii="Work Sans" w:eastAsiaTheme="minorHAnsi" w:hAnsi="Work Sans"/>
          <w:snapToGrid w:val="0"/>
          <w:sz w:val="16"/>
          <w:szCs w:val="16"/>
          <w:lang w:val="es-CO" w:eastAsia="en-US"/>
        </w:rPr>
      </w:pPr>
    </w:p>
    <w:p w14:paraId="5FE6176E" w14:textId="614944BA" w:rsidR="00C5337D" w:rsidRPr="00B36254" w:rsidRDefault="00606BB0" w:rsidP="00C5337D">
      <w:pPr>
        <w:spacing w:before="1" w:after="1"/>
        <w:ind w:left="426" w:right="1" w:hanging="425"/>
        <w:jc w:val="both"/>
        <w:rPr>
          <w:rFonts w:ascii="Work Sans" w:eastAsiaTheme="minorHAnsi" w:hAnsi="Work Sans"/>
          <w:snapToGrid w:val="0"/>
          <w:color w:val="F2F2F2" w:themeColor="background1" w:themeShade="F2"/>
          <w:sz w:val="16"/>
          <w:szCs w:val="16"/>
          <w:lang w:val="es-CO" w:eastAsia="en-US"/>
        </w:rPr>
      </w:pPr>
      <w:r w:rsidRPr="00B36254">
        <w:rPr>
          <w:rFonts w:ascii="Work Sans" w:eastAsiaTheme="minorHAnsi" w:hAnsi="Work Sans"/>
          <w:snapToGrid w:val="0"/>
          <w:sz w:val="16"/>
          <w:szCs w:val="16"/>
          <w:lang w:val="es-CO" w:eastAsia="en-US"/>
        </w:rPr>
        <w:t xml:space="preserve">P: </w:t>
      </w:r>
      <w:r w:rsidRPr="00B36254">
        <w:rPr>
          <w:rFonts w:ascii="Work Sans" w:eastAsiaTheme="minorHAnsi" w:hAnsi="Work Sans"/>
          <w:snapToGrid w:val="0"/>
          <w:sz w:val="16"/>
          <w:szCs w:val="16"/>
          <w:lang w:val="es-CO" w:eastAsia="en-US"/>
        </w:rPr>
        <w:tab/>
      </w:r>
      <w:r w:rsidR="00C5337D" w:rsidRPr="00B36254">
        <w:rPr>
          <w:rFonts w:ascii="Work Sans" w:eastAsiaTheme="minorHAnsi" w:hAnsi="Work Sans"/>
          <w:snapToGrid w:val="0"/>
          <w:sz w:val="16"/>
          <w:szCs w:val="16"/>
          <w:lang w:val="es-CO" w:eastAsia="en-US"/>
        </w:rPr>
        <w:tab/>
      </w:r>
      <w:r w:rsidRPr="00B36254">
        <w:rPr>
          <w:rFonts w:ascii="Work Sans" w:eastAsiaTheme="minorHAnsi" w:hAnsi="Work Sans"/>
          <w:snapToGrid w:val="0"/>
          <w:sz w:val="16"/>
          <w:szCs w:val="16"/>
          <w:lang w:val="es-CO" w:eastAsia="en-US"/>
        </w:rPr>
        <w:t xml:space="preserve">Andrés </w:t>
      </w:r>
      <w:r w:rsidR="00806776" w:rsidRPr="00B36254">
        <w:rPr>
          <w:rFonts w:ascii="Work Sans" w:eastAsiaTheme="minorHAnsi" w:hAnsi="Work Sans"/>
          <w:snapToGrid w:val="0"/>
          <w:sz w:val="16"/>
          <w:szCs w:val="16"/>
          <w:lang w:val="es-CO" w:eastAsia="en-US"/>
        </w:rPr>
        <w:t xml:space="preserve">F. </w:t>
      </w:r>
      <w:r w:rsidRPr="00B36254">
        <w:rPr>
          <w:rFonts w:ascii="Work Sans" w:eastAsiaTheme="minorHAnsi" w:hAnsi="Work Sans"/>
          <w:snapToGrid w:val="0"/>
          <w:sz w:val="16"/>
          <w:szCs w:val="16"/>
          <w:lang w:val="es-CO" w:eastAsia="en-US"/>
        </w:rPr>
        <w:t>Silva</w:t>
      </w:r>
      <w:r w:rsidR="000119FB" w:rsidRPr="00B36254">
        <w:rPr>
          <w:rFonts w:ascii="Work Sans" w:eastAsiaTheme="minorHAnsi" w:hAnsi="Work Sans"/>
          <w:snapToGrid w:val="0"/>
          <w:sz w:val="16"/>
          <w:szCs w:val="16"/>
          <w:lang w:val="es-CO" w:eastAsia="en-US"/>
        </w:rPr>
        <w:t xml:space="preserve">/ </w:t>
      </w:r>
      <w:r w:rsidR="00C5337D" w:rsidRPr="00B36254">
        <w:rPr>
          <w:rFonts w:ascii="Work Sans" w:eastAsiaTheme="minorHAnsi" w:hAnsi="Work Sans"/>
          <w:snapToGrid w:val="0"/>
          <w:sz w:val="16"/>
          <w:szCs w:val="16"/>
          <w:lang w:val="es-CO" w:eastAsia="en-US"/>
        </w:rPr>
        <w:t>Martha C</w:t>
      </w:r>
      <w:r w:rsidR="000119FB" w:rsidRPr="00B36254">
        <w:rPr>
          <w:rFonts w:ascii="Work Sans" w:eastAsiaTheme="minorHAnsi" w:hAnsi="Work Sans"/>
          <w:snapToGrid w:val="0"/>
          <w:sz w:val="16"/>
          <w:szCs w:val="16"/>
          <w:lang w:val="es-CO" w:eastAsia="en-US"/>
        </w:rPr>
        <w:t>.</w:t>
      </w:r>
      <w:r w:rsidRPr="00B36254">
        <w:rPr>
          <w:rFonts w:ascii="Work Sans" w:eastAsiaTheme="minorHAnsi" w:hAnsi="Work Sans"/>
          <w:snapToGrid w:val="0"/>
          <w:sz w:val="16"/>
          <w:szCs w:val="16"/>
          <w:lang w:val="es-CO" w:eastAsia="en-US"/>
        </w:rPr>
        <w:t xml:space="preserve"> </w:t>
      </w:r>
      <w:r w:rsidR="00C5337D" w:rsidRPr="00B36254">
        <w:rPr>
          <w:rFonts w:ascii="Work Sans" w:eastAsiaTheme="minorHAnsi" w:hAnsi="Work Sans"/>
          <w:snapToGrid w:val="0"/>
          <w:sz w:val="16"/>
          <w:szCs w:val="16"/>
          <w:lang w:val="es-CO" w:eastAsia="en-US"/>
        </w:rPr>
        <w:t>Pinzón.</w:t>
      </w:r>
    </w:p>
    <w:p w14:paraId="15C585E3" w14:textId="0A7591FD" w:rsidR="00BF04A3" w:rsidRPr="00C1697E" w:rsidRDefault="005B6919" w:rsidP="00652CD3">
      <w:pPr>
        <w:spacing w:before="1" w:after="1"/>
        <w:ind w:left="709" w:right="1" w:hanging="708"/>
        <w:jc w:val="both"/>
        <w:rPr>
          <w:rFonts w:ascii="Work Sans" w:eastAsiaTheme="minorHAnsi" w:hAnsi="Work Sans"/>
          <w:snapToGrid w:val="0"/>
          <w:sz w:val="16"/>
          <w:szCs w:val="16"/>
          <w:lang w:val="es-CO" w:eastAsia="en-US"/>
        </w:rPr>
      </w:pPr>
      <w:r w:rsidRPr="00C1697E">
        <w:rPr>
          <w:rFonts w:ascii="Work Sans" w:eastAsiaTheme="minorHAnsi" w:hAnsi="Work Sans"/>
          <w:snapToGrid w:val="0"/>
          <w:sz w:val="16"/>
          <w:szCs w:val="16"/>
          <w:lang w:val="es-CO" w:eastAsia="en-US"/>
        </w:rPr>
        <w:t xml:space="preserve">RyA: </w:t>
      </w:r>
      <w:r w:rsidRPr="00C1697E">
        <w:rPr>
          <w:rFonts w:ascii="Work Sans" w:eastAsiaTheme="minorHAnsi" w:hAnsi="Work Sans"/>
          <w:snapToGrid w:val="0"/>
          <w:sz w:val="16"/>
          <w:szCs w:val="16"/>
          <w:lang w:val="es-CO" w:eastAsia="en-US"/>
        </w:rPr>
        <w:tab/>
      </w:r>
      <w:r w:rsidR="00C1697E">
        <w:rPr>
          <w:rFonts w:ascii="Work Sans" w:eastAsiaTheme="minorHAnsi" w:hAnsi="Work Sans"/>
          <w:snapToGrid w:val="0"/>
          <w:sz w:val="16"/>
          <w:szCs w:val="16"/>
          <w:lang w:val="es-CO" w:eastAsia="en-US"/>
        </w:rPr>
        <w:t xml:space="preserve">Yamid Alexander Patiño Torres/ </w:t>
      </w:r>
      <w:r w:rsidR="00652CD3" w:rsidRPr="00C1697E">
        <w:rPr>
          <w:rFonts w:ascii="Work Sans" w:eastAsiaTheme="minorHAnsi" w:hAnsi="Work Sans"/>
          <w:snapToGrid w:val="0"/>
          <w:sz w:val="16"/>
          <w:szCs w:val="16"/>
          <w:lang w:val="es-CO" w:eastAsia="en-US"/>
        </w:rPr>
        <w:t xml:space="preserve">Alberto Escobar Wilson W./ </w:t>
      </w:r>
      <w:r w:rsidR="000119FB" w:rsidRPr="00C1697E">
        <w:rPr>
          <w:rFonts w:ascii="Work Sans" w:eastAsiaTheme="minorHAnsi" w:hAnsi="Work Sans"/>
          <w:snapToGrid w:val="0"/>
          <w:sz w:val="16"/>
          <w:szCs w:val="16"/>
          <w:lang w:val="es-CO" w:eastAsia="en-US"/>
        </w:rPr>
        <w:t xml:space="preserve">Oswaldo H. Pinto G./ </w:t>
      </w:r>
      <w:r w:rsidR="00C5337D" w:rsidRPr="00C1697E">
        <w:rPr>
          <w:rFonts w:ascii="Work Sans" w:eastAsiaTheme="minorHAnsi" w:hAnsi="Work Sans"/>
          <w:snapToGrid w:val="0"/>
          <w:sz w:val="16"/>
          <w:szCs w:val="16"/>
          <w:lang w:val="es-CO" w:eastAsia="en-US"/>
        </w:rPr>
        <w:t>Juan Manuel Andrade M./</w:t>
      </w:r>
      <w:r w:rsidR="00C5337D" w:rsidRPr="00C1697E">
        <w:rPr>
          <w:rFonts w:ascii="Work Sans" w:hAnsi="Work Sans"/>
          <w:sz w:val="16"/>
          <w:szCs w:val="16"/>
          <w:lang w:val="es-CO"/>
        </w:rPr>
        <w:t xml:space="preserve"> </w:t>
      </w:r>
      <w:r w:rsidR="00652CD3" w:rsidRPr="00C1697E">
        <w:rPr>
          <w:rFonts w:ascii="Work Sans" w:eastAsiaTheme="minorHAnsi" w:hAnsi="Work Sans"/>
          <w:snapToGrid w:val="0"/>
          <w:sz w:val="16"/>
          <w:szCs w:val="16"/>
          <w:lang w:val="es-CO" w:eastAsia="en-US"/>
        </w:rPr>
        <w:t xml:space="preserve">Julián </w:t>
      </w:r>
      <w:r w:rsidR="00C5337D" w:rsidRPr="00C1697E">
        <w:rPr>
          <w:rFonts w:ascii="Work Sans" w:eastAsiaTheme="minorHAnsi" w:hAnsi="Work Sans"/>
          <w:snapToGrid w:val="0"/>
          <w:sz w:val="16"/>
          <w:szCs w:val="16"/>
          <w:lang w:val="es-CO" w:eastAsia="en-US"/>
        </w:rPr>
        <w:t>David Sterling O.</w:t>
      </w:r>
    </w:p>
    <w:sectPr w:rsidR="00BF04A3" w:rsidRPr="00C1697E" w:rsidSect="00260B7E">
      <w:headerReference w:type="default" r:id="rId8"/>
      <w:footerReference w:type="default" r:id="rId9"/>
      <w:headerReference w:type="first" r:id="rId10"/>
      <w:footerReference w:type="first" r:id="rId11"/>
      <w:pgSz w:w="12240" w:h="18720" w:code="119"/>
      <w:pgMar w:top="2381" w:right="1644" w:bottom="1871" w:left="2552" w:header="794"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35B17" w14:textId="77777777" w:rsidR="00A514EE" w:rsidRDefault="00A514EE" w:rsidP="008E4A68">
      <w:r>
        <w:separator/>
      </w:r>
    </w:p>
  </w:endnote>
  <w:endnote w:type="continuationSeparator" w:id="0">
    <w:p w14:paraId="67F5638D" w14:textId="77777777" w:rsidR="00A514EE" w:rsidRDefault="00A514EE" w:rsidP="008E4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ork Sans">
    <w:altName w:val="Times New Roman"/>
    <w:panose1 w:val="00000000000000000000"/>
    <w:charset w:val="00"/>
    <w:family w:val="modern"/>
    <w:notTrueType/>
    <w:pitch w:val="variable"/>
    <w:sig w:usb0="00000007" w:usb1="00000001"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MT">
    <w:altName w:val="Garamond"/>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umnst777 Lt BT">
    <w:altName w:val="Cambria"/>
    <w:panose1 w:val="00000000000000000000"/>
    <w:charset w:val="00"/>
    <w:family w:val="roman"/>
    <w:notTrueType/>
    <w:pitch w:val="default"/>
    <w:sig w:usb0="00000003" w:usb1="00000000" w:usb2="00000000" w:usb3="00000000" w:csb0="00000001" w:csb1="00000000"/>
  </w:font>
  <w:font w:name="Humnst777 BT">
    <w:altName w:val="Lucida Sans Unicode"/>
    <w:charset w:val="00"/>
    <w:family w:val="swiss"/>
    <w:pitch w:val="variable"/>
    <w:sig w:usb0="800000AF" w:usb1="1000204A" w:usb2="00000000" w:usb3="00000000" w:csb0="0000001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Neue">
    <w:altName w:val="Arial"/>
    <w:charset w:val="00"/>
    <w:family w:val="roman"/>
    <w:pitch w:val="default"/>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FB57A" w14:textId="77777777" w:rsidR="000E2ACE" w:rsidRDefault="000E2ACE" w:rsidP="008D23A1">
    <w:pPr>
      <w:pStyle w:val="Piedepgina"/>
      <w:jc w:val="both"/>
    </w:pPr>
    <w:r>
      <w:rPr>
        <w:noProof/>
      </w:rPr>
      <mc:AlternateContent>
        <mc:Choice Requires="wps">
          <w:drawing>
            <wp:anchor distT="4294967293" distB="4294967293" distL="114300" distR="114300" simplePos="0" relativeHeight="251667456" behindDoc="0" locked="0" layoutInCell="0" allowOverlap="1" wp14:anchorId="51A45C4F" wp14:editId="76DF7A8A">
              <wp:simplePos x="0" y="0"/>
              <wp:positionH relativeFrom="margin">
                <wp:posOffset>-189446</wp:posOffset>
              </wp:positionH>
              <wp:positionV relativeFrom="paragraph">
                <wp:posOffset>59582</wp:posOffset>
              </wp:positionV>
              <wp:extent cx="5628999" cy="14246"/>
              <wp:effectExtent l="12700" t="12700" r="22860" b="2413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28999" cy="14246"/>
                      </a:xfrm>
                      <a:prstGeom prst="line">
                        <a:avLst/>
                      </a:prstGeom>
                      <a:noFill/>
                      <a:ln w="19050" cmpd="sng">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EE6DA" id="Line 9" o:spid="_x0000_s1026" style="position:absolute;flip:y;z-index:25166745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14.9pt,4.7pt" to="428.3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" o:allowincell="f" strokeweight="1.5pt">
              <v:stroke startarrowwidth="narrow" startarrowlength="short" endarrowwidth="narrow" endarrowlength="short"/>
              <w10:wrap anchorx="margin"/>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1D916" w14:textId="77777777" w:rsidR="000E2ACE" w:rsidRDefault="000E2ACE">
    <w:pPr>
      <w:pStyle w:val="Piedepgina"/>
    </w:pPr>
  </w:p>
  <w:p w14:paraId="66AC39F5" w14:textId="77777777" w:rsidR="000E2ACE" w:rsidRDefault="000E2ACE">
    <w:pPr>
      <w:pStyle w:val="Piedepgina"/>
    </w:pPr>
    <w:r>
      <w:rPr>
        <w:noProof/>
      </w:rPr>
      <mc:AlternateContent>
        <mc:Choice Requires="wps">
          <w:drawing>
            <wp:anchor distT="4294967293" distB="4294967293" distL="114300" distR="114300" simplePos="0" relativeHeight="251662336" behindDoc="0" locked="0" layoutInCell="0" allowOverlap="1" wp14:anchorId="3F2FED45" wp14:editId="29768AE0">
              <wp:simplePos x="0" y="0"/>
              <wp:positionH relativeFrom="margin">
                <wp:posOffset>-213611</wp:posOffset>
              </wp:positionH>
              <wp:positionV relativeFrom="paragraph">
                <wp:posOffset>-339845</wp:posOffset>
              </wp:positionV>
              <wp:extent cx="5619003" cy="11689"/>
              <wp:effectExtent l="0" t="0" r="20320" b="266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9003" cy="11689"/>
                      </a:xfrm>
                      <a:prstGeom prst="line">
                        <a:avLst/>
                      </a:prstGeom>
                      <a:noFill/>
                      <a:ln w="19050" cmpd="sng">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88F35" id="Line 4" o:spid="_x0000_s1026" style="position:absolute;flip:y;z-index:25166233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16.8pt,-26.75pt" to="425.6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" o:allowincell="f" strokeweight="1.5pt">
              <v:stroke startarrowwidth="narrow" startarrowlength="short" endarrowwidth="narrow" endarrowlength="short"/>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0FA0F" w14:textId="77777777" w:rsidR="00A514EE" w:rsidRDefault="00A514EE" w:rsidP="008E4A68">
      <w:r>
        <w:separator/>
      </w:r>
    </w:p>
  </w:footnote>
  <w:footnote w:type="continuationSeparator" w:id="0">
    <w:p w14:paraId="00DBA1AF" w14:textId="77777777" w:rsidR="00A514EE" w:rsidRDefault="00A514EE" w:rsidP="008E4A68">
      <w:r>
        <w:continuationSeparator/>
      </w:r>
    </w:p>
  </w:footnote>
  <w:footnote w:id="1">
    <w:p w14:paraId="7285552B" w14:textId="105399EA" w:rsidR="000E2ACE" w:rsidRPr="009B33AF" w:rsidRDefault="000E2ACE">
      <w:pPr>
        <w:pStyle w:val="Textonotapie"/>
        <w:rPr>
          <w:rFonts w:ascii="Work Sans" w:hAnsi="Work Sans"/>
          <w:sz w:val="18"/>
          <w:szCs w:val="18"/>
        </w:rPr>
      </w:pPr>
      <w:r w:rsidRPr="009B33AF">
        <w:rPr>
          <w:rStyle w:val="Refdenotaalpie"/>
          <w:rFonts w:ascii="Work Sans" w:hAnsi="Work Sans"/>
          <w:sz w:val="18"/>
          <w:szCs w:val="18"/>
        </w:rPr>
        <w:footnoteRef/>
      </w:r>
      <w:r w:rsidRPr="009B33AF">
        <w:rPr>
          <w:rFonts w:ascii="Work Sans" w:hAnsi="Work Sans"/>
          <w:sz w:val="18"/>
          <w:szCs w:val="18"/>
        </w:rPr>
        <w:t xml:space="preserve"> Hoy Bien de Interés Cultural del ámbito Nacional -BICN-</w:t>
      </w:r>
    </w:p>
  </w:footnote>
  <w:footnote w:id="2">
    <w:p w14:paraId="080FA32E" w14:textId="29EEEC04" w:rsidR="000E2ACE" w:rsidRPr="009B33AF" w:rsidRDefault="000E2ACE" w:rsidP="00C31440">
      <w:pPr>
        <w:jc w:val="both"/>
        <w:rPr>
          <w:rFonts w:ascii="Work Sans" w:hAnsi="Work Sans"/>
          <w:sz w:val="18"/>
          <w:szCs w:val="18"/>
        </w:rPr>
      </w:pPr>
      <w:r w:rsidRPr="009B33AF">
        <w:rPr>
          <w:rStyle w:val="Refdenotaalpie"/>
          <w:rFonts w:ascii="Work Sans" w:hAnsi="Work Sans"/>
          <w:sz w:val="18"/>
          <w:szCs w:val="18"/>
        </w:rPr>
        <w:footnoteRef/>
      </w:r>
      <w:r w:rsidRPr="009B33AF">
        <w:rPr>
          <w:rFonts w:ascii="Work Sans" w:hAnsi="Work Sans"/>
          <w:sz w:val="18"/>
          <w:szCs w:val="18"/>
        </w:rPr>
        <w:t xml:space="preserve"> </w:t>
      </w:r>
      <w:r w:rsidRPr="009B33AF">
        <w:rPr>
          <w:rFonts w:ascii="Work Sans" w:hAnsi="Work Sans"/>
          <w:snapToGrid w:val="0"/>
          <w:sz w:val="18"/>
          <w:szCs w:val="18"/>
        </w:rPr>
        <w:t>“</w:t>
      </w:r>
      <w:r w:rsidRPr="009B33AF">
        <w:rPr>
          <w:rFonts w:ascii="Work Sans" w:hAnsi="Work Sans"/>
          <w:i/>
          <w:snapToGrid w:val="0"/>
          <w:sz w:val="18"/>
          <w:szCs w:val="18"/>
        </w:rPr>
        <w:t>Por la cual se dictan medidas sobre defensa y conservación del patrimonio histórico, artístico y monumentos públicos de la Nación</w:t>
      </w:r>
      <w:r w:rsidRPr="009B33AF">
        <w:rPr>
          <w:rFonts w:ascii="Work Sans" w:hAnsi="Work Sans"/>
          <w:snapToGrid w:val="0"/>
          <w:sz w:val="18"/>
          <w:szCs w:val="18"/>
        </w:rPr>
        <w:t>”</w:t>
      </w:r>
    </w:p>
  </w:footnote>
  <w:footnote w:id="3">
    <w:p w14:paraId="3F451984" w14:textId="77777777" w:rsidR="000E2ACE" w:rsidRPr="009B33AF" w:rsidRDefault="000E2ACE" w:rsidP="00BF33CB">
      <w:pPr>
        <w:pStyle w:val="Textonotapie"/>
        <w:jc w:val="both"/>
        <w:rPr>
          <w:rFonts w:ascii="Work Sans" w:hAnsi="Work Sans"/>
          <w:color w:val="262626" w:themeColor="text1" w:themeTint="D9"/>
          <w:sz w:val="18"/>
          <w:szCs w:val="18"/>
        </w:rPr>
      </w:pPr>
      <w:r w:rsidRPr="009B33AF">
        <w:rPr>
          <w:rStyle w:val="Refdenotaalpie"/>
          <w:rFonts w:ascii="Work Sans" w:hAnsi="Work Sans"/>
          <w:b/>
          <w:color w:val="262626" w:themeColor="text1" w:themeTint="D9"/>
          <w:sz w:val="18"/>
          <w:szCs w:val="18"/>
        </w:rPr>
        <w:footnoteRef/>
      </w:r>
      <w:r w:rsidRPr="009B33AF">
        <w:rPr>
          <w:rFonts w:ascii="Work Sans" w:hAnsi="Work Sans"/>
          <w:color w:val="262626" w:themeColor="text1" w:themeTint="D9"/>
          <w:sz w:val="18"/>
          <w:szCs w:val="18"/>
        </w:rPr>
        <w:t xml:space="preserve"> Artículo 2.4.1.1.5., ibídem.</w:t>
      </w:r>
    </w:p>
  </w:footnote>
  <w:footnote w:id="4">
    <w:p w14:paraId="58F0BB10" w14:textId="77777777" w:rsidR="000E2ACE" w:rsidRPr="009B33AF" w:rsidRDefault="000E2ACE" w:rsidP="00BF33CB">
      <w:pPr>
        <w:pStyle w:val="Textonotapie"/>
        <w:jc w:val="both"/>
        <w:rPr>
          <w:rFonts w:ascii="Work Sans" w:hAnsi="Work Sans"/>
          <w:color w:val="262626" w:themeColor="text1" w:themeTint="D9"/>
          <w:sz w:val="18"/>
          <w:szCs w:val="18"/>
        </w:rPr>
      </w:pPr>
      <w:r w:rsidRPr="009B33AF">
        <w:rPr>
          <w:rStyle w:val="Refdenotaalpie"/>
          <w:rFonts w:ascii="Work Sans" w:hAnsi="Work Sans"/>
          <w:b/>
          <w:color w:val="262626" w:themeColor="text1" w:themeTint="D9"/>
          <w:sz w:val="18"/>
          <w:szCs w:val="18"/>
        </w:rPr>
        <w:footnoteRef/>
      </w:r>
      <w:r w:rsidRPr="009B33AF">
        <w:rPr>
          <w:rFonts w:ascii="Work Sans" w:hAnsi="Work Sans"/>
          <w:b/>
          <w:color w:val="262626" w:themeColor="text1" w:themeTint="D9"/>
          <w:sz w:val="18"/>
          <w:szCs w:val="18"/>
        </w:rPr>
        <w:t xml:space="preserve"> </w:t>
      </w:r>
      <w:r w:rsidRPr="009B33AF">
        <w:rPr>
          <w:rFonts w:ascii="Work Sans" w:hAnsi="Work Sans"/>
          <w:color w:val="262626" w:themeColor="text1" w:themeTint="D9"/>
          <w:sz w:val="18"/>
          <w:szCs w:val="18"/>
        </w:rPr>
        <w:t>Artículo 2.4.1.1.6., ibídem</w:t>
      </w:r>
    </w:p>
  </w:footnote>
  <w:footnote w:id="5">
    <w:p w14:paraId="2645340C" w14:textId="77777777" w:rsidR="000E2ACE" w:rsidRPr="009B33AF" w:rsidRDefault="000E2ACE" w:rsidP="00BF33CB">
      <w:pPr>
        <w:pStyle w:val="Textonotapie"/>
        <w:jc w:val="both"/>
        <w:rPr>
          <w:rFonts w:ascii="Work Sans" w:hAnsi="Work Sans"/>
          <w:color w:val="262626" w:themeColor="text1" w:themeTint="D9"/>
          <w:sz w:val="18"/>
          <w:szCs w:val="18"/>
        </w:rPr>
      </w:pPr>
      <w:r w:rsidRPr="009B33AF">
        <w:rPr>
          <w:rStyle w:val="Refdenotaalpie"/>
          <w:rFonts w:ascii="Work Sans" w:hAnsi="Work Sans"/>
          <w:b/>
          <w:color w:val="262626" w:themeColor="text1" w:themeTint="D9"/>
          <w:sz w:val="18"/>
          <w:szCs w:val="18"/>
        </w:rPr>
        <w:footnoteRef/>
      </w:r>
      <w:r w:rsidRPr="009B33AF">
        <w:rPr>
          <w:rFonts w:ascii="Work Sans" w:hAnsi="Work Sans"/>
          <w:color w:val="262626" w:themeColor="text1" w:themeTint="D9"/>
          <w:sz w:val="18"/>
          <w:szCs w:val="18"/>
        </w:rPr>
        <w:t xml:space="preserve"> </w:t>
      </w:r>
      <w:r w:rsidRPr="009B33AF">
        <w:rPr>
          <w:rFonts w:ascii="Work Sans" w:hAnsi="Work Sans"/>
          <w:i/>
          <w:iCs/>
          <w:color w:val="262626" w:themeColor="text1" w:themeTint="D9"/>
          <w:sz w:val="18"/>
          <w:szCs w:val="18"/>
          <w:lang w:val="es-ES_tradnl"/>
        </w:rPr>
        <w:t>I</w:t>
      </w:r>
      <w:r w:rsidRPr="009B33AF">
        <w:rPr>
          <w:rFonts w:ascii="Work Sans" w:hAnsi="Work Sans"/>
          <w:b/>
          <w:i/>
          <w:iCs/>
          <w:color w:val="262626" w:themeColor="text1" w:themeTint="D9"/>
          <w:sz w:val="18"/>
          <w:szCs w:val="18"/>
          <w:lang w:val="es-ES_tradnl"/>
        </w:rPr>
        <w:t>ncorporación de los Planes Especiales de Manejo y Protección a los planes de ordenamiento territorial.</w:t>
      </w:r>
    </w:p>
  </w:footnote>
  <w:footnote w:id="6">
    <w:p w14:paraId="4C2A4BE3" w14:textId="77777777" w:rsidR="000E2ACE" w:rsidRPr="00D722A8" w:rsidRDefault="000E2ACE" w:rsidP="00551E63">
      <w:pPr>
        <w:pStyle w:val="Textonotapie"/>
        <w:rPr>
          <w:ins w:id="1" w:author="Juan Manuel Andrade Morantes" w:date="2020-10-06T14:19:00Z"/>
        </w:rPr>
      </w:pPr>
    </w:p>
  </w:footnote>
  <w:footnote w:id="7">
    <w:p w14:paraId="6C0C07D8" w14:textId="77777777" w:rsidR="000E2ACE" w:rsidRPr="009B33AF" w:rsidRDefault="000E2ACE" w:rsidP="00AC417D">
      <w:pPr>
        <w:pStyle w:val="Textonotapie"/>
        <w:rPr>
          <w:rFonts w:ascii="Work Sans" w:hAnsi="Work Sans"/>
          <w:color w:val="262626" w:themeColor="text1" w:themeTint="D9"/>
          <w:sz w:val="18"/>
          <w:szCs w:val="18"/>
        </w:rPr>
      </w:pPr>
      <w:r w:rsidRPr="009B33AF">
        <w:rPr>
          <w:rStyle w:val="Refdenotaalpie"/>
          <w:rFonts w:ascii="Work Sans" w:hAnsi="Work Sans"/>
          <w:color w:val="262626" w:themeColor="text1" w:themeTint="D9"/>
          <w:sz w:val="18"/>
          <w:szCs w:val="18"/>
        </w:rPr>
        <w:footnoteRef/>
      </w:r>
      <w:r w:rsidRPr="009B33AF">
        <w:rPr>
          <w:rFonts w:ascii="Work Sans" w:hAnsi="Work Sans"/>
          <w:color w:val="262626" w:themeColor="text1" w:themeTint="D9"/>
          <w:sz w:val="18"/>
          <w:szCs w:val="18"/>
        </w:rPr>
        <w:t xml:space="preserve"> “</w:t>
      </w:r>
      <w:r w:rsidRPr="009B33AF">
        <w:rPr>
          <w:rFonts w:ascii="Work Sans" w:hAnsi="Work Sans"/>
          <w:b/>
          <w:i/>
          <w:color w:val="262626" w:themeColor="text1" w:themeTint="D9"/>
          <w:sz w:val="18"/>
          <w:szCs w:val="18"/>
        </w:rPr>
        <w:t>Competencias para la formulación de los PEMP</w:t>
      </w:r>
      <w:r w:rsidRPr="009B33AF">
        <w:rPr>
          <w:rFonts w:ascii="Work Sans" w:hAnsi="Work Sans"/>
          <w:color w:val="262626" w:themeColor="text1" w:themeTint="D9"/>
          <w:sz w:val="18"/>
          <w:szCs w:val="18"/>
        </w:rPr>
        <w:t>”</w:t>
      </w:r>
    </w:p>
  </w:footnote>
  <w:footnote w:id="8">
    <w:p w14:paraId="0AF4AF05" w14:textId="05DACFDC" w:rsidR="000E2ACE" w:rsidRPr="00947F0C" w:rsidRDefault="000E2ACE">
      <w:pPr>
        <w:pStyle w:val="Textonotapie"/>
        <w:rPr>
          <w:rFonts w:ascii="Work Sans" w:hAnsi="Work Sans"/>
          <w:sz w:val="18"/>
          <w:szCs w:val="18"/>
        </w:rPr>
      </w:pPr>
      <w:r w:rsidRPr="00947F0C">
        <w:rPr>
          <w:rStyle w:val="Refdenotaalpie"/>
          <w:rFonts w:ascii="Work Sans" w:hAnsi="Work Sans"/>
          <w:sz w:val="18"/>
          <w:szCs w:val="18"/>
        </w:rPr>
        <w:footnoteRef/>
      </w:r>
      <w:r w:rsidRPr="00947F0C">
        <w:rPr>
          <w:rFonts w:ascii="Work Sans" w:hAnsi="Work Sans"/>
          <w:sz w:val="18"/>
          <w:szCs w:val="18"/>
        </w:rPr>
        <w:t xml:space="preserve"> </w:t>
      </w:r>
      <w:r w:rsidRPr="00E86123">
        <w:rPr>
          <w:rFonts w:ascii="Work Sans" w:hAnsi="Work Sans" w:cs="Arial"/>
          <w:sz w:val="18"/>
          <w:szCs w:val="18"/>
          <w:lang w:val="es-CO"/>
        </w:rPr>
        <w:t>Según el artículo 101 del PBOT.</w:t>
      </w:r>
    </w:p>
  </w:footnote>
  <w:footnote w:id="9">
    <w:p w14:paraId="080FEC5F" w14:textId="77777777" w:rsidR="000E2ACE" w:rsidRPr="009B33AF" w:rsidRDefault="000E2ACE" w:rsidP="00F462EB">
      <w:pPr>
        <w:pStyle w:val="Textonotapie"/>
        <w:rPr>
          <w:rFonts w:ascii="Work Sans" w:hAnsi="Work Sans"/>
          <w:sz w:val="18"/>
          <w:szCs w:val="18"/>
        </w:rPr>
      </w:pPr>
      <w:r w:rsidRPr="009B33AF">
        <w:rPr>
          <w:rStyle w:val="Refdenotaalpie"/>
          <w:rFonts w:ascii="Work Sans" w:hAnsi="Work Sans"/>
          <w:sz w:val="18"/>
          <w:szCs w:val="18"/>
        </w:rPr>
        <w:footnoteRef/>
      </w:r>
      <w:r w:rsidRPr="009B33AF">
        <w:rPr>
          <w:rFonts w:ascii="Work Sans" w:hAnsi="Work Sans"/>
          <w:sz w:val="18"/>
          <w:szCs w:val="18"/>
        </w:rPr>
        <w:t xml:space="preserve"> Modificado por el artículo 7° de la Ley 1185 de 2008.</w:t>
      </w:r>
    </w:p>
  </w:footnote>
  <w:footnote w:id="10">
    <w:p w14:paraId="65EBBDAB" w14:textId="77777777" w:rsidR="000E2ACE" w:rsidRPr="009B33AF" w:rsidRDefault="000E2ACE" w:rsidP="00E86123">
      <w:pPr>
        <w:pBdr>
          <w:top w:val="nil"/>
          <w:left w:val="nil"/>
          <w:bottom w:val="nil"/>
          <w:right w:val="nil"/>
          <w:between w:val="nil"/>
          <w:bar w:val="nil"/>
        </w:pBdr>
        <w:rPr>
          <w:rFonts w:ascii="Work Sans" w:hAnsi="Work Sans"/>
          <w:sz w:val="18"/>
          <w:szCs w:val="18"/>
        </w:rPr>
      </w:pPr>
      <w:r w:rsidRPr="009B33AF">
        <w:rPr>
          <w:rStyle w:val="Refdenotaalpie"/>
          <w:rFonts w:ascii="Work Sans" w:hAnsi="Work Sans"/>
          <w:sz w:val="18"/>
          <w:szCs w:val="18"/>
        </w:rPr>
        <w:footnoteRef/>
      </w:r>
      <w:r w:rsidRPr="009B33AF">
        <w:rPr>
          <w:rFonts w:ascii="Work Sans" w:hAnsi="Work Sans"/>
          <w:sz w:val="18"/>
          <w:szCs w:val="18"/>
        </w:rPr>
        <w:t xml:space="preserve"> Adicionado por el artículo 3 de la Ley 1882 de 2018 (“</w:t>
      </w:r>
      <w:r w:rsidRPr="009B33AF">
        <w:rPr>
          <w:rFonts w:ascii="Work Sans" w:hAnsi="Work Sans"/>
          <w:i/>
          <w:sz w:val="18"/>
          <w:szCs w:val="18"/>
        </w:rPr>
        <w:t>Por la cual se adicionan, modifican y dictan disposiciones orientadas a fortalecer la Contratación Pública en Colombia, la ley de infraestructura y se dictan otras disposiciones</w:t>
      </w:r>
      <w:r w:rsidRPr="009B33AF">
        <w:rPr>
          <w:rFonts w:ascii="Work Sans" w:hAnsi="Work Sans"/>
          <w:sz w:val="18"/>
          <w:szCs w:val="18"/>
        </w:rPr>
        <w:t>”).</w:t>
      </w:r>
    </w:p>
  </w:footnote>
  <w:footnote w:id="11">
    <w:p w14:paraId="265185C1" w14:textId="77777777" w:rsidR="000E2ACE" w:rsidRPr="009B33AF" w:rsidRDefault="000E2ACE" w:rsidP="00F462EB">
      <w:pPr>
        <w:pStyle w:val="Textonotapie"/>
        <w:rPr>
          <w:rFonts w:ascii="Work Sans" w:hAnsi="Work Sans"/>
          <w:color w:val="262626" w:themeColor="text1" w:themeTint="D9"/>
          <w:sz w:val="18"/>
          <w:szCs w:val="18"/>
        </w:rPr>
      </w:pPr>
      <w:r w:rsidRPr="009B33AF">
        <w:rPr>
          <w:rStyle w:val="Refdenotaalpie"/>
          <w:rFonts w:ascii="Work Sans" w:hAnsi="Work Sans"/>
          <w:color w:val="262626" w:themeColor="text1" w:themeTint="D9"/>
          <w:sz w:val="18"/>
          <w:szCs w:val="18"/>
        </w:rPr>
        <w:footnoteRef/>
      </w:r>
      <w:r w:rsidRPr="009B33AF">
        <w:rPr>
          <w:rFonts w:ascii="Work Sans" w:hAnsi="Work Sans"/>
          <w:color w:val="262626" w:themeColor="text1" w:themeTint="D9"/>
          <w:sz w:val="18"/>
          <w:szCs w:val="18"/>
        </w:rPr>
        <w:t xml:space="preserve"> “</w:t>
      </w:r>
      <w:r w:rsidRPr="009B33AF">
        <w:rPr>
          <w:rFonts w:ascii="Work Sans" w:hAnsi="Work Sans"/>
          <w:b/>
          <w:i/>
          <w:color w:val="262626" w:themeColor="text1" w:themeTint="D9"/>
          <w:sz w:val="18"/>
          <w:szCs w:val="18"/>
        </w:rPr>
        <w:t>Autorización de actuaciones urbanísticas en bienes de interés cultural</w:t>
      </w:r>
      <w:r w:rsidRPr="009B33AF">
        <w:rPr>
          <w:rFonts w:ascii="Work Sans" w:hAnsi="Work Sans"/>
          <w:color w:val="262626" w:themeColor="text1" w:themeTint="D9"/>
          <w:sz w:val="18"/>
          <w:szCs w:val="18"/>
        </w:rPr>
        <w:t>”</w:t>
      </w:r>
    </w:p>
  </w:footnote>
  <w:footnote w:id="12">
    <w:p w14:paraId="017D0A2A" w14:textId="77777777" w:rsidR="000E2ACE" w:rsidRPr="00DF0F25" w:rsidRDefault="000E2ACE" w:rsidP="002270BF">
      <w:pPr>
        <w:pStyle w:val="Textonotapie"/>
        <w:jc w:val="both"/>
        <w:rPr>
          <w:rFonts w:ascii="Work Sans" w:hAnsi="Work Sans"/>
          <w:sz w:val="18"/>
          <w:szCs w:val="18"/>
        </w:rPr>
      </w:pPr>
      <w:r w:rsidRPr="00DF0F25">
        <w:rPr>
          <w:rStyle w:val="Refdenotaalpie"/>
          <w:rFonts w:ascii="Work Sans" w:hAnsi="Work Sans"/>
          <w:sz w:val="18"/>
          <w:szCs w:val="18"/>
        </w:rPr>
        <w:footnoteRef/>
      </w:r>
      <w:r w:rsidRPr="00DF0F25">
        <w:rPr>
          <w:rFonts w:ascii="Work Sans" w:hAnsi="Work Sans"/>
          <w:sz w:val="18"/>
          <w:szCs w:val="18"/>
        </w:rPr>
        <w:t xml:space="preserve"> “</w:t>
      </w:r>
      <w:r w:rsidRPr="00DF0F25">
        <w:rPr>
          <w:rFonts w:ascii="Work Sans" w:hAnsi="Work Sans"/>
          <w:i/>
          <w:sz w:val="18"/>
          <w:szCs w:val="18"/>
        </w:rPr>
        <w:t>Por medio del cual se expide el Decreto Único Reglamentario del Sector Vivienda, Ciudad y Territorio</w:t>
      </w:r>
      <w:r w:rsidRPr="00DF0F25">
        <w:rPr>
          <w:rFonts w:ascii="Work Sans" w:hAnsi="Work Sans"/>
          <w:sz w:val="18"/>
          <w:szCs w:val="18"/>
        </w:rPr>
        <w:t>”</w:t>
      </w:r>
    </w:p>
  </w:footnote>
  <w:footnote w:id="13">
    <w:p w14:paraId="34FBA90D" w14:textId="77777777" w:rsidR="000E2ACE" w:rsidRPr="00DF0F25" w:rsidRDefault="000E2ACE" w:rsidP="002270BF">
      <w:pPr>
        <w:spacing w:before="1" w:after="1"/>
        <w:ind w:right="1"/>
        <w:jc w:val="both"/>
        <w:rPr>
          <w:rFonts w:ascii="Work Sans" w:hAnsi="Work Sans"/>
          <w:snapToGrid w:val="0"/>
          <w:sz w:val="18"/>
          <w:szCs w:val="18"/>
          <w:lang w:val="es-CO"/>
        </w:rPr>
      </w:pPr>
      <w:r w:rsidRPr="00DF0F25">
        <w:rPr>
          <w:rStyle w:val="Refdenotaalpie"/>
          <w:rFonts w:ascii="Work Sans" w:hAnsi="Work Sans"/>
          <w:sz w:val="18"/>
          <w:szCs w:val="18"/>
        </w:rPr>
        <w:footnoteRef/>
      </w:r>
      <w:r w:rsidRPr="00DF0F25">
        <w:rPr>
          <w:rFonts w:ascii="Work Sans" w:hAnsi="Work Sans"/>
          <w:sz w:val="18"/>
          <w:szCs w:val="18"/>
        </w:rPr>
        <w:t xml:space="preserve"> Artículo 6° de la </w:t>
      </w:r>
      <w:r w:rsidRPr="00DF0F25">
        <w:rPr>
          <w:rFonts w:ascii="Work Sans" w:hAnsi="Work Sans"/>
          <w:snapToGrid w:val="0"/>
          <w:sz w:val="18"/>
          <w:szCs w:val="18"/>
          <w:lang w:val="es-CO"/>
        </w:rPr>
        <w:t>Ley 2000 del 14 de noviembre de 2019.</w:t>
      </w:r>
    </w:p>
    <w:p w14:paraId="35912F9E" w14:textId="77777777" w:rsidR="000E2ACE" w:rsidRPr="00DF0F25" w:rsidRDefault="000E2ACE" w:rsidP="002270BF">
      <w:pPr>
        <w:pStyle w:val="Textonotapie"/>
        <w:rPr>
          <w:rFonts w:ascii="Work Sans" w:hAnsi="Work Sans"/>
          <w:sz w:val="18"/>
          <w:szCs w:val="18"/>
        </w:rPr>
      </w:pPr>
    </w:p>
  </w:footnote>
  <w:footnote w:id="14">
    <w:p w14:paraId="04E8D1FD" w14:textId="77777777" w:rsidR="000E2ACE" w:rsidRPr="0065223B" w:rsidRDefault="000E2ACE" w:rsidP="00D872D7">
      <w:pPr>
        <w:pStyle w:val="Textonotapie"/>
        <w:jc w:val="both"/>
      </w:pPr>
      <w:r>
        <w:rPr>
          <w:rStyle w:val="Refdenotaalpie"/>
        </w:rPr>
        <w:footnoteRef/>
      </w:r>
      <w:r>
        <w:t xml:space="preserve"> “</w:t>
      </w:r>
      <w:r w:rsidRPr="0065223B">
        <w:rPr>
          <w:i/>
        </w:rPr>
        <w:t>Comportamientos contrarios al cuidado e integridad del espacio público</w:t>
      </w:r>
      <w:r>
        <w:t>”</w:t>
      </w:r>
    </w:p>
  </w:footnote>
  <w:footnote w:id="15">
    <w:p w14:paraId="72CC7E3F" w14:textId="77777777" w:rsidR="000E2ACE" w:rsidRDefault="000E2ACE" w:rsidP="00D872D7">
      <w:pPr>
        <w:pStyle w:val="Textonotapie"/>
        <w:rPr>
          <w:rFonts w:ascii="Work Sans" w:hAnsi="Work Sans"/>
          <w:color w:val="262626" w:themeColor="text1" w:themeTint="D9"/>
          <w:sz w:val="18"/>
          <w:szCs w:val="18"/>
        </w:rPr>
      </w:pPr>
      <w:r>
        <w:rPr>
          <w:rStyle w:val="Refdenotaalpie"/>
          <w:rFonts w:ascii="Work Sans" w:hAnsi="Work Sans"/>
          <w:color w:val="262626" w:themeColor="text1" w:themeTint="D9"/>
          <w:sz w:val="18"/>
          <w:szCs w:val="18"/>
        </w:rPr>
        <w:footnoteRef/>
      </w:r>
      <w:r>
        <w:rPr>
          <w:rFonts w:ascii="Work Sans" w:hAnsi="Work Sans"/>
          <w:color w:val="262626" w:themeColor="text1" w:themeTint="D9"/>
          <w:sz w:val="18"/>
          <w:szCs w:val="18"/>
        </w:rPr>
        <w:t xml:space="preserve"> “</w:t>
      </w:r>
      <w:r>
        <w:rPr>
          <w:rFonts w:ascii="Work Sans" w:hAnsi="Work Sans"/>
          <w:i/>
          <w:color w:val="262626" w:themeColor="text1" w:themeTint="D9"/>
          <w:sz w:val="18"/>
          <w:szCs w:val="18"/>
        </w:rPr>
        <w:t>Por la cual se expide el Código Nacional de Seguridad y Convivencia Ciudadana</w:t>
      </w:r>
      <w:r>
        <w:rPr>
          <w:rFonts w:ascii="Work Sans" w:hAnsi="Work Sans"/>
          <w:color w:val="262626" w:themeColor="text1" w:themeTint="D9"/>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65B73" w14:textId="2517EE3E" w:rsidR="000E2ACE" w:rsidRPr="0005484C" w:rsidRDefault="000E2ACE" w:rsidP="0005484C">
    <w:pPr>
      <w:tabs>
        <w:tab w:val="center" w:pos="4252"/>
        <w:tab w:val="right" w:pos="8504"/>
      </w:tabs>
      <w:rPr>
        <w:rFonts w:ascii="Arial Narrow" w:eastAsia="MS Mincho" w:hAnsi="Arial Narrow"/>
        <w:b/>
        <w:sz w:val="20"/>
      </w:rPr>
    </w:pPr>
    <w:r w:rsidRPr="0065403D">
      <w:rPr>
        <w:rFonts w:ascii="Arial" w:hAnsi="Arial" w:cs="Arial"/>
        <w:noProof/>
      </w:rPr>
      <mc:AlternateContent>
        <mc:Choice Requires="wps">
          <w:drawing>
            <wp:anchor distT="0" distB="0" distL="114297" distR="114297" simplePos="0" relativeHeight="251664384" behindDoc="0" locked="0" layoutInCell="0" allowOverlap="1" wp14:anchorId="69E66E02" wp14:editId="1274B559">
              <wp:simplePos x="0" y="0"/>
              <wp:positionH relativeFrom="column">
                <wp:posOffset>6443609</wp:posOffset>
              </wp:positionH>
              <wp:positionV relativeFrom="paragraph">
                <wp:posOffset>-421388</wp:posOffset>
              </wp:positionV>
              <wp:extent cx="38100" cy="9191625"/>
              <wp:effectExtent l="0" t="0" r="19050" b="28575"/>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9191625"/>
                      </a:xfrm>
                      <a:prstGeom prst="line">
                        <a:avLst/>
                      </a:prstGeom>
                      <a:noFill/>
                      <a:ln w="19050" cmpd="sng">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3304C" id="Line 6" o:spid="_x0000_s1026" style="position:absolute;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07.35pt,-33.2pt" to="510.35pt,6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" o:allowincell="f" strokeweight="1.5pt">
              <v:stroke startarrowwidth="narrow" startarrowlength="short" endarrowwidth="narrow" endarrowlength="short"/>
            </v:line>
          </w:pict>
        </mc:Fallback>
      </mc:AlternateContent>
    </w:r>
    <w:r w:rsidRPr="0065403D">
      <w:rPr>
        <w:rFonts w:ascii="Arial" w:hAnsi="Arial" w:cs="Arial"/>
        <w:noProof/>
      </w:rPr>
      <mc:AlternateContent>
        <mc:Choice Requires="wps">
          <w:drawing>
            <wp:anchor distT="0" distB="0" distL="114298" distR="114298" simplePos="0" relativeHeight="251665408" behindDoc="0" locked="0" layoutInCell="0" allowOverlap="1" wp14:anchorId="3DA0AAF4" wp14:editId="15A32D1B">
              <wp:simplePos x="0" y="0"/>
              <wp:positionH relativeFrom="column">
                <wp:posOffset>-212725</wp:posOffset>
              </wp:positionH>
              <wp:positionV relativeFrom="paragraph">
                <wp:posOffset>137160</wp:posOffset>
              </wp:positionV>
              <wp:extent cx="23495" cy="10566400"/>
              <wp:effectExtent l="12700" t="12700" r="14605" b="1270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495" cy="10566400"/>
                      </a:xfrm>
                      <a:prstGeom prst="line">
                        <a:avLst/>
                      </a:prstGeom>
                      <a:noFill/>
                      <a:ln w="19050" cmpd="sng">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A77A7" id="Line 7" o:spid="_x0000_s1026" style="position:absolute;flip:x y;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6.75pt,10.8pt" to="-14.9pt,8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" o:allowincell="f" strokeweight="1.5pt">
              <v:stroke startarrowwidth="narrow" startarrowlength="short" endarrowwidth="narrow" endarrowlength="short"/>
            </v:line>
          </w:pict>
        </mc:Fallback>
      </mc:AlternateContent>
    </w:r>
    <w:r w:rsidRPr="0065403D">
      <w:rPr>
        <w:rFonts w:ascii="Arial" w:hAnsi="Arial" w:cs="Arial"/>
        <w:noProof/>
      </w:rPr>
      <mc:AlternateContent>
        <mc:Choice Requires="wps">
          <w:drawing>
            <wp:anchor distT="0" distB="0" distL="114298" distR="114298" simplePos="0" relativeHeight="251671552" behindDoc="0" locked="0" layoutInCell="0" allowOverlap="1" wp14:anchorId="2101F70F" wp14:editId="6C2C2AA7">
              <wp:simplePos x="0" y="0"/>
              <wp:positionH relativeFrom="column">
                <wp:posOffset>5443399</wp:posOffset>
              </wp:positionH>
              <wp:positionV relativeFrom="paragraph">
                <wp:posOffset>135048</wp:posOffset>
              </wp:positionV>
              <wp:extent cx="6618" cy="10567295"/>
              <wp:effectExtent l="12700" t="12700" r="19050" b="12065"/>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18" cy="10567295"/>
                      </a:xfrm>
                      <a:prstGeom prst="line">
                        <a:avLst/>
                      </a:prstGeom>
                      <a:noFill/>
                      <a:ln w="19050" cmpd="sng">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88C2C" id="Line 7" o:spid="_x0000_s1026" style="position:absolute;flip:x y;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8.6pt,10.65pt" to="429.1pt,8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" o:allowincell="f" strokeweight="1.5pt">
              <v:stroke startarrowwidth="narrow" startarrowlength="short" endarrowwidth="narrow" endarrowlength="short"/>
            </v:line>
          </w:pict>
        </mc:Fallback>
      </mc:AlternateContent>
    </w:r>
    <w:r w:rsidRPr="0065403D">
      <w:rPr>
        <w:rFonts w:ascii="Arial" w:hAnsi="Arial" w:cs="Arial"/>
        <w:noProof/>
      </w:rPr>
      <mc:AlternateContent>
        <mc:Choice Requires="wps">
          <w:drawing>
            <wp:anchor distT="4294967293" distB="4294967293" distL="114300" distR="114300" simplePos="0" relativeHeight="251666432" behindDoc="0" locked="0" layoutInCell="0" allowOverlap="1" wp14:anchorId="137F9F68" wp14:editId="0142D39D">
              <wp:simplePos x="0" y="0"/>
              <wp:positionH relativeFrom="column">
                <wp:posOffset>-214719</wp:posOffset>
              </wp:positionH>
              <wp:positionV relativeFrom="paragraph">
                <wp:posOffset>138430</wp:posOffset>
              </wp:positionV>
              <wp:extent cx="5652770" cy="15875"/>
              <wp:effectExtent l="12700" t="12700" r="24130" b="2222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52770" cy="15875"/>
                      </a:xfrm>
                      <a:prstGeom prst="line">
                        <a:avLst/>
                      </a:prstGeom>
                      <a:noFill/>
                      <a:ln w="19050" cmpd="sng">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E61B8" id="Line 8" o:spid="_x0000_s1026" style="position:absolute;flip:y;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9pt,10.9pt" to="428.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" o:allowincell="f" strokeweight="1.5pt">
              <v:stroke startarrowwidth="narrow" startarrowlength="short" endarrowwidth="narrow" endarrowlength="short"/>
            </v:line>
          </w:pict>
        </mc:Fallback>
      </mc:AlternateContent>
    </w:r>
    <w:r>
      <w:rPr>
        <w:rFonts w:ascii="Arial Narrow" w:eastAsia="MS Mincho" w:hAnsi="Arial Narrow"/>
        <w:b/>
        <w:sz w:val="20"/>
        <w:lang w:val="es-ES_tradnl"/>
      </w:rPr>
      <w:t>RESOLUCIÓ</w:t>
    </w:r>
    <w:r w:rsidRPr="0005484C">
      <w:rPr>
        <w:rFonts w:ascii="Arial Narrow" w:eastAsia="MS Mincho" w:hAnsi="Arial Narrow"/>
        <w:b/>
        <w:sz w:val="20"/>
        <w:lang w:val="es-ES_tradnl"/>
      </w:rPr>
      <w:t xml:space="preserve">N N°                                        </w:t>
    </w:r>
    <w:r>
      <w:rPr>
        <w:rFonts w:ascii="Arial Narrow" w:eastAsia="MS Mincho" w:hAnsi="Arial Narrow"/>
        <w:b/>
        <w:sz w:val="20"/>
        <w:lang w:val="es-ES_tradnl"/>
      </w:rPr>
      <w:t xml:space="preserve">  </w:t>
    </w:r>
    <w:r w:rsidRPr="0005484C">
      <w:rPr>
        <w:rFonts w:ascii="Arial Narrow" w:eastAsia="MS Mincho" w:hAnsi="Arial Narrow"/>
        <w:b/>
        <w:sz w:val="20"/>
        <w:lang w:val="es-ES_tradnl"/>
      </w:rPr>
      <w:t xml:space="preserve">             DE                             </w:t>
    </w:r>
    <w:r>
      <w:rPr>
        <w:rFonts w:ascii="Arial Narrow" w:eastAsia="MS Mincho" w:hAnsi="Arial Narrow"/>
        <w:b/>
        <w:sz w:val="20"/>
        <w:lang w:val="es-ES_tradnl"/>
      </w:rPr>
      <w:t xml:space="preserve">                          </w:t>
    </w:r>
    <w:r w:rsidRPr="0005484C">
      <w:rPr>
        <w:rFonts w:ascii="Arial Narrow" w:eastAsia="MS Mincho" w:hAnsi="Arial Narrow"/>
        <w:b/>
        <w:sz w:val="20"/>
        <w:lang w:val="es-ES_tradnl"/>
      </w:rPr>
      <w:t xml:space="preserve">Hoja N° </w:t>
    </w:r>
    <w:r w:rsidRPr="0005484C">
      <w:rPr>
        <w:rFonts w:ascii="Arial Narrow" w:eastAsia="MS Mincho" w:hAnsi="Arial Narrow"/>
        <w:b/>
        <w:sz w:val="20"/>
      </w:rPr>
      <w:fldChar w:fldCharType="begin"/>
    </w:r>
    <w:r w:rsidRPr="0005484C">
      <w:rPr>
        <w:rFonts w:ascii="Arial Narrow" w:eastAsia="MS Mincho" w:hAnsi="Arial Narrow"/>
        <w:b/>
        <w:sz w:val="20"/>
      </w:rPr>
      <w:instrText xml:space="preserve"> PAGE </w:instrText>
    </w:r>
    <w:r w:rsidRPr="0005484C">
      <w:rPr>
        <w:rFonts w:ascii="Arial Narrow" w:eastAsia="MS Mincho" w:hAnsi="Arial Narrow"/>
        <w:b/>
        <w:sz w:val="20"/>
      </w:rPr>
      <w:fldChar w:fldCharType="separate"/>
    </w:r>
    <w:r>
      <w:rPr>
        <w:rFonts w:ascii="Arial Narrow" w:eastAsia="MS Mincho" w:hAnsi="Arial Narrow"/>
        <w:b/>
        <w:noProof/>
        <w:sz w:val="20"/>
      </w:rPr>
      <w:t>68</w:t>
    </w:r>
    <w:r w:rsidRPr="0005484C">
      <w:rPr>
        <w:rFonts w:ascii="Arial Narrow" w:eastAsia="MS Mincho" w:hAnsi="Arial Narrow"/>
        <w:b/>
        <w:sz w:val="20"/>
      </w:rPr>
      <w:fldChar w:fldCharType="end"/>
    </w:r>
    <w:r>
      <w:rPr>
        <w:rFonts w:ascii="Arial Narrow" w:eastAsia="MS Mincho" w:hAnsi="Arial Narrow"/>
        <w:b/>
        <w:sz w:val="20"/>
      </w:rPr>
      <w:t xml:space="preserve"> </w:t>
    </w:r>
    <w:r w:rsidRPr="00520C42">
      <w:rPr>
        <w:rFonts w:ascii="Arial Narrow" w:eastAsia="MS Mincho" w:hAnsi="Arial Narrow"/>
        <w:b/>
        <w:sz w:val="20"/>
        <w:lang w:val="es-ES_tradnl"/>
      </w:rPr>
      <w:t xml:space="preserve">de </w:t>
    </w:r>
    <w:r>
      <w:rPr>
        <w:rFonts w:ascii="Arial Narrow" w:eastAsia="MS Mincho" w:hAnsi="Arial Narrow"/>
        <w:b/>
        <w:sz w:val="20"/>
        <w:lang w:val="es-ES_tradnl"/>
      </w:rPr>
      <w:t>90</w:t>
    </w:r>
    <w:r w:rsidRPr="00166028">
      <w:rPr>
        <w:rFonts w:ascii="Arial" w:hAnsi="Arial" w:cs="Arial"/>
        <w:b/>
        <w:i/>
      </w:rPr>
      <w:t xml:space="preserve"> </w:t>
    </w:r>
    <w:r>
      <w:rPr>
        <w:rFonts w:ascii="Arial" w:hAnsi="Arial" w:cs="Arial"/>
        <w:b/>
        <w:i/>
        <w:sz w:val="20"/>
      </w:rPr>
      <w:t xml:space="preserve"> </w:t>
    </w:r>
  </w:p>
  <w:p w14:paraId="67BF0FA2" w14:textId="264405D2" w:rsidR="000E2ACE" w:rsidRPr="0065403D" w:rsidRDefault="000E2ACE" w:rsidP="00F462EB">
    <w:pPr>
      <w:pStyle w:val="Encabezado"/>
      <w:jc w:val="both"/>
      <w:rPr>
        <w:rFonts w:ascii="Arial" w:hAnsi="Arial" w:cs="Arial"/>
        <w:sz w:val="20"/>
        <w:szCs w:val="20"/>
      </w:rPr>
    </w:pPr>
    <w:r w:rsidRPr="0065403D">
      <w:rPr>
        <w:rFonts w:ascii="Arial" w:hAnsi="Arial" w:cs="Arial"/>
        <w:sz w:val="20"/>
        <w:szCs w:val="20"/>
      </w:rPr>
      <w:t xml:space="preserve">                                                                                                                                                    </w:t>
    </w:r>
  </w:p>
  <w:p w14:paraId="53D87AE5" w14:textId="77777777" w:rsidR="000E2ACE" w:rsidRPr="0094508E" w:rsidRDefault="000E2ACE" w:rsidP="004A19A6">
    <w:pPr>
      <w:spacing w:before="1" w:after="1"/>
      <w:ind w:right="1"/>
      <w:jc w:val="both"/>
      <w:rPr>
        <w:rFonts w:ascii="Work Sans" w:hAnsi="Work Sans" w:cs="Arial"/>
        <w:iCs/>
        <w:color w:val="000000"/>
        <w:sz w:val="16"/>
        <w:szCs w:val="16"/>
        <w:lang w:val="es-CO"/>
      </w:rPr>
    </w:pPr>
  </w:p>
  <w:p w14:paraId="13E41388" w14:textId="77777777" w:rsidR="000E2ACE" w:rsidRPr="0094508E" w:rsidRDefault="000E2ACE" w:rsidP="0094508E">
    <w:pPr>
      <w:spacing w:before="1" w:after="1"/>
      <w:ind w:right="1"/>
      <w:jc w:val="both"/>
      <w:rPr>
        <w:rFonts w:ascii="Work Sans" w:hAnsi="Work Sans" w:cs="Arial"/>
        <w:iCs/>
        <w:color w:val="000000"/>
        <w:sz w:val="16"/>
        <w:szCs w:val="16"/>
        <w:lang w:val="es-CO"/>
      </w:rPr>
    </w:pPr>
  </w:p>
  <w:p w14:paraId="4600419C" w14:textId="6406A6A4" w:rsidR="000E2ACE" w:rsidRPr="00672DB4" w:rsidRDefault="000E2ACE" w:rsidP="00166028">
    <w:pPr>
      <w:spacing w:before="1" w:after="1"/>
      <w:ind w:right="1"/>
      <w:jc w:val="center"/>
      <w:rPr>
        <w:rFonts w:ascii="Work Sans" w:hAnsi="Work Sans" w:cs="Arial"/>
        <w:i/>
        <w:iCs/>
        <w:sz w:val="20"/>
        <w:szCs w:val="20"/>
        <w:lang w:val="es-CO"/>
      </w:rPr>
    </w:pPr>
    <w:r w:rsidRPr="00672DB4">
      <w:rPr>
        <w:rFonts w:ascii="Work Sans" w:hAnsi="Work Sans" w:cs="Arial"/>
        <w:iCs/>
        <w:sz w:val="20"/>
        <w:szCs w:val="20"/>
        <w:lang w:val="es-CO"/>
      </w:rPr>
      <w:t>“</w:t>
    </w:r>
    <w:r w:rsidRPr="00672DB4">
      <w:rPr>
        <w:rFonts w:ascii="Work Sans" w:hAnsi="Work Sans" w:cs="Arial"/>
        <w:i/>
        <w:iCs/>
        <w:sz w:val="20"/>
        <w:szCs w:val="20"/>
        <w:lang w:val="es-CO"/>
      </w:rPr>
      <w:t xml:space="preserve">Por la cual se aprueba el Plan Especial de Manejo y Protección (PEMP) del Centro Histórico </w:t>
    </w:r>
    <w:r>
      <w:rPr>
        <w:rFonts w:ascii="Work Sans" w:hAnsi="Work Sans" w:cs="Arial"/>
        <w:i/>
        <w:iCs/>
        <w:sz w:val="20"/>
        <w:szCs w:val="20"/>
        <w:lang w:val="es-CO"/>
      </w:rPr>
      <w:t xml:space="preserve">(CH) </w:t>
    </w:r>
    <w:r w:rsidRPr="00672DB4">
      <w:rPr>
        <w:rFonts w:ascii="Work Sans" w:hAnsi="Work Sans" w:cs="Arial"/>
        <w:i/>
        <w:iCs/>
        <w:sz w:val="20"/>
        <w:szCs w:val="20"/>
        <w:lang w:val="es-CO"/>
      </w:rPr>
      <w:t>de Villa de Leyva (Boyacá) y su zona de influencia, declarado Monumento Nacional (hoy Bien de Interés Cultural del ámbito Nacional – BICN-)</w:t>
    </w:r>
    <w:r w:rsidRPr="00672DB4">
      <w:rPr>
        <w:rFonts w:ascii="Work Sans" w:hAnsi="Work Sans" w:cs="Arial"/>
        <w:iCs/>
        <w:sz w:val="20"/>
        <w:szCs w:val="20"/>
        <w:lang w:val="es-CO"/>
      </w:rPr>
      <w:t>”</w:t>
    </w:r>
  </w:p>
  <w:p w14:paraId="5E914D5D" w14:textId="6F9FD504" w:rsidR="000E2ACE" w:rsidRDefault="000E2ACE" w:rsidP="00B24C20">
    <w:pPr>
      <w:spacing w:before="1" w:after="1"/>
      <w:ind w:right="1"/>
      <w:jc w:val="both"/>
      <w:rPr>
        <w:rFonts w:ascii="Work Sans" w:hAnsi="Work Sans" w:cs="Arial"/>
        <w:iCs/>
        <w:color w:val="000000"/>
        <w:sz w:val="20"/>
        <w:szCs w:val="21"/>
        <w:lang w:val="es-CO"/>
      </w:rPr>
    </w:pPr>
  </w:p>
  <w:p w14:paraId="7D51EB8B" w14:textId="77777777" w:rsidR="000E2ACE" w:rsidRPr="00166028" w:rsidRDefault="000E2ACE" w:rsidP="00B24C20">
    <w:pPr>
      <w:spacing w:before="1" w:after="1"/>
      <w:ind w:right="1"/>
      <w:jc w:val="both"/>
      <w:rPr>
        <w:rFonts w:ascii="Work Sans" w:hAnsi="Work Sans" w:cs="Arial"/>
        <w:iCs/>
        <w:color w:val="000000"/>
        <w:sz w:val="20"/>
        <w:szCs w:val="21"/>
        <w:lang w:val="es-C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8C467" w14:textId="380DEAC1" w:rsidR="000E2ACE" w:rsidRPr="00A27643" w:rsidRDefault="000E2ACE" w:rsidP="001C2994">
    <w:pPr>
      <w:jc w:val="both"/>
      <w:rPr>
        <w:rFonts w:ascii="Arial Narrow" w:hAnsi="Arial Narrow"/>
        <w:sz w:val="22"/>
        <w:szCs w:val="22"/>
      </w:rPr>
    </w:pPr>
    <w:r w:rsidRPr="00A27643">
      <w:rPr>
        <w:rFonts w:ascii="Arial Narrow" w:hAnsi="Arial Narrow"/>
        <w:noProof/>
        <w:sz w:val="22"/>
        <w:szCs w:val="22"/>
      </w:rPr>
      <mc:AlternateContent>
        <mc:Choice Requires="wps">
          <w:drawing>
            <wp:anchor distT="0" distB="0" distL="114298" distR="114298" simplePos="0" relativeHeight="251660288" behindDoc="0" locked="0" layoutInCell="0" allowOverlap="1" wp14:anchorId="3ABAAE77" wp14:editId="5F12EF53">
              <wp:simplePos x="0" y="0"/>
              <wp:positionH relativeFrom="column">
                <wp:posOffset>-271253</wp:posOffset>
              </wp:positionH>
              <wp:positionV relativeFrom="paragraph">
                <wp:posOffset>160655</wp:posOffset>
              </wp:positionV>
              <wp:extent cx="65315" cy="10150851"/>
              <wp:effectExtent l="0" t="0" r="30480" b="222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5315" cy="10150851"/>
                      </a:xfrm>
                      <a:prstGeom prst="line">
                        <a:avLst/>
                      </a:prstGeom>
                      <a:noFill/>
                      <a:ln w="19050" cmpd="sng">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7AC8A" id="Line 2" o:spid="_x0000_s1026" style="position:absolute;flip:x y;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35pt,12.65pt" to="-16.2pt,8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" o:allowincell="f" strokeweight="1.5pt">
              <v:stroke startarrowwidth="narrow" startarrowlength="short" endarrowwidth="narrow" endarrowlength="short"/>
            </v:line>
          </w:pict>
        </mc:Fallback>
      </mc:AlternateContent>
    </w:r>
    <w:r w:rsidRPr="00A27643">
      <w:rPr>
        <w:rFonts w:ascii="Arial Narrow" w:hAnsi="Arial Narrow"/>
        <w:noProof/>
        <w:sz w:val="22"/>
        <w:szCs w:val="22"/>
      </w:rPr>
      <mc:AlternateContent>
        <mc:Choice Requires="wps">
          <w:drawing>
            <wp:anchor distT="0" distB="0" distL="114298" distR="114298" simplePos="0" relativeHeight="251669504" behindDoc="0" locked="0" layoutInCell="0" allowOverlap="1" wp14:anchorId="7322EBD9" wp14:editId="78253300">
              <wp:simplePos x="0" y="0"/>
              <wp:positionH relativeFrom="column">
                <wp:posOffset>5402747</wp:posOffset>
              </wp:positionH>
              <wp:positionV relativeFrom="paragraph">
                <wp:posOffset>145701</wp:posOffset>
              </wp:positionV>
              <wp:extent cx="10956" cy="10158884"/>
              <wp:effectExtent l="0" t="0" r="27305" b="1397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956" cy="10158884"/>
                      </a:xfrm>
                      <a:prstGeom prst="line">
                        <a:avLst/>
                      </a:prstGeom>
                      <a:noFill/>
                      <a:ln w="19050" cmpd="sng">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31F3D" id="Line 2" o:spid="_x0000_s1026" style="position:absolute;flip:x y;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5.4pt,11.45pt" to="426.25pt,8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" o:allowincell="f" strokeweight="1.5pt">
              <v:stroke startarrowwidth="narrow" startarrowlength="short" endarrowwidth="narrow" endarrowlength="short"/>
            </v:line>
          </w:pict>
        </mc:Fallback>
      </mc:AlternateContent>
    </w:r>
    <w:r w:rsidRPr="00A27643">
      <w:rPr>
        <w:rFonts w:ascii="Arial Narrow" w:hAnsi="Arial Narrow"/>
        <w:noProof/>
        <w:sz w:val="22"/>
        <w:szCs w:val="22"/>
      </w:rPr>
      <mc:AlternateContent>
        <mc:Choice Requires="wps">
          <w:drawing>
            <wp:anchor distT="4294967293" distB="4294967293" distL="114300" distR="114300" simplePos="0" relativeHeight="251661312" behindDoc="0" locked="0" layoutInCell="0" allowOverlap="1" wp14:anchorId="245E55EC" wp14:editId="7CA50F8F">
              <wp:simplePos x="0" y="0"/>
              <wp:positionH relativeFrom="margin">
                <wp:posOffset>-271338</wp:posOffset>
              </wp:positionH>
              <wp:positionV relativeFrom="paragraph">
                <wp:posOffset>147098</wp:posOffset>
              </wp:positionV>
              <wp:extent cx="5683609" cy="15903"/>
              <wp:effectExtent l="0" t="0" r="31750" b="222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3609" cy="15903"/>
                      </a:xfrm>
                      <a:prstGeom prst="line">
                        <a:avLst/>
                      </a:prstGeom>
                      <a:noFill/>
                      <a:ln w="19050" cmpd="sng">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24527" id="Line 3" o:spid="_x0000_s1026" style="position:absolute;flip:y;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21.35pt,11.6pt" to="426.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" o:allowincell="f" strokeweight="1.5pt">
              <v:stroke startarrowwidth="narrow" startarrowlength="short" endarrowwidth="narrow" endarrowlength="short"/>
              <w10:wrap anchorx="margin"/>
            </v:line>
          </w:pict>
        </mc:Fallback>
      </mc:AlternateContent>
    </w:r>
    <w:r w:rsidRPr="00A27643">
      <w:rPr>
        <w:rFonts w:ascii="Arial Narrow" w:hAnsi="Arial Narrow"/>
        <w:noProof/>
        <w:sz w:val="22"/>
        <w:szCs w:val="22"/>
      </w:rPr>
      <mc:AlternateContent>
        <mc:Choice Requires="wps">
          <w:drawing>
            <wp:anchor distT="0" distB="0" distL="114297" distR="114297" simplePos="0" relativeHeight="251659264" behindDoc="0" locked="0" layoutInCell="0" allowOverlap="1" wp14:anchorId="444EB42D" wp14:editId="4B85C5D8">
              <wp:simplePos x="0" y="0"/>
              <wp:positionH relativeFrom="column">
                <wp:posOffset>6518909</wp:posOffset>
              </wp:positionH>
              <wp:positionV relativeFrom="paragraph">
                <wp:posOffset>222250</wp:posOffset>
              </wp:positionV>
              <wp:extent cx="26035" cy="8759825"/>
              <wp:effectExtent l="0" t="0" r="31115" b="2222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35" cy="8759825"/>
                      </a:xfrm>
                      <a:prstGeom prst="line">
                        <a:avLst/>
                      </a:prstGeom>
                      <a:noFill/>
                      <a:ln w="19050" cmpd="sng">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C7C4F" id="Line 1" o:spid="_x0000_s1026" style="position:absolute;flip:x;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13.3pt,17.5pt" to="515.35pt,7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" o:allowincell="f" strokeweight="1.5pt">
              <v:stroke startarrowwidth="narrow" startarrowlength="short" endarrowwidth="narrow" endarrowlength="short"/>
            </v:line>
          </w:pict>
        </mc:Fallback>
      </mc:AlternateContent>
    </w:r>
    <w:r w:rsidRPr="00A27643">
      <w:rPr>
        <w:rFonts w:ascii="Arial Narrow" w:hAnsi="Arial Narrow"/>
        <w:sz w:val="22"/>
        <w:szCs w:val="22"/>
      </w:rPr>
      <w:t xml:space="preserve">     </w:t>
    </w:r>
  </w:p>
  <w:p w14:paraId="531360B5" w14:textId="64DBDC5B" w:rsidR="000E2ACE" w:rsidRPr="00A27643" w:rsidRDefault="000E2ACE" w:rsidP="001C2994">
    <w:pPr>
      <w:pStyle w:val="Encabezado"/>
      <w:jc w:val="both"/>
      <w:rPr>
        <w:rFonts w:ascii="Arial Narrow" w:hAnsi="Arial Narrow"/>
        <w:i/>
        <w:sz w:val="22"/>
        <w:szCs w:val="22"/>
      </w:rPr>
    </w:pPr>
    <w:r w:rsidRPr="00A27643">
      <w:rPr>
        <w:rFonts w:ascii="Arial Narrow" w:hAnsi="Arial Narrow"/>
        <w:b/>
        <w:sz w:val="22"/>
        <w:szCs w:val="22"/>
      </w:rPr>
      <w:t xml:space="preserve">       </w:t>
    </w:r>
  </w:p>
  <w:p w14:paraId="130E075B" w14:textId="0564AB33" w:rsidR="000E2ACE" w:rsidRPr="00A27643" w:rsidRDefault="000E2ACE" w:rsidP="004A1F67">
    <w:pPr>
      <w:pStyle w:val="Encabezado"/>
      <w:ind w:left="-284" w:right="-283"/>
      <w:jc w:val="center"/>
      <w:rPr>
        <w:rFonts w:ascii="Arial Narrow" w:hAnsi="Arial Narrow"/>
        <w:b/>
        <w:i/>
        <w:sz w:val="22"/>
        <w:szCs w:val="22"/>
      </w:rPr>
    </w:pPr>
    <w:r w:rsidRPr="00A27643">
      <w:rPr>
        <w:rFonts w:ascii="Arial Narrow" w:hAnsi="Arial Narrow"/>
        <w:b/>
        <w:sz w:val="22"/>
        <w:szCs w:val="22"/>
      </w:rPr>
      <w:t>República de Colombia</w:t>
    </w:r>
  </w:p>
  <w:p w14:paraId="290EE5D1" w14:textId="2A941FF2" w:rsidR="000E2ACE" w:rsidRPr="001C2994" w:rsidRDefault="000E2ACE" w:rsidP="001C2994">
    <w:pPr>
      <w:pStyle w:val="Encabezado"/>
      <w:ind w:left="-284" w:right="-283"/>
      <w:jc w:val="both"/>
      <w:rPr>
        <w:rFonts w:ascii="Arial Narrow" w:hAnsi="Arial Narrow"/>
        <w:sz w:val="22"/>
        <w:szCs w:val="22"/>
      </w:rPr>
    </w:pPr>
  </w:p>
  <w:p w14:paraId="02308190" w14:textId="21FBE8E0" w:rsidR="000E2ACE" w:rsidRPr="00A27643" w:rsidRDefault="000E2ACE" w:rsidP="00042D1F">
    <w:pPr>
      <w:ind w:left="-284" w:right="-283"/>
      <w:jc w:val="center"/>
      <w:rPr>
        <w:rFonts w:ascii="Arial Narrow" w:hAnsi="Arial Narrow"/>
        <w:sz w:val="22"/>
        <w:szCs w:val="22"/>
      </w:rPr>
    </w:pPr>
    <w:r w:rsidRPr="00A27643">
      <w:rPr>
        <w:rFonts w:ascii="Arial Narrow" w:hAnsi="Arial Narrow"/>
        <w:noProof/>
        <w:sz w:val="22"/>
        <w:szCs w:val="22"/>
      </w:rPr>
      <w:object w:dxaOrig="856" w:dyaOrig="886" w14:anchorId="080C27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n que contiene dibujo&#10;&#10;Descripción generada automáticamente" style="width:43.75pt;height:42.15pt;mso-width-percent:0;mso-height-percent:0;mso-width-percent:0;mso-height-percent:0" fillcolor="window">
          <v:imagedata r:id="rId1" o:title=""/>
        </v:shape>
        <o:OLEObject Type="Embed" ProgID="Word.Picture.8" ShapeID="_x0000_i1025" DrawAspect="Content" ObjectID="_1666077772" r:id="rId2"/>
      </w:object>
    </w:r>
  </w:p>
  <w:p w14:paraId="66FDD700" w14:textId="25EDA96C" w:rsidR="000E2ACE" w:rsidRPr="00A27643" w:rsidRDefault="000E2ACE" w:rsidP="004A19A6">
    <w:pPr>
      <w:ind w:left="-284" w:right="-283"/>
      <w:jc w:val="both"/>
      <w:rPr>
        <w:rFonts w:ascii="Arial Narrow" w:hAnsi="Arial Narrow"/>
        <w:i/>
        <w:sz w:val="22"/>
        <w:szCs w:val="22"/>
      </w:rPr>
    </w:pPr>
  </w:p>
  <w:p w14:paraId="1B31FC49" w14:textId="211EB26D" w:rsidR="000E2ACE" w:rsidRPr="001C2994" w:rsidRDefault="000E2ACE" w:rsidP="004A1F67">
    <w:pPr>
      <w:pStyle w:val="Encabezado"/>
      <w:ind w:left="-284" w:right="-283"/>
      <w:jc w:val="center"/>
      <w:rPr>
        <w:rFonts w:ascii="Arial Narrow" w:hAnsi="Arial Narrow" w:cs="Arial"/>
        <w:sz w:val="22"/>
        <w:szCs w:val="22"/>
      </w:rPr>
    </w:pPr>
    <w:r w:rsidRPr="00A27643">
      <w:rPr>
        <w:rFonts w:ascii="Arial Narrow" w:hAnsi="Arial Narrow" w:cs="Arial"/>
        <w:b/>
        <w:sz w:val="22"/>
        <w:szCs w:val="22"/>
      </w:rPr>
      <w:t>MINISTERIO DE CULTURA</w:t>
    </w:r>
  </w:p>
  <w:p w14:paraId="47F8A291" w14:textId="62FF0AAA" w:rsidR="000E2ACE" w:rsidRPr="00802694" w:rsidRDefault="000E2ACE" w:rsidP="004A19A6">
    <w:pPr>
      <w:rPr>
        <w:sz w:val="20"/>
        <w:szCs w:val="20"/>
      </w:rPr>
    </w:pPr>
  </w:p>
  <w:p w14:paraId="6D490CF9" w14:textId="77777777" w:rsidR="000E2ACE" w:rsidRPr="00802694" w:rsidRDefault="000E2ACE" w:rsidP="004A19A6">
    <w:pPr>
      <w:rPr>
        <w:sz w:val="20"/>
        <w:szCs w:val="20"/>
      </w:rPr>
    </w:pPr>
  </w:p>
  <w:p w14:paraId="1C3CE0A3" w14:textId="2989508E" w:rsidR="000E2ACE" w:rsidRPr="00802694" w:rsidRDefault="000E2ACE" w:rsidP="004A1F67">
    <w:pPr>
      <w:pStyle w:val="Ttulo3"/>
      <w:ind w:left="-284" w:right="-283"/>
      <w:jc w:val="center"/>
      <w:rPr>
        <w:rFonts w:ascii="Work Sans" w:hAnsi="Work Sans"/>
        <w:sz w:val="20"/>
        <w:szCs w:val="20"/>
      </w:rPr>
    </w:pPr>
    <w:r w:rsidRPr="00802694">
      <w:rPr>
        <w:rFonts w:ascii="Work Sans" w:hAnsi="Work Sans"/>
        <w:sz w:val="20"/>
        <w:szCs w:val="20"/>
      </w:rPr>
      <w:t>Resolución Número                          de 2020</w:t>
    </w:r>
  </w:p>
  <w:p w14:paraId="02AC2981" w14:textId="77777777" w:rsidR="000E2ACE" w:rsidRPr="00802694" w:rsidRDefault="000E2ACE" w:rsidP="00802694">
    <w:pPr>
      <w:spacing w:before="1" w:after="1"/>
      <w:ind w:right="1"/>
      <w:jc w:val="both"/>
      <w:rPr>
        <w:rFonts w:ascii="Work Sans" w:hAnsi="Work Sans"/>
        <w:sz w:val="20"/>
        <w:szCs w:val="20"/>
        <w:lang w:val="es-ES_tradnl"/>
      </w:rPr>
    </w:pPr>
  </w:p>
  <w:p w14:paraId="2C646363" w14:textId="77777777" w:rsidR="000E2ACE" w:rsidRPr="00802694" w:rsidRDefault="000E2ACE" w:rsidP="00802694">
    <w:pPr>
      <w:spacing w:before="1" w:after="1"/>
      <w:ind w:right="1"/>
      <w:jc w:val="both"/>
      <w:rPr>
        <w:rFonts w:ascii="Work Sans" w:hAnsi="Work Sans" w:cs="Arial"/>
        <w:iCs/>
        <w:color w:val="000000"/>
        <w:sz w:val="20"/>
        <w:szCs w:val="20"/>
        <w:lang w:val="es-CO"/>
      </w:rPr>
    </w:pPr>
  </w:p>
  <w:p w14:paraId="592F0DA7" w14:textId="4A2F68E3" w:rsidR="000E2ACE" w:rsidRPr="00672DB4" w:rsidRDefault="000E2ACE" w:rsidP="00672DB4">
    <w:pPr>
      <w:spacing w:before="1" w:after="1"/>
      <w:ind w:right="1"/>
      <w:jc w:val="center"/>
      <w:rPr>
        <w:rFonts w:ascii="Work Sans" w:hAnsi="Work Sans" w:cs="Arial"/>
        <w:i/>
        <w:iCs/>
        <w:sz w:val="20"/>
        <w:szCs w:val="20"/>
        <w:lang w:val="es-CO"/>
      </w:rPr>
    </w:pPr>
    <w:r w:rsidRPr="00672DB4">
      <w:rPr>
        <w:rFonts w:ascii="Work Sans" w:hAnsi="Work Sans" w:cs="Arial"/>
        <w:iCs/>
        <w:sz w:val="20"/>
        <w:szCs w:val="20"/>
        <w:lang w:val="es-CO"/>
      </w:rPr>
      <w:t>“</w:t>
    </w:r>
    <w:r w:rsidRPr="00672DB4">
      <w:rPr>
        <w:rFonts w:ascii="Work Sans" w:hAnsi="Work Sans" w:cs="Arial"/>
        <w:i/>
        <w:iCs/>
        <w:sz w:val="20"/>
        <w:szCs w:val="20"/>
        <w:lang w:val="es-CO"/>
      </w:rPr>
      <w:t xml:space="preserve">Por la cual se aprueba el Plan Especial de Manejo y Protección (PEMP) del Centro Histórico </w:t>
    </w:r>
    <w:r>
      <w:rPr>
        <w:rFonts w:ascii="Work Sans" w:hAnsi="Work Sans" w:cs="Arial"/>
        <w:i/>
        <w:iCs/>
        <w:sz w:val="20"/>
        <w:szCs w:val="20"/>
        <w:lang w:val="es-CO"/>
      </w:rPr>
      <w:t xml:space="preserve">(CH) </w:t>
    </w:r>
    <w:r w:rsidRPr="00672DB4">
      <w:rPr>
        <w:rFonts w:ascii="Work Sans" w:hAnsi="Work Sans" w:cs="Arial"/>
        <w:i/>
        <w:iCs/>
        <w:sz w:val="20"/>
        <w:szCs w:val="20"/>
        <w:lang w:val="es-CO"/>
      </w:rPr>
      <w:t>de Villa de Leyva (Boyacá) y su zona de influencia, declarado Monumento Nacional (hoy Bien de Interés Cultural del ámbito Nacional – BICN-)</w:t>
    </w:r>
    <w:r w:rsidRPr="00672DB4">
      <w:rPr>
        <w:rFonts w:ascii="Work Sans" w:hAnsi="Work Sans" w:cs="Arial"/>
        <w:iCs/>
        <w:sz w:val="20"/>
        <w:szCs w:val="20"/>
        <w:lang w:val="es-CO"/>
      </w:rPr>
      <w:t>”</w:t>
    </w:r>
  </w:p>
  <w:p w14:paraId="1BE7E8D8" w14:textId="1ECD056A" w:rsidR="000E2ACE" w:rsidRPr="00166028" w:rsidRDefault="000E2ACE" w:rsidP="004A19A6">
    <w:pPr>
      <w:pStyle w:val="Textoindependiente2"/>
      <w:ind w:left="-284" w:right="-142"/>
      <w:rPr>
        <w:rFonts w:ascii="Work Sans" w:hAnsi="Work Sans" w:cs="Arial"/>
        <w:bCs/>
        <w:sz w:val="19"/>
        <w:szCs w:val="19"/>
        <w:lang w:val="es-CO"/>
      </w:rPr>
    </w:pPr>
  </w:p>
  <w:p w14:paraId="7FC6BBA2" w14:textId="77777777" w:rsidR="000E2ACE" w:rsidRPr="004A19A6" w:rsidRDefault="000E2ACE" w:rsidP="004A19A6">
    <w:pPr>
      <w:pStyle w:val="Textoindependiente2"/>
      <w:ind w:left="-284" w:right="-142"/>
      <w:rPr>
        <w:rFonts w:ascii="Work Sans" w:hAnsi="Work Sans" w:cs="Arial"/>
        <w:bCs/>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79845AB2"/>
    <w:lvl w:ilvl="0">
      <w:start w:val="1"/>
      <w:numFmt w:val="bullet"/>
      <w:pStyle w:val="Listaconvietas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E4FD0E"/>
    <w:lvl w:ilvl="0">
      <w:start w:val="1"/>
      <w:numFmt w:val="bullet"/>
      <w:pStyle w:val="Listaconvietas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56FC83F4"/>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01083148"/>
    <w:multiLevelType w:val="hybridMultilevel"/>
    <w:tmpl w:val="61265CD8"/>
    <w:numStyleLink w:val="Estiloimportado29"/>
  </w:abstractNum>
  <w:abstractNum w:abstractNumId="4" w15:restartNumberingAfterBreak="0">
    <w:nsid w:val="03C254C2"/>
    <w:multiLevelType w:val="hybridMultilevel"/>
    <w:tmpl w:val="DA6297A8"/>
    <w:styleLink w:val="Estiloimportado21"/>
    <w:lvl w:ilvl="0" w:tplc="7834E24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E7E8F8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92F5D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AA4AB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9A286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70E1E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70A56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228C5A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A42518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48F01C3"/>
    <w:multiLevelType w:val="hybridMultilevel"/>
    <w:tmpl w:val="795ADEF8"/>
    <w:styleLink w:val="Estiloimportado35"/>
    <w:lvl w:ilvl="0" w:tplc="8FCE54E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AA2C07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48AF59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9423EF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D6657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B246FEC">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9F6ECD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0541A1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96AF564">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4BD714A"/>
    <w:multiLevelType w:val="hybridMultilevel"/>
    <w:tmpl w:val="0CAEB8F0"/>
    <w:lvl w:ilvl="0" w:tplc="A828A7BA">
      <w:start w:val="1"/>
      <w:numFmt w:val="bullet"/>
      <w:pStyle w:val="Vieta1"/>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7" w15:restartNumberingAfterBreak="0">
    <w:nsid w:val="05025CEC"/>
    <w:multiLevelType w:val="hybridMultilevel"/>
    <w:tmpl w:val="39329BE2"/>
    <w:numStyleLink w:val="Estiloimportado22"/>
  </w:abstractNum>
  <w:abstractNum w:abstractNumId="8" w15:restartNumberingAfterBreak="0">
    <w:nsid w:val="06580E9D"/>
    <w:multiLevelType w:val="hybridMultilevel"/>
    <w:tmpl w:val="8AC65770"/>
    <w:styleLink w:val="Estiloimportado39"/>
    <w:lvl w:ilvl="0" w:tplc="F790175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F0F20A">
      <w:start w:val="1"/>
      <w:numFmt w:val="bullet"/>
      <w:lvlText w:val="o"/>
      <w:lvlJc w:val="left"/>
      <w:pPr>
        <w:ind w:left="108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344E28">
      <w:start w:val="1"/>
      <w:numFmt w:val="bullet"/>
      <w:lvlText w:val="▪"/>
      <w:lvlJc w:val="left"/>
      <w:pPr>
        <w:ind w:left="180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1AB1EA">
      <w:start w:val="1"/>
      <w:numFmt w:val="bullet"/>
      <w:lvlText w:val="·"/>
      <w:lvlJc w:val="left"/>
      <w:pPr>
        <w:ind w:left="252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17A7CC6">
      <w:start w:val="1"/>
      <w:numFmt w:val="bullet"/>
      <w:lvlText w:val="o"/>
      <w:lvlJc w:val="left"/>
      <w:pPr>
        <w:ind w:left="324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98AC65A">
      <w:start w:val="1"/>
      <w:numFmt w:val="bullet"/>
      <w:lvlText w:val="▪"/>
      <w:lvlJc w:val="left"/>
      <w:pPr>
        <w:ind w:left="396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84B812">
      <w:start w:val="1"/>
      <w:numFmt w:val="bullet"/>
      <w:lvlText w:val="·"/>
      <w:lvlJc w:val="left"/>
      <w:pPr>
        <w:ind w:left="468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9B48286">
      <w:start w:val="1"/>
      <w:numFmt w:val="bullet"/>
      <w:lvlText w:val="o"/>
      <w:lvlJc w:val="left"/>
      <w:pPr>
        <w:ind w:left="540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F090A8">
      <w:start w:val="1"/>
      <w:numFmt w:val="bullet"/>
      <w:lvlText w:val="▪"/>
      <w:lvlJc w:val="left"/>
      <w:pPr>
        <w:ind w:left="612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6B50F58"/>
    <w:multiLevelType w:val="hybridMultilevel"/>
    <w:tmpl w:val="AFD4F9BE"/>
    <w:styleLink w:val="Estiloimportado24"/>
    <w:lvl w:ilvl="0" w:tplc="894A7D6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71C350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66241F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904AB4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AC8AF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18A5252">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03C914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CAED1C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604A758">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A6A2B0A"/>
    <w:multiLevelType w:val="hybridMultilevel"/>
    <w:tmpl w:val="CB983372"/>
    <w:styleLink w:val="Estiloimportado28"/>
    <w:lvl w:ilvl="0" w:tplc="209C4A4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B9C210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5E4BF1E">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070AA8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50E061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9780DE8">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C66C8E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AC8DE3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69C3210">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BC42253"/>
    <w:multiLevelType w:val="hybridMultilevel"/>
    <w:tmpl w:val="DA6297A8"/>
    <w:numStyleLink w:val="Estiloimportado21"/>
  </w:abstractNum>
  <w:abstractNum w:abstractNumId="12" w15:restartNumberingAfterBreak="0">
    <w:nsid w:val="0BE465DF"/>
    <w:multiLevelType w:val="hybridMultilevel"/>
    <w:tmpl w:val="018824BA"/>
    <w:lvl w:ilvl="0" w:tplc="63029EA4">
      <w:start w:val="2012"/>
      <w:numFmt w:val="bullet"/>
      <w:lvlText w:val="-"/>
      <w:lvlJc w:val="left"/>
      <w:pPr>
        <w:ind w:left="720" w:hanging="360"/>
      </w:pPr>
      <w:rPr>
        <w:rFonts w:ascii="Times New Roman" w:hAnsi="Times New Roman" w:hint="default"/>
        <w:caps w:val="0"/>
        <w:strike w:val="0"/>
        <w:dstrike w:val="0"/>
        <w:vanish w:val="0"/>
        <w:sz w:val="20"/>
        <w:szCs w:val="20"/>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CC919EF"/>
    <w:multiLevelType w:val="hybridMultilevel"/>
    <w:tmpl w:val="5BFEBAE6"/>
    <w:styleLink w:val="Estiloimportado48"/>
    <w:lvl w:ilvl="0" w:tplc="77D212D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CE8EF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52C8BB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A24CF1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2E1C0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D4229B6">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900E7F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C8EF11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1D2B30E">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E080616"/>
    <w:multiLevelType w:val="hybridMultilevel"/>
    <w:tmpl w:val="3C867112"/>
    <w:styleLink w:val="Estiloimportado43"/>
    <w:lvl w:ilvl="0" w:tplc="3772711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37C91D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A1E0A64">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396A2C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53A0B7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B8276BC">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E3079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8C675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EB246FA">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E6B4E46"/>
    <w:multiLevelType w:val="hybridMultilevel"/>
    <w:tmpl w:val="6520182C"/>
    <w:numStyleLink w:val="Letra"/>
  </w:abstractNum>
  <w:abstractNum w:abstractNumId="16" w15:restartNumberingAfterBreak="0">
    <w:nsid w:val="0E8255D0"/>
    <w:multiLevelType w:val="hybridMultilevel"/>
    <w:tmpl w:val="AEAA38EC"/>
    <w:styleLink w:val="Estiloimportado19"/>
    <w:lvl w:ilvl="0" w:tplc="FDE6FA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50627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97C2C5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1011E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9809F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2096F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4CE22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ACF23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9CBFA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0F7357B7"/>
    <w:multiLevelType w:val="hybridMultilevel"/>
    <w:tmpl w:val="A208BE5E"/>
    <w:styleLink w:val="Estiloimportado44"/>
    <w:lvl w:ilvl="0" w:tplc="A80EA15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D0E383A">
      <w:start w:val="1"/>
      <w:numFmt w:val="bullet"/>
      <w:lvlText w:val="o"/>
      <w:lvlJc w:val="left"/>
      <w:pPr>
        <w:ind w:left="108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16C8676">
      <w:start w:val="1"/>
      <w:numFmt w:val="bullet"/>
      <w:lvlText w:val="▪"/>
      <w:lvlJc w:val="left"/>
      <w:pPr>
        <w:ind w:left="180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C02660">
      <w:start w:val="1"/>
      <w:numFmt w:val="bullet"/>
      <w:lvlText w:val="·"/>
      <w:lvlJc w:val="left"/>
      <w:pPr>
        <w:ind w:left="252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04DB92">
      <w:start w:val="1"/>
      <w:numFmt w:val="bullet"/>
      <w:lvlText w:val="o"/>
      <w:lvlJc w:val="left"/>
      <w:pPr>
        <w:ind w:left="324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BDADCC2">
      <w:start w:val="1"/>
      <w:numFmt w:val="bullet"/>
      <w:lvlText w:val="▪"/>
      <w:lvlJc w:val="left"/>
      <w:pPr>
        <w:ind w:left="396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E1661BC">
      <w:start w:val="1"/>
      <w:numFmt w:val="bullet"/>
      <w:lvlText w:val="·"/>
      <w:lvlJc w:val="left"/>
      <w:pPr>
        <w:ind w:left="468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DE46C8">
      <w:start w:val="1"/>
      <w:numFmt w:val="bullet"/>
      <w:lvlText w:val="o"/>
      <w:lvlJc w:val="left"/>
      <w:pPr>
        <w:ind w:left="540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92236A">
      <w:start w:val="1"/>
      <w:numFmt w:val="bullet"/>
      <w:lvlText w:val="▪"/>
      <w:lvlJc w:val="left"/>
      <w:pPr>
        <w:ind w:left="612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0FC65C9C"/>
    <w:multiLevelType w:val="hybridMultilevel"/>
    <w:tmpl w:val="3AAAF542"/>
    <w:numStyleLink w:val="Estiloimportado32"/>
  </w:abstractNum>
  <w:abstractNum w:abstractNumId="19" w15:restartNumberingAfterBreak="0">
    <w:nsid w:val="10C62FD2"/>
    <w:multiLevelType w:val="hybridMultilevel"/>
    <w:tmpl w:val="F0AECE84"/>
    <w:lvl w:ilvl="0" w:tplc="53D6A164">
      <w:start w:val="1"/>
      <w:numFmt w:val="decimal"/>
      <w:lvlText w:val="%1."/>
      <w:lvlJc w:val="center"/>
      <w:pPr>
        <w:ind w:left="720" w:hanging="360"/>
      </w:pPr>
      <w:rPr>
        <w:rFonts w:ascii="Work Sans" w:hAnsi="Work San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73C02D4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8E85BA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886C19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352B52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F96C02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1F0530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532AC6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1FE602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1E239EC"/>
    <w:multiLevelType w:val="hybridMultilevel"/>
    <w:tmpl w:val="AFF02624"/>
    <w:styleLink w:val="Estiloimportado51"/>
    <w:lvl w:ilvl="0" w:tplc="800E15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F600630">
      <w:start w:val="1"/>
      <w:numFmt w:val="bullet"/>
      <w:lvlText w:val="o"/>
      <w:lvlJc w:val="left"/>
      <w:pPr>
        <w:ind w:left="108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FA952E">
      <w:start w:val="1"/>
      <w:numFmt w:val="bullet"/>
      <w:lvlText w:val="▪"/>
      <w:lvlJc w:val="left"/>
      <w:pPr>
        <w:ind w:left="180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BA203A">
      <w:start w:val="1"/>
      <w:numFmt w:val="bullet"/>
      <w:lvlText w:val="·"/>
      <w:lvlJc w:val="left"/>
      <w:pPr>
        <w:ind w:left="252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F12CCA0">
      <w:start w:val="1"/>
      <w:numFmt w:val="bullet"/>
      <w:lvlText w:val="o"/>
      <w:lvlJc w:val="left"/>
      <w:pPr>
        <w:ind w:left="324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2E63DA">
      <w:start w:val="1"/>
      <w:numFmt w:val="bullet"/>
      <w:lvlText w:val="▪"/>
      <w:lvlJc w:val="left"/>
      <w:pPr>
        <w:ind w:left="396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92B5B2">
      <w:start w:val="1"/>
      <w:numFmt w:val="bullet"/>
      <w:lvlText w:val="·"/>
      <w:lvlJc w:val="left"/>
      <w:pPr>
        <w:ind w:left="468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B2082A">
      <w:start w:val="1"/>
      <w:numFmt w:val="bullet"/>
      <w:lvlText w:val="o"/>
      <w:lvlJc w:val="left"/>
      <w:pPr>
        <w:ind w:left="540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E7AB290">
      <w:start w:val="1"/>
      <w:numFmt w:val="bullet"/>
      <w:lvlText w:val="▪"/>
      <w:lvlJc w:val="left"/>
      <w:pPr>
        <w:ind w:left="612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1309031B"/>
    <w:multiLevelType w:val="hybridMultilevel"/>
    <w:tmpl w:val="C2244FF8"/>
    <w:styleLink w:val="Estiloimportado37"/>
    <w:lvl w:ilvl="0" w:tplc="501242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2EC632C">
      <w:start w:val="1"/>
      <w:numFmt w:val="bullet"/>
      <w:lvlText w:val="o"/>
      <w:lvlJc w:val="left"/>
      <w:pPr>
        <w:ind w:left="108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82CBB0">
      <w:start w:val="1"/>
      <w:numFmt w:val="bullet"/>
      <w:lvlText w:val="▪"/>
      <w:lvlJc w:val="left"/>
      <w:pPr>
        <w:ind w:left="180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6AB778">
      <w:start w:val="1"/>
      <w:numFmt w:val="bullet"/>
      <w:lvlText w:val="·"/>
      <w:lvlJc w:val="left"/>
      <w:pPr>
        <w:ind w:left="252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B925014">
      <w:start w:val="1"/>
      <w:numFmt w:val="bullet"/>
      <w:lvlText w:val="o"/>
      <w:lvlJc w:val="left"/>
      <w:pPr>
        <w:ind w:left="324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E1850E6">
      <w:start w:val="1"/>
      <w:numFmt w:val="bullet"/>
      <w:lvlText w:val="▪"/>
      <w:lvlJc w:val="left"/>
      <w:pPr>
        <w:ind w:left="396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A03AF8">
      <w:start w:val="1"/>
      <w:numFmt w:val="bullet"/>
      <w:lvlText w:val="·"/>
      <w:lvlJc w:val="left"/>
      <w:pPr>
        <w:ind w:left="468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6A62B4">
      <w:start w:val="1"/>
      <w:numFmt w:val="bullet"/>
      <w:lvlText w:val="o"/>
      <w:lvlJc w:val="left"/>
      <w:pPr>
        <w:ind w:left="540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B4F16E">
      <w:start w:val="1"/>
      <w:numFmt w:val="bullet"/>
      <w:lvlText w:val="▪"/>
      <w:lvlJc w:val="left"/>
      <w:pPr>
        <w:ind w:left="612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157E2A1B"/>
    <w:multiLevelType w:val="hybridMultilevel"/>
    <w:tmpl w:val="F14A2692"/>
    <w:styleLink w:val="Estiloimportado45"/>
    <w:lvl w:ilvl="0" w:tplc="29A4D6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964A7C">
      <w:start w:val="1"/>
      <w:numFmt w:val="bullet"/>
      <w:lvlText w:val="o"/>
      <w:lvlJc w:val="left"/>
      <w:pPr>
        <w:ind w:left="108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EBA2C9A">
      <w:start w:val="1"/>
      <w:numFmt w:val="bullet"/>
      <w:lvlText w:val="▪"/>
      <w:lvlJc w:val="left"/>
      <w:pPr>
        <w:ind w:left="180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5648BA">
      <w:start w:val="1"/>
      <w:numFmt w:val="bullet"/>
      <w:lvlText w:val="·"/>
      <w:lvlJc w:val="left"/>
      <w:pPr>
        <w:ind w:left="252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9DC0662">
      <w:start w:val="1"/>
      <w:numFmt w:val="bullet"/>
      <w:lvlText w:val="o"/>
      <w:lvlJc w:val="left"/>
      <w:pPr>
        <w:ind w:left="324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2EC098">
      <w:start w:val="1"/>
      <w:numFmt w:val="bullet"/>
      <w:lvlText w:val="▪"/>
      <w:lvlJc w:val="left"/>
      <w:pPr>
        <w:ind w:left="396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F45120">
      <w:start w:val="1"/>
      <w:numFmt w:val="bullet"/>
      <w:lvlText w:val="·"/>
      <w:lvlJc w:val="left"/>
      <w:pPr>
        <w:ind w:left="468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9549992">
      <w:start w:val="1"/>
      <w:numFmt w:val="bullet"/>
      <w:lvlText w:val="o"/>
      <w:lvlJc w:val="left"/>
      <w:pPr>
        <w:ind w:left="540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270B646">
      <w:start w:val="1"/>
      <w:numFmt w:val="bullet"/>
      <w:lvlText w:val="▪"/>
      <w:lvlJc w:val="left"/>
      <w:pPr>
        <w:ind w:left="612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15D365C6"/>
    <w:multiLevelType w:val="hybridMultilevel"/>
    <w:tmpl w:val="F724CE40"/>
    <w:lvl w:ilvl="0" w:tplc="48E85BA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8"/>
        <w:szCs w:val="8"/>
        <w:highlight w:val="none"/>
        <w:vertAlign w:val="baseline"/>
      </w:rPr>
    </w:lvl>
    <w:lvl w:ilvl="1" w:tplc="CAD856F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8"/>
        <w:szCs w:val="8"/>
        <w:highlight w:val="none"/>
        <w:vertAlign w:val="baseline"/>
      </w:rPr>
    </w:lvl>
    <w:lvl w:ilvl="2" w:tplc="E350397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8"/>
        <w:szCs w:val="8"/>
        <w:highlight w:val="none"/>
        <w:vertAlign w:val="baseline"/>
      </w:rPr>
    </w:lvl>
    <w:lvl w:ilvl="3" w:tplc="DABAAD5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8"/>
        <w:szCs w:val="8"/>
        <w:highlight w:val="none"/>
        <w:vertAlign w:val="baseline"/>
      </w:rPr>
    </w:lvl>
    <w:lvl w:ilvl="4" w:tplc="5CCEB89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8"/>
        <w:szCs w:val="8"/>
        <w:highlight w:val="none"/>
        <w:vertAlign w:val="baseline"/>
      </w:rPr>
    </w:lvl>
    <w:lvl w:ilvl="5" w:tplc="6CC64BF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8"/>
        <w:szCs w:val="8"/>
        <w:highlight w:val="none"/>
        <w:vertAlign w:val="baseline"/>
      </w:rPr>
    </w:lvl>
    <w:lvl w:ilvl="6" w:tplc="668EBD9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8"/>
        <w:szCs w:val="8"/>
        <w:highlight w:val="none"/>
        <w:vertAlign w:val="baseline"/>
      </w:rPr>
    </w:lvl>
    <w:lvl w:ilvl="7" w:tplc="42F29EB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8"/>
        <w:szCs w:val="8"/>
        <w:highlight w:val="none"/>
        <w:vertAlign w:val="baseline"/>
      </w:rPr>
    </w:lvl>
    <w:lvl w:ilvl="8" w:tplc="A0E0525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8"/>
        <w:szCs w:val="8"/>
        <w:highlight w:val="none"/>
        <w:vertAlign w:val="baseline"/>
      </w:rPr>
    </w:lvl>
  </w:abstractNum>
  <w:abstractNum w:abstractNumId="24" w15:restartNumberingAfterBreak="0">
    <w:nsid w:val="16E63956"/>
    <w:multiLevelType w:val="hybridMultilevel"/>
    <w:tmpl w:val="CB983372"/>
    <w:numStyleLink w:val="Estiloimportado28"/>
  </w:abstractNum>
  <w:abstractNum w:abstractNumId="25" w15:restartNumberingAfterBreak="0">
    <w:nsid w:val="1A9B6317"/>
    <w:multiLevelType w:val="hybridMultilevel"/>
    <w:tmpl w:val="63482FCA"/>
    <w:styleLink w:val="Estiloimportado33"/>
    <w:lvl w:ilvl="0" w:tplc="D69E0FD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F6A2E1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0002B3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CA072B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E2350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DCCE64C">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062C49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56E1A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E889916">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1BBD4CEA"/>
    <w:multiLevelType w:val="hybridMultilevel"/>
    <w:tmpl w:val="DAF8D55A"/>
    <w:lvl w:ilvl="0" w:tplc="5450E79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8"/>
        <w:szCs w:val="8"/>
        <w:highlight w:val="none"/>
        <w:vertAlign w:val="baseline"/>
      </w:rPr>
    </w:lvl>
    <w:lvl w:ilvl="1" w:tplc="4886A30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8"/>
        <w:szCs w:val="8"/>
        <w:highlight w:val="none"/>
        <w:vertAlign w:val="baseline"/>
      </w:rPr>
    </w:lvl>
    <w:lvl w:ilvl="2" w:tplc="2312E6B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8"/>
        <w:szCs w:val="8"/>
        <w:highlight w:val="none"/>
        <w:vertAlign w:val="baseline"/>
      </w:rPr>
    </w:lvl>
    <w:lvl w:ilvl="3" w:tplc="BDFA9EA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8"/>
        <w:szCs w:val="8"/>
        <w:highlight w:val="none"/>
        <w:vertAlign w:val="baseline"/>
      </w:rPr>
    </w:lvl>
    <w:lvl w:ilvl="4" w:tplc="294A3F6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8"/>
        <w:szCs w:val="8"/>
        <w:highlight w:val="none"/>
        <w:vertAlign w:val="baseline"/>
      </w:rPr>
    </w:lvl>
    <w:lvl w:ilvl="5" w:tplc="A02AD68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8"/>
        <w:szCs w:val="8"/>
        <w:highlight w:val="none"/>
        <w:vertAlign w:val="baseline"/>
      </w:rPr>
    </w:lvl>
    <w:lvl w:ilvl="6" w:tplc="944C9DC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8"/>
        <w:szCs w:val="8"/>
        <w:highlight w:val="none"/>
        <w:vertAlign w:val="baseline"/>
      </w:rPr>
    </w:lvl>
    <w:lvl w:ilvl="7" w:tplc="08C2464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8"/>
        <w:szCs w:val="8"/>
        <w:highlight w:val="none"/>
        <w:vertAlign w:val="baseline"/>
      </w:rPr>
    </w:lvl>
    <w:lvl w:ilvl="8" w:tplc="7BA6EC2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8"/>
        <w:szCs w:val="8"/>
        <w:highlight w:val="none"/>
        <w:vertAlign w:val="baseline"/>
      </w:rPr>
    </w:lvl>
  </w:abstractNum>
  <w:abstractNum w:abstractNumId="27" w15:restartNumberingAfterBreak="0">
    <w:nsid w:val="1C522D75"/>
    <w:multiLevelType w:val="hybridMultilevel"/>
    <w:tmpl w:val="488C83DA"/>
    <w:styleLink w:val="Estiloimportado26"/>
    <w:lvl w:ilvl="0" w:tplc="D678352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B34C8F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1326B74">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0587DE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6C410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9E859B4">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DA035C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C58D96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D98FAD8">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1D8F350A"/>
    <w:multiLevelType w:val="hybridMultilevel"/>
    <w:tmpl w:val="11122C0A"/>
    <w:styleLink w:val="Estiloimportado6"/>
    <w:lvl w:ilvl="0" w:tplc="C36EF550">
      <w:start w:val="1"/>
      <w:numFmt w:val="decimal"/>
      <w:lvlText w:val="%1."/>
      <w:lvlJc w:val="left"/>
      <w:pPr>
        <w:tabs>
          <w:tab w:val="left" w:pos="426"/>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AF0363C">
      <w:start w:val="1"/>
      <w:numFmt w:val="decimal"/>
      <w:lvlText w:val="%2."/>
      <w:lvlJc w:val="left"/>
      <w:pPr>
        <w:tabs>
          <w:tab w:val="left" w:pos="426"/>
          <w:tab w:val="left" w:pos="720"/>
        </w:tabs>
        <w:ind w:left="1440" w:hanging="326"/>
      </w:pPr>
      <w:rPr>
        <w:rFonts w:hAnsi="Arial Unicode MS"/>
        <w:b/>
        <w:bCs/>
        <w:caps w:val="0"/>
        <w:smallCaps w:val="0"/>
        <w:strike w:val="0"/>
        <w:dstrike w:val="0"/>
        <w:outline w:val="0"/>
        <w:emboss w:val="0"/>
        <w:imprint w:val="0"/>
        <w:spacing w:val="0"/>
        <w:w w:val="100"/>
        <w:kern w:val="0"/>
        <w:position w:val="0"/>
        <w:highlight w:val="none"/>
        <w:vertAlign w:val="baseline"/>
      </w:rPr>
    </w:lvl>
    <w:lvl w:ilvl="2" w:tplc="2EC0EC32">
      <w:start w:val="1"/>
      <w:numFmt w:val="lowerRoman"/>
      <w:lvlText w:val="%3."/>
      <w:lvlJc w:val="left"/>
      <w:pPr>
        <w:tabs>
          <w:tab w:val="left" w:pos="426"/>
          <w:tab w:val="left" w:pos="720"/>
        </w:tabs>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E11C78FE">
      <w:start w:val="1"/>
      <w:numFmt w:val="decimal"/>
      <w:lvlText w:val="%4."/>
      <w:lvlJc w:val="left"/>
      <w:pPr>
        <w:tabs>
          <w:tab w:val="left" w:pos="426"/>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DE8C9D0">
      <w:start w:val="1"/>
      <w:numFmt w:val="lowerLetter"/>
      <w:lvlText w:val="%5."/>
      <w:lvlJc w:val="left"/>
      <w:pPr>
        <w:tabs>
          <w:tab w:val="left" w:pos="426"/>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55E3DE2">
      <w:start w:val="1"/>
      <w:numFmt w:val="lowerRoman"/>
      <w:lvlText w:val="%6."/>
      <w:lvlJc w:val="left"/>
      <w:pPr>
        <w:tabs>
          <w:tab w:val="left" w:pos="426"/>
          <w:tab w:val="left" w:pos="720"/>
        </w:tabs>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70E45CCC">
      <w:start w:val="1"/>
      <w:numFmt w:val="decimal"/>
      <w:lvlText w:val="%7."/>
      <w:lvlJc w:val="left"/>
      <w:pPr>
        <w:tabs>
          <w:tab w:val="left" w:pos="426"/>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1E23384">
      <w:start w:val="1"/>
      <w:numFmt w:val="lowerLetter"/>
      <w:lvlText w:val="%8."/>
      <w:lvlJc w:val="left"/>
      <w:pPr>
        <w:tabs>
          <w:tab w:val="left" w:pos="426"/>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3A69DFE">
      <w:start w:val="1"/>
      <w:numFmt w:val="lowerRoman"/>
      <w:lvlText w:val="%9."/>
      <w:lvlJc w:val="left"/>
      <w:pPr>
        <w:tabs>
          <w:tab w:val="left" w:pos="426"/>
          <w:tab w:val="left" w:pos="720"/>
        </w:tabs>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1DBB3F89"/>
    <w:multiLevelType w:val="hybridMultilevel"/>
    <w:tmpl w:val="2840789C"/>
    <w:lvl w:ilvl="0" w:tplc="240A000F">
      <w:start w:val="1"/>
      <w:numFmt w:val="decimal"/>
      <w:lvlText w:val="%1."/>
      <w:lvlJc w:val="left"/>
      <w:pPr>
        <w:ind w:left="1080" w:hanging="360"/>
      </w:pPr>
      <w:rPr>
        <w:rFont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0" w15:restartNumberingAfterBreak="0">
    <w:nsid w:val="1EB81DD9"/>
    <w:multiLevelType w:val="hybridMultilevel"/>
    <w:tmpl w:val="4C386612"/>
    <w:lvl w:ilvl="0" w:tplc="5A0634AC">
      <w:start w:val="1"/>
      <w:numFmt w:val="decimal"/>
      <w:lvlText w:val="%1."/>
      <w:lvlJc w:val="center"/>
      <w:pPr>
        <w:ind w:left="720" w:hanging="360"/>
      </w:pPr>
      <w:rPr>
        <w:rFonts w:ascii="Work Sans" w:hAnsi="Work San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1FDF7202"/>
    <w:multiLevelType w:val="hybridMultilevel"/>
    <w:tmpl w:val="0D1AF934"/>
    <w:lvl w:ilvl="0" w:tplc="EBACDF92">
      <w:start w:val="1"/>
      <w:numFmt w:val="decimal"/>
      <w:lvlText w:val="%1."/>
      <w:lvlJc w:val="left"/>
      <w:pPr>
        <w:ind w:left="720" w:hanging="360"/>
      </w:pPr>
      <w:rPr>
        <w:rFonts w:ascii="Times New Roman" w:hAnsi="Times New Roman" w:cs="Times New Roman" w:hint="default"/>
        <w:sz w:val="21"/>
        <w:szCs w:val="2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2063397F"/>
    <w:multiLevelType w:val="hybridMultilevel"/>
    <w:tmpl w:val="FCB41432"/>
    <w:styleLink w:val="Estiloimportado14"/>
    <w:lvl w:ilvl="0" w:tplc="4660261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8C32A2">
      <w:start w:val="1"/>
      <w:numFmt w:val="bullet"/>
      <w:lvlText w:val="o"/>
      <w:lvlJc w:val="left"/>
      <w:pPr>
        <w:ind w:left="108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EEE04E">
      <w:start w:val="1"/>
      <w:numFmt w:val="bullet"/>
      <w:lvlText w:val="▪"/>
      <w:lvlJc w:val="left"/>
      <w:pPr>
        <w:ind w:left="180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66FF20">
      <w:start w:val="1"/>
      <w:numFmt w:val="bullet"/>
      <w:lvlText w:val="·"/>
      <w:lvlJc w:val="left"/>
      <w:pPr>
        <w:ind w:left="252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BCD332">
      <w:start w:val="1"/>
      <w:numFmt w:val="bullet"/>
      <w:lvlText w:val="o"/>
      <w:lvlJc w:val="left"/>
      <w:pPr>
        <w:ind w:left="324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77EDF46">
      <w:start w:val="1"/>
      <w:numFmt w:val="bullet"/>
      <w:lvlText w:val="▪"/>
      <w:lvlJc w:val="left"/>
      <w:pPr>
        <w:ind w:left="396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B0A1AC">
      <w:start w:val="1"/>
      <w:numFmt w:val="bullet"/>
      <w:lvlText w:val="·"/>
      <w:lvlJc w:val="left"/>
      <w:pPr>
        <w:ind w:left="468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78C1CE">
      <w:start w:val="1"/>
      <w:numFmt w:val="bullet"/>
      <w:lvlText w:val="o"/>
      <w:lvlJc w:val="left"/>
      <w:pPr>
        <w:ind w:left="540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041774">
      <w:start w:val="1"/>
      <w:numFmt w:val="bullet"/>
      <w:lvlText w:val="▪"/>
      <w:lvlJc w:val="left"/>
      <w:pPr>
        <w:ind w:left="612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20807AEC"/>
    <w:multiLevelType w:val="hybridMultilevel"/>
    <w:tmpl w:val="21A076F4"/>
    <w:styleLink w:val="Estiloimportado34"/>
    <w:lvl w:ilvl="0" w:tplc="D78252C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A054E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AFE0204">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84CEC9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461C8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9A86062">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34E07B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3E1EC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9404CD0">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20B45602"/>
    <w:multiLevelType w:val="hybridMultilevel"/>
    <w:tmpl w:val="9BEA0586"/>
    <w:styleLink w:val="Estiloimportado38"/>
    <w:lvl w:ilvl="0" w:tplc="56C072C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9CAB6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392443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BF2DF8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9EA57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48A7A6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232CF4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C884B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E4AC9C8">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210039A9"/>
    <w:multiLevelType w:val="hybridMultilevel"/>
    <w:tmpl w:val="F4C0FEF8"/>
    <w:lvl w:ilvl="0" w:tplc="22464D20">
      <w:start w:val="1"/>
      <w:numFmt w:val="decimal"/>
      <w:pStyle w:val="CUADRO2"/>
      <w:lvlText w:val="CUADRO %1"/>
      <w:lvlJc w:val="left"/>
      <w:pPr>
        <w:ind w:left="360" w:hanging="360"/>
      </w:pPr>
      <w:rPr>
        <w:rFonts w:cs="Times New Roman"/>
        <w:bCs w:val="0"/>
        <w:i w:val="0"/>
        <w:iCs w:val="0"/>
        <w:smallCaps w:val="0"/>
        <w:strike w:val="0"/>
        <w:dstrike w:val="0"/>
        <w:vanish w:val="0"/>
        <w:color w:val="000000"/>
        <w:spacing w:val="0"/>
        <w:kern w:val="0"/>
        <w:position w:val="0"/>
        <w:u w:val="none"/>
        <w:vertAlign w:val="baseline"/>
        <w:em w:val="none"/>
      </w:rPr>
    </w:lvl>
    <w:lvl w:ilvl="1" w:tplc="2C0A0003" w:tentative="1">
      <w:start w:val="1"/>
      <w:numFmt w:val="lowerLetter"/>
      <w:lvlText w:val="%2."/>
      <w:lvlJc w:val="left"/>
      <w:pPr>
        <w:ind w:left="1440" w:hanging="360"/>
      </w:pPr>
    </w:lvl>
    <w:lvl w:ilvl="2" w:tplc="2C0A0005" w:tentative="1">
      <w:start w:val="1"/>
      <w:numFmt w:val="lowerRoman"/>
      <w:lvlText w:val="%3."/>
      <w:lvlJc w:val="right"/>
      <w:pPr>
        <w:ind w:left="2160" w:hanging="180"/>
      </w:pPr>
    </w:lvl>
    <w:lvl w:ilvl="3" w:tplc="2C0A0001" w:tentative="1">
      <w:start w:val="1"/>
      <w:numFmt w:val="decimal"/>
      <w:lvlText w:val="%4."/>
      <w:lvlJc w:val="left"/>
      <w:pPr>
        <w:ind w:left="2880" w:hanging="360"/>
      </w:pPr>
    </w:lvl>
    <w:lvl w:ilvl="4" w:tplc="2C0A0003" w:tentative="1">
      <w:start w:val="1"/>
      <w:numFmt w:val="lowerLetter"/>
      <w:lvlText w:val="%5."/>
      <w:lvlJc w:val="left"/>
      <w:pPr>
        <w:ind w:left="3600" w:hanging="360"/>
      </w:pPr>
    </w:lvl>
    <w:lvl w:ilvl="5" w:tplc="2C0A0005" w:tentative="1">
      <w:start w:val="1"/>
      <w:numFmt w:val="lowerRoman"/>
      <w:lvlText w:val="%6."/>
      <w:lvlJc w:val="right"/>
      <w:pPr>
        <w:ind w:left="4320" w:hanging="180"/>
      </w:pPr>
    </w:lvl>
    <w:lvl w:ilvl="6" w:tplc="2C0A0001" w:tentative="1">
      <w:start w:val="1"/>
      <w:numFmt w:val="decimal"/>
      <w:lvlText w:val="%7."/>
      <w:lvlJc w:val="left"/>
      <w:pPr>
        <w:ind w:left="5040" w:hanging="360"/>
      </w:pPr>
    </w:lvl>
    <w:lvl w:ilvl="7" w:tplc="2C0A0003" w:tentative="1">
      <w:start w:val="1"/>
      <w:numFmt w:val="lowerLetter"/>
      <w:lvlText w:val="%8."/>
      <w:lvlJc w:val="left"/>
      <w:pPr>
        <w:ind w:left="5760" w:hanging="360"/>
      </w:pPr>
    </w:lvl>
    <w:lvl w:ilvl="8" w:tplc="2C0A0005" w:tentative="1">
      <w:start w:val="1"/>
      <w:numFmt w:val="lowerRoman"/>
      <w:lvlText w:val="%9."/>
      <w:lvlJc w:val="right"/>
      <w:pPr>
        <w:ind w:left="6480" w:hanging="180"/>
      </w:pPr>
    </w:lvl>
  </w:abstractNum>
  <w:abstractNum w:abstractNumId="36" w15:restartNumberingAfterBreak="0">
    <w:nsid w:val="219F01E6"/>
    <w:multiLevelType w:val="hybridMultilevel"/>
    <w:tmpl w:val="65341562"/>
    <w:numStyleLink w:val="Estiloimportado16"/>
  </w:abstractNum>
  <w:abstractNum w:abstractNumId="37" w15:restartNumberingAfterBreak="0">
    <w:nsid w:val="25D526B8"/>
    <w:multiLevelType w:val="hybridMultilevel"/>
    <w:tmpl w:val="EFA429DE"/>
    <w:numStyleLink w:val="Estiloimportado8"/>
  </w:abstractNum>
  <w:abstractNum w:abstractNumId="38" w15:restartNumberingAfterBreak="0">
    <w:nsid w:val="298B02BF"/>
    <w:multiLevelType w:val="hybridMultilevel"/>
    <w:tmpl w:val="C602B1B4"/>
    <w:lvl w:ilvl="0" w:tplc="243A381E">
      <w:start w:val="1"/>
      <w:numFmt w:val="decimal"/>
      <w:lvlText w:val="Artículo %1."/>
      <w:lvlJc w:val="left"/>
      <w:pPr>
        <w:ind w:left="502" w:hanging="360"/>
      </w:pPr>
      <w:rPr>
        <w:rFonts w:ascii="Work Sans" w:hAnsi="Work Sans" w:cs="Times New Roman" w:hint="default"/>
        <w:b/>
        <w:bCs w:val="0"/>
        <w:i w:val="0"/>
        <w:iCs w:val="0"/>
        <w:caps w:val="0"/>
        <w:smallCaps w:val="0"/>
        <w:strike w:val="0"/>
        <w:dstrike w:val="0"/>
        <w:snapToGrid w:val="0"/>
        <w:vanish w:val="0"/>
        <w:color w:val="auto"/>
        <w:spacing w:val="0"/>
        <w:w w:val="0"/>
        <w:kern w:val="0"/>
        <w:position w:val="0"/>
        <w:sz w:val="21"/>
        <w:szCs w:val="21"/>
        <w:u w:val="none"/>
        <w:vertAlign w:val="baseline"/>
        <w:em w:val="none"/>
        <w:lang w:val="es-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2AC16062"/>
    <w:multiLevelType w:val="hybridMultilevel"/>
    <w:tmpl w:val="ACD629B0"/>
    <w:styleLink w:val="Estiloimportado66"/>
    <w:lvl w:ilvl="0" w:tplc="BFB664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62EC0C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05438D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BE0E4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FA6C7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5C41C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2C6D9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596174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127FE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2BBD288F"/>
    <w:multiLevelType w:val="hybridMultilevel"/>
    <w:tmpl w:val="63BEEA44"/>
    <w:styleLink w:val="Estiloimportado62"/>
    <w:lvl w:ilvl="0" w:tplc="CEC86974">
      <w:start w:val="1"/>
      <w:numFmt w:val="bullet"/>
      <w:lvlText w:val="·"/>
      <w:lvlJc w:val="left"/>
      <w:pPr>
        <w:tabs>
          <w:tab w:val="num" w:pos="360"/>
        </w:tabs>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7D83A10">
      <w:start w:val="1"/>
      <w:numFmt w:val="bullet"/>
      <w:lvlText w:val="o"/>
      <w:lvlJc w:val="left"/>
      <w:pPr>
        <w:tabs>
          <w:tab w:val="num" w:pos="1440"/>
        </w:tabs>
        <w:ind w:left="180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65CB344">
      <w:start w:val="1"/>
      <w:numFmt w:val="bullet"/>
      <w:lvlText w:val="▪"/>
      <w:lvlJc w:val="left"/>
      <w:pPr>
        <w:tabs>
          <w:tab w:val="num" w:pos="2160"/>
        </w:tabs>
        <w:ind w:left="252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B8E1BA">
      <w:start w:val="1"/>
      <w:numFmt w:val="bullet"/>
      <w:lvlText w:val="·"/>
      <w:lvlJc w:val="left"/>
      <w:pPr>
        <w:tabs>
          <w:tab w:val="num" w:pos="2880"/>
        </w:tabs>
        <w:ind w:left="324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584138">
      <w:start w:val="1"/>
      <w:numFmt w:val="bullet"/>
      <w:lvlText w:val="o"/>
      <w:lvlJc w:val="left"/>
      <w:pPr>
        <w:tabs>
          <w:tab w:val="num" w:pos="3600"/>
        </w:tabs>
        <w:ind w:left="396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343BD8">
      <w:start w:val="1"/>
      <w:numFmt w:val="bullet"/>
      <w:lvlText w:val="▪"/>
      <w:lvlJc w:val="left"/>
      <w:pPr>
        <w:tabs>
          <w:tab w:val="num" w:pos="4320"/>
        </w:tabs>
        <w:ind w:left="468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5634B0">
      <w:start w:val="1"/>
      <w:numFmt w:val="bullet"/>
      <w:lvlText w:val="·"/>
      <w:lvlJc w:val="left"/>
      <w:pPr>
        <w:tabs>
          <w:tab w:val="num" w:pos="5040"/>
        </w:tabs>
        <w:ind w:left="540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08436A">
      <w:start w:val="1"/>
      <w:numFmt w:val="bullet"/>
      <w:lvlText w:val="o"/>
      <w:lvlJc w:val="left"/>
      <w:pPr>
        <w:tabs>
          <w:tab w:val="num" w:pos="5760"/>
        </w:tabs>
        <w:ind w:left="612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EE4E956">
      <w:start w:val="1"/>
      <w:numFmt w:val="bullet"/>
      <w:lvlText w:val="▪"/>
      <w:lvlJc w:val="left"/>
      <w:pPr>
        <w:tabs>
          <w:tab w:val="num" w:pos="6480"/>
        </w:tabs>
        <w:ind w:left="684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2D0F4956"/>
    <w:multiLevelType w:val="hybridMultilevel"/>
    <w:tmpl w:val="65341562"/>
    <w:styleLink w:val="Estiloimportado16"/>
    <w:lvl w:ilvl="0" w:tplc="8E32A6D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5A6992">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0E86CD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8C8B5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7E1E5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448061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623D2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A8F55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5087F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2EB64945"/>
    <w:multiLevelType w:val="hybridMultilevel"/>
    <w:tmpl w:val="6520182C"/>
    <w:styleLink w:val="Letra"/>
    <w:lvl w:ilvl="0" w:tplc="C050402C">
      <w:start w:val="1"/>
      <w:numFmt w:val="low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2DBA8304">
      <w:start w:val="1"/>
      <w:numFmt w:val="lowerLetter"/>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B332399C">
      <w:start w:val="1"/>
      <w:numFmt w:val="lowerLetter"/>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7C3A2AEA">
      <w:start w:val="1"/>
      <w:numFmt w:val="lowerLetter"/>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A4CC96C6">
      <w:start w:val="1"/>
      <w:numFmt w:val="lowerLetter"/>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9908390E">
      <w:start w:val="1"/>
      <w:numFmt w:val="lowerLetter"/>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2E34F7D0">
      <w:start w:val="1"/>
      <w:numFmt w:val="lowerLetter"/>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9976D7BC">
      <w:start w:val="1"/>
      <w:numFmt w:val="lowerLetter"/>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D03E5218">
      <w:start w:val="1"/>
      <w:numFmt w:val="lowerLetter"/>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30DF2280"/>
    <w:multiLevelType w:val="hybridMultilevel"/>
    <w:tmpl w:val="61265CD8"/>
    <w:styleLink w:val="Estiloimportado29"/>
    <w:lvl w:ilvl="0" w:tplc="315E53D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0583AD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7B6048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352203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DE15A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B24582A">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93296D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0BA85E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F8626A2">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31B9365D"/>
    <w:multiLevelType w:val="hybridMultilevel"/>
    <w:tmpl w:val="26060608"/>
    <w:lvl w:ilvl="0" w:tplc="B4B04E60">
      <w:start w:val="2"/>
      <w:numFmt w:val="bullet"/>
      <w:pStyle w:val="Listaconvietas3"/>
      <w:lvlText w:val=""/>
      <w:lvlJc w:val="left"/>
      <w:pPr>
        <w:ind w:left="786" w:hanging="360"/>
      </w:pPr>
      <w:rPr>
        <w:rFonts w:ascii="Wingdings 2" w:eastAsia="Times New Roman" w:hAnsi="Wingdings 2" w:cs="Times New Roman" w:hint="default"/>
      </w:rPr>
    </w:lvl>
    <w:lvl w:ilvl="1" w:tplc="0972CBCE">
      <w:start w:val="1"/>
      <w:numFmt w:val="bullet"/>
      <w:lvlText w:val="o"/>
      <w:lvlJc w:val="left"/>
      <w:pPr>
        <w:ind w:left="1506" w:hanging="360"/>
      </w:pPr>
      <w:rPr>
        <w:rFonts w:ascii="Courier New" w:hAnsi="Courier New" w:cs="Courier New" w:hint="default"/>
      </w:rPr>
    </w:lvl>
    <w:lvl w:ilvl="2" w:tplc="4F3644B6" w:tentative="1">
      <w:start w:val="1"/>
      <w:numFmt w:val="bullet"/>
      <w:lvlText w:val=""/>
      <w:lvlJc w:val="left"/>
      <w:pPr>
        <w:ind w:left="2226" w:hanging="360"/>
      </w:pPr>
      <w:rPr>
        <w:rFonts w:ascii="Wingdings" w:hAnsi="Wingdings" w:hint="default"/>
      </w:rPr>
    </w:lvl>
    <w:lvl w:ilvl="3" w:tplc="4B50C206" w:tentative="1">
      <w:start w:val="1"/>
      <w:numFmt w:val="bullet"/>
      <w:lvlText w:val=""/>
      <w:lvlJc w:val="left"/>
      <w:pPr>
        <w:ind w:left="2946" w:hanging="360"/>
      </w:pPr>
      <w:rPr>
        <w:rFonts w:ascii="Symbol" w:hAnsi="Symbol" w:hint="default"/>
      </w:rPr>
    </w:lvl>
    <w:lvl w:ilvl="4" w:tplc="0E4E4288" w:tentative="1">
      <w:start w:val="1"/>
      <w:numFmt w:val="bullet"/>
      <w:lvlText w:val="o"/>
      <w:lvlJc w:val="left"/>
      <w:pPr>
        <w:ind w:left="3666" w:hanging="360"/>
      </w:pPr>
      <w:rPr>
        <w:rFonts w:ascii="Courier New" w:hAnsi="Courier New" w:cs="Courier New" w:hint="default"/>
      </w:rPr>
    </w:lvl>
    <w:lvl w:ilvl="5" w:tplc="D068CA92" w:tentative="1">
      <w:start w:val="1"/>
      <w:numFmt w:val="bullet"/>
      <w:lvlText w:val=""/>
      <w:lvlJc w:val="left"/>
      <w:pPr>
        <w:ind w:left="4386" w:hanging="360"/>
      </w:pPr>
      <w:rPr>
        <w:rFonts w:ascii="Wingdings" w:hAnsi="Wingdings" w:hint="default"/>
      </w:rPr>
    </w:lvl>
    <w:lvl w:ilvl="6" w:tplc="D02CC7D2" w:tentative="1">
      <w:start w:val="1"/>
      <w:numFmt w:val="bullet"/>
      <w:lvlText w:val=""/>
      <w:lvlJc w:val="left"/>
      <w:pPr>
        <w:ind w:left="5106" w:hanging="360"/>
      </w:pPr>
      <w:rPr>
        <w:rFonts w:ascii="Symbol" w:hAnsi="Symbol" w:hint="default"/>
      </w:rPr>
    </w:lvl>
    <w:lvl w:ilvl="7" w:tplc="64849B80" w:tentative="1">
      <w:start w:val="1"/>
      <w:numFmt w:val="bullet"/>
      <w:lvlText w:val="o"/>
      <w:lvlJc w:val="left"/>
      <w:pPr>
        <w:ind w:left="5826" w:hanging="360"/>
      </w:pPr>
      <w:rPr>
        <w:rFonts w:ascii="Courier New" w:hAnsi="Courier New" w:cs="Courier New" w:hint="default"/>
      </w:rPr>
    </w:lvl>
    <w:lvl w:ilvl="8" w:tplc="E29C2B64" w:tentative="1">
      <w:start w:val="1"/>
      <w:numFmt w:val="bullet"/>
      <w:lvlText w:val=""/>
      <w:lvlJc w:val="left"/>
      <w:pPr>
        <w:ind w:left="6546" w:hanging="360"/>
      </w:pPr>
      <w:rPr>
        <w:rFonts w:ascii="Wingdings" w:hAnsi="Wingdings" w:hint="default"/>
      </w:rPr>
    </w:lvl>
  </w:abstractNum>
  <w:abstractNum w:abstractNumId="45" w15:restartNumberingAfterBreak="0">
    <w:nsid w:val="355E2387"/>
    <w:multiLevelType w:val="hybridMultilevel"/>
    <w:tmpl w:val="FCB41432"/>
    <w:numStyleLink w:val="Estiloimportado14"/>
  </w:abstractNum>
  <w:abstractNum w:abstractNumId="46" w15:restartNumberingAfterBreak="0">
    <w:nsid w:val="35623639"/>
    <w:multiLevelType w:val="hybridMultilevel"/>
    <w:tmpl w:val="8EE8C4FA"/>
    <w:lvl w:ilvl="0" w:tplc="5906BB1C">
      <w:start w:val="1"/>
      <w:numFmt w:val="decimal"/>
      <w:lvlText w:val="%1."/>
      <w:lvlJc w:val="left"/>
      <w:pPr>
        <w:ind w:left="720" w:hanging="360"/>
      </w:pPr>
      <w:rPr>
        <w:rFonts w:ascii="Times New Roman" w:hAnsi="Times New Roman" w:cs="Times New Roman"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362A2D11"/>
    <w:multiLevelType w:val="hybridMultilevel"/>
    <w:tmpl w:val="AFD4F9BE"/>
    <w:numStyleLink w:val="Estiloimportado24"/>
  </w:abstractNum>
  <w:abstractNum w:abstractNumId="48" w15:restartNumberingAfterBreak="0">
    <w:nsid w:val="377840BA"/>
    <w:multiLevelType w:val="hybridMultilevel"/>
    <w:tmpl w:val="DAAA41B8"/>
    <w:lvl w:ilvl="0" w:tplc="243A381E">
      <w:start w:val="1"/>
      <w:numFmt w:val="decimal"/>
      <w:lvlText w:val="Artículo %1."/>
      <w:lvlJc w:val="left"/>
      <w:pPr>
        <w:ind w:left="720" w:hanging="360"/>
      </w:pPr>
      <w:rPr>
        <w:rFonts w:ascii="Work Sans" w:hAnsi="Work Sans" w:cs="Times New Roman" w:hint="default"/>
        <w:b/>
        <w:bCs w:val="0"/>
        <w:i w:val="0"/>
        <w:iCs w:val="0"/>
        <w:caps w:val="0"/>
        <w:smallCaps w:val="0"/>
        <w:strike w:val="0"/>
        <w:dstrike w:val="0"/>
        <w:snapToGrid w:val="0"/>
        <w:vanish w:val="0"/>
        <w:color w:val="auto"/>
        <w:spacing w:val="0"/>
        <w:w w:val="0"/>
        <w:kern w:val="0"/>
        <w:position w:val="0"/>
        <w:sz w:val="21"/>
        <w:szCs w:val="21"/>
        <w:u w:val="none"/>
        <w:vertAlign w:val="baseline"/>
        <w:em w:val="none"/>
        <w:lang w:val="es-E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3AF91DC6"/>
    <w:multiLevelType w:val="hybridMultilevel"/>
    <w:tmpl w:val="FA3ED7C4"/>
    <w:styleLink w:val="Vietas"/>
    <w:lvl w:ilvl="0" w:tplc="FE3CCC38">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64C7D86">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DDC0D01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AD202CDC">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529475BA">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EB68948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55FE731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A6384AB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2D8CC3D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3B765BFB"/>
    <w:multiLevelType w:val="hybridMultilevel"/>
    <w:tmpl w:val="0F92A120"/>
    <w:styleLink w:val="Estiloimportado36"/>
    <w:lvl w:ilvl="0" w:tplc="E064FEC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5267BD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DBC341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7300CA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5C600B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C3C58E6">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336731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854C23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6202F36">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3CFC4036"/>
    <w:multiLevelType w:val="hybridMultilevel"/>
    <w:tmpl w:val="3CC02502"/>
    <w:styleLink w:val="Estiloimportado9"/>
    <w:lvl w:ilvl="0" w:tplc="18B4FBD4">
      <w:start w:val="1"/>
      <w:numFmt w:val="decimal"/>
      <w:lvlText w:val="%1."/>
      <w:lvlJc w:val="left"/>
      <w:pPr>
        <w:ind w:left="36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1" w:tplc="90549358">
      <w:start w:val="1"/>
      <w:numFmt w:val="decimal"/>
      <w:lvlText w:val="%2."/>
      <w:lvlJc w:val="left"/>
      <w:pPr>
        <w:tabs>
          <w:tab w:val="left" w:pos="360"/>
        </w:tabs>
        <w:ind w:left="644"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363C0EFC">
      <w:start w:val="1"/>
      <w:numFmt w:val="decimal"/>
      <w:lvlText w:val="%3."/>
      <w:lvlJc w:val="left"/>
      <w:pPr>
        <w:tabs>
          <w:tab w:val="left" w:pos="360"/>
        </w:tabs>
        <w:ind w:left="1762"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4878A87E">
      <w:start w:val="1"/>
      <w:numFmt w:val="lowerLetter"/>
      <w:lvlText w:val="%4."/>
      <w:lvlJc w:val="left"/>
      <w:pPr>
        <w:tabs>
          <w:tab w:val="left" w:pos="360"/>
        </w:tabs>
        <w:ind w:left="288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4" w:tplc="96E0BC28">
      <w:start w:val="1"/>
      <w:numFmt w:val="lowerLetter"/>
      <w:lvlText w:val="%5."/>
      <w:lvlJc w:val="left"/>
      <w:pPr>
        <w:tabs>
          <w:tab w:val="left" w:pos="360"/>
        </w:tabs>
        <w:ind w:left="372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5" w:tplc="DD409792">
      <w:start w:val="1"/>
      <w:numFmt w:val="lowerLetter"/>
      <w:lvlText w:val="%6."/>
      <w:lvlJc w:val="left"/>
      <w:pPr>
        <w:tabs>
          <w:tab w:val="left" w:pos="360"/>
        </w:tabs>
        <w:ind w:left="456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6" w:tplc="5E0A133A">
      <w:start w:val="1"/>
      <w:numFmt w:val="lowerLetter"/>
      <w:lvlText w:val="%7."/>
      <w:lvlJc w:val="left"/>
      <w:pPr>
        <w:tabs>
          <w:tab w:val="left" w:pos="360"/>
        </w:tabs>
        <w:ind w:left="540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7" w:tplc="FF82BE70">
      <w:start w:val="1"/>
      <w:numFmt w:val="lowerLetter"/>
      <w:lvlText w:val="%8."/>
      <w:lvlJc w:val="left"/>
      <w:pPr>
        <w:tabs>
          <w:tab w:val="left" w:pos="360"/>
        </w:tabs>
        <w:ind w:left="624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8" w:tplc="69B2679E">
      <w:start w:val="1"/>
      <w:numFmt w:val="lowerLetter"/>
      <w:lvlText w:val="%9."/>
      <w:lvlJc w:val="left"/>
      <w:pPr>
        <w:tabs>
          <w:tab w:val="left" w:pos="360"/>
        </w:tabs>
        <w:ind w:left="708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2" w15:restartNumberingAfterBreak="0">
    <w:nsid w:val="3D5100FE"/>
    <w:multiLevelType w:val="hybridMultilevel"/>
    <w:tmpl w:val="7C32F554"/>
    <w:styleLink w:val="Estiloimportado53"/>
    <w:lvl w:ilvl="0" w:tplc="436C031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4D44FAC">
      <w:start w:val="1"/>
      <w:numFmt w:val="bullet"/>
      <w:lvlText w:val="o"/>
      <w:lvlJc w:val="left"/>
      <w:pPr>
        <w:ind w:left="108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9E6D4E0">
      <w:start w:val="1"/>
      <w:numFmt w:val="bullet"/>
      <w:lvlText w:val="▪"/>
      <w:lvlJc w:val="left"/>
      <w:pPr>
        <w:ind w:left="180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7E9C72">
      <w:start w:val="1"/>
      <w:numFmt w:val="bullet"/>
      <w:lvlText w:val="·"/>
      <w:lvlJc w:val="left"/>
      <w:pPr>
        <w:ind w:left="252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894E73E">
      <w:start w:val="1"/>
      <w:numFmt w:val="bullet"/>
      <w:lvlText w:val="o"/>
      <w:lvlJc w:val="left"/>
      <w:pPr>
        <w:ind w:left="324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8A805F6">
      <w:start w:val="1"/>
      <w:numFmt w:val="bullet"/>
      <w:lvlText w:val="▪"/>
      <w:lvlJc w:val="left"/>
      <w:pPr>
        <w:ind w:left="396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A20D154">
      <w:start w:val="1"/>
      <w:numFmt w:val="bullet"/>
      <w:lvlText w:val="·"/>
      <w:lvlJc w:val="left"/>
      <w:pPr>
        <w:ind w:left="468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5EC308">
      <w:start w:val="1"/>
      <w:numFmt w:val="bullet"/>
      <w:lvlText w:val="o"/>
      <w:lvlJc w:val="left"/>
      <w:pPr>
        <w:ind w:left="540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9AD3EA">
      <w:start w:val="1"/>
      <w:numFmt w:val="bullet"/>
      <w:lvlText w:val="▪"/>
      <w:lvlJc w:val="left"/>
      <w:pPr>
        <w:ind w:left="612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3E3414E7"/>
    <w:multiLevelType w:val="hybridMultilevel"/>
    <w:tmpl w:val="FA3ED7C4"/>
    <w:numStyleLink w:val="Vietas"/>
  </w:abstractNum>
  <w:abstractNum w:abstractNumId="54" w15:restartNumberingAfterBreak="0">
    <w:nsid w:val="40AC38C0"/>
    <w:multiLevelType w:val="hybridMultilevel"/>
    <w:tmpl w:val="AFB42270"/>
    <w:styleLink w:val="Estiloimportado18"/>
    <w:lvl w:ilvl="0" w:tplc="6D5491E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CBCE33E8">
      <w:start w:val="1"/>
      <w:numFmt w:val="bullet"/>
      <w:lvlText w:val="·"/>
      <w:lvlJc w:val="left"/>
      <w:pPr>
        <w:ind w:left="12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D6D2DA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512BF6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04022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3B817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4A0E87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5DA3C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93038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5" w15:restartNumberingAfterBreak="0">
    <w:nsid w:val="423E180E"/>
    <w:multiLevelType w:val="hybridMultilevel"/>
    <w:tmpl w:val="3D0454F6"/>
    <w:numStyleLink w:val="Estiloimportado20"/>
  </w:abstractNum>
  <w:abstractNum w:abstractNumId="56" w15:restartNumberingAfterBreak="0">
    <w:nsid w:val="43DF110F"/>
    <w:multiLevelType w:val="hybridMultilevel"/>
    <w:tmpl w:val="8208E24A"/>
    <w:lvl w:ilvl="0" w:tplc="F2A692D8">
      <w:start w:val="1"/>
      <w:numFmt w:val="decimal"/>
      <w:pStyle w:val="Estilo4"/>
      <w:lvlText w:val="%1."/>
      <w:lvlJc w:val="left"/>
      <w:pPr>
        <w:ind w:left="360" w:hanging="360"/>
      </w:pPr>
      <w:rPr>
        <w:rFonts w:ascii="Arial" w:hAnsi="Arial"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46544DC6"/>
    <w:multiLevelType w:val="hybridMultilevel"/>
    <w:tmpl w:val="21A076F4"/>
    <w:numStyleLink w:val="Estiloimportado34"/>
  </w:abstractNum>
  <w:abstractNum w:abstractNumId="58" w15:restartNumberingAfterBreak="0">
    <w:nsid w:val="468E01CE"/>
    <w:multiLevelType w:val="hybridMultilevel"/>
    <w:tmpl w:val="488C83DA"/>
    <w:numStyleLink w:val="Estiloimportado26"/>
  </w:abstractNum>
  <w:abstractNum w:abstractNumId="59" w15:restartNumberingAfterBreak="0">
    <w:nsid w:val="47E72CF4"/>
    <w:multiLevelType w:val="hybridMultilevel"/>
    <w:tmpl w:val="2BFCE31A"/>
    <w:numStyleLink w:val="Estiloimportado15"/>
  </w:abstractNum>
  <w:abstractNum w:abstractNumId="60" w15:restartNumberingAfterBreak="0">
    <w:nsid w:val="49574BD1"/>
    <w:multiLevelType w:val="hybridMultilevel"/>
    <w:tmpl w:val="E5ACB5C8"/>
    <w:numStyleLink w:val="Estiloimportado64"/>
  </w:abstractNum>
  <w:abstractNum w:abstractNumId="61" w15:restartNumberingAfterBreak="0">
    <w:nsid w:val="49D36A60"/>
    <w:multiLevelType w:val="hybridMultilevel"/>
    <w:tmpl w:val="5DAAC58E"/>
    <w:styleLink w:val="Estiloimportado5"/>
    <w:lvl w:ilvl="0" w:tplc="78FE2B20">
      <w:start w:val="1"/>
      <w:numFmt w:val="bullet"/>
      <w:lvlText w:val="·"/>
      <w:lvlJc w:val="left"/>
      <w:pPr>
        <w:ind w:left="90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483BCE">
      <w:start w:val="1"/>
      <w:numFmt w:val="bullet"/>
      <w:lvlText w:val="o"/>
      <w:lvlJc w:val="left"/>
      <w:pPr>
        <w:tabs>
          <w:tab w:val="left" w:pos="90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B3EF728">
      <w:start w:val="1"/>
      <w:numFmt w:val="bullet"/>
      <w:lvlText w:val="▪"/>
      <w:lvlJc w:val="left"/>
      <w:pPr>
        <w:tabs>
          <w:tab w:val="left" w:pos="90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14C738">
      <w:start w:val="1"/>
      <w:numFmt w:val="bullet"/>
      <w:lvlText w:val="·"/>
      <w:lvlJc w:val="left"/>
      <w:pPr>
        <w:tabs>
          <w:tab w:val="left" w:pos="90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83A362C">
      <w:start w:val="1"/>
      <w:numFmt w:val="bullet"/>
      <w:lvlText w:val="o"/>
      <w:lvlJc w:val="left"/>
      <w:pPr>
        <w:tabs>
          <w:tab w:val="left" w:pos="90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167068">
      <w:start w:val="1"/>
      <w:numFmt w:val="bullet"/>
      <w:lvlText w:val="▪"/>
      <w:lvlJc w:val="left"/>
      <w:pPr>
        <w:tabs>
          <w:tab w:val="left" w:pos="90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F2E8D6">
      <w:start w:val="1"/>
      <w:numFmt w:val="bullet"/>
      <w:lvlText w:val="·"/>
      <w:lvlJc w:val="left"/>
      <w:pPr>
        <w:tabs>
          <w:tab w:val="left" w:pos="90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002FA6">
      <w:start w:val="1"/>
      <w:numFmt w:val="bullet"/>
      <w:lvlText w:val="o"/>
      <w:lvlJc w:val="left"/>
      <w:pPr>
        <w:tabs>
          <w:tab w:val="left" w:pos="90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664D36">
      <w:start w:val="1"/>
      <w:numFmt w:val="bullet"/>
      <w:lvlText w:val="▪"/>
      <w:lvlJc w:val="left"/>
      <w:pPr>
        <w:tabs>
          <w:tab w:val="left" w:pos="90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49F86AEC"/>
    <w:multiLevelType w:val="hybridMultilevel"/>
    <w:tmpl w:val="4CD03CD8"/>
    <w:styleLink w:val="Estiloimportado7"/>
    <w:lvl w:ilvl="0" w:tplc="90B4C4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2B6C844">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3EA4A94">
      <w:start w:val="1"/>
      <w:numFmt w:val="bullet"/>
      <w:lvlText w:val="·"/>
      <w:lvlJc w:val="left"/>
      <w:pPr>
        <w:tabs>
          <w:tab w:val="left" w:pos="72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C6660A6">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10D404">
      <w:start w:val="1"/>
      <w:numFmt w:val="bullet"/>
      <w:lvlText w:val="·"/>
      <w:lvlJc w:val="left"/>
      <w:pPr>
        <w:tabs>
          <w:tab w:val="left" w:pos="72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7C253C2">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CD08416">
      <w:start w:val="1"/>
      <w:numFmt w:val="bullet"/>
      <w:lvlText w:val="·"/>
      <w:lvlJc w:val="left"/>
      <w:pPr>
        <w:tabs>
          <w:tab w:val="left" w:pos="720"/>
        </w:tabs>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77C5ACC">
      <w:start w:val="1"/>
      <w:numFmt w:val="bullet"/>
      <w:lvlText w:val="·"/>
      <w:lvlJc w:val="left"/>
      <w:pPr>
        <w:tabs>
          <w:tab w:val="left" w:pos="720"/>
        </w:tabs>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8CA7210">
      <w:start w:val="1"/>
      <w:numFmt w:val="bullet"/>
      <w:lvlText w:val="·"/>
      <w:lvlJc w:val="left"/>
      <w:pPr>
        <w:tabs>
          <w:tab w:val="left" w:pos="720"/>
        </w:tabs>
        <w:ind w:left="90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4C121BE2"/>
    <w:multiLevelType w:val="hybridMultilevel"/>
    <w:tmpl w:val="DEDAFCC0"/>
    <w:styleLink w:val="Estiloimportado50"/>
    <w:lvl w:ilvl="0" w:tplc="12FEF65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D047CB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50C41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D0004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C20F1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92038F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AD6820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B8A98E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1C4BF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4D6B3D00"/>
    <w:multiLevelType w:val="hybridMultilevel"/>
    <w:tmpl w:val="DA8E15AC"/>
    <w:numStyleLink w:val="Estiloimportado30"/>
  </w:abstractNum>
  <w:abstractNum w:abstractNumId="65" w15:restartNumberingAfterBreak="0">
    <w:nsid w:val="4D6C6C43"/>
    <w:multiLevelType w:val="hybridMultilevel"/>
    <w:tmpl w:val="13D4E9B0"/>
    <w:styleLink w:val="Estiloimportado57"/>
    <w:lvl w:ilvl="0" w:tplc="B5389E8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2A1DC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FEADBD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42A897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B68DD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5B2928A">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5B096B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6611F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FC2A0BA">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4DA61208"/>
    <w:multiLevelType w:val="hybridMultilevel"/>
    <w:tmpl w:val="A6BADA3C"/>
    <w:numStyleLink w:val="Estiloimportado3"/>
  </w:abstractNum>
  <w:abstractNum w:abstractNumId="67" w15:restartNumberingAfterBreak="0">
    <w:nsid w:val="4FFE0918"/>
    <w:multiLevelType w:val="hybridMultilevel"/>
    <w:tmpl w:val="3AAAF542"/>
    <w:styleLink w:val="Estiloimportado32"/>
    <w:lvl w:ilvl="0" w:tplc="AC18B66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4CABDFC">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DB6C08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F8B1CA">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AFC94D4">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C6C0EF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A46182">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9A8E44">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958327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525377A1"/>
    <w:multiLevelType w:val="hybridMultilevel"/>
    <w:tmpl w:val="0F7451EE"/>
    <w:numStyleLink w:val="Estiloimportado31"/>
  </w:abstractNum>
  <w:abstractNum w:abstractNumId="69" w15:restartNumberingAfterBreak="0">
    <w:nsid w:val="52E435DB"/>
    <w:multiLevelType w:val="hybridMultilevel"/>
    <w:tmpl w:val="60D4257C"/>
    <w:lvl w:ilvl="0" w:tplc="69F42BA6">
      <w:start w:val="1"/>
      <w:numFmt w:val="decimal"/>
      <w:lvlText w:val="%1."/>
      <w:lvlJc w:val="left"/>
      <w:pPr>
        <w:ind w:left="360" w:hanging="360"/>
      </w:pPr>
      <w:rPr>
        <w:rFonts w:ascii="Times New Roman" w:eastAsia="Times New Roman" w:hAnsi="Times New Roman" w:cs="Times New Roman" w:hint="default"/>
        <w:b/>
        <w:sz w:val="22"/>
        <w:szCs w:val="22"/>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70" w15:restartNumberingAfterBreak="0">
    <w:nsid w:val="53A47A67"/>
    <w:multiLevelType w:val="hybridMultilevel"/>
    <w:tmpl w:val="42481748"/>
    <w:lvl w:ilvl="0" w:tplc="040A000F">
      <w:start w:val="1"/>
      <w:numFmt w:val="decimal"/>
      <w:lvlText w:val="%1."/>
      <w:lvlJc w:val="left"/>
      <w:pPr>
        <w:ind w:left="360" w:hanging="360"/>
      </w:pPr>
      <w:rPr>
        <w:rFonts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1" w15:restartNumberingAfterBreak="0">
    <w:nsid w:val="55BD0388"/>
    <w:multiLevelType w:val="hybridMultilevel"/>
    <w:tmpl w:val="3E70C228"/>
    <w:styleLink w:val="Estiloimportado49"/>
    <w:lvl w:ilvl="0" w:tplc="FC249E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8C798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C68400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2F4360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98C702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44A52E0">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5FA59E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E65BB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21A7192">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59DD4C35"/>
    <w:multiLevelType w:val="hybridMultilevel"/>
    <w:tmpl w:val="ACDC26FE"/>
    <w:lvl w:ilvl="0" w:tplc="67DA963C">
      <w:start w:val="1"/>
      <w:numFmt w:val="bullet"/>
      <w:pStyle w:val="Vieta2"/>
      <w:lvlText w:val="o"/>
      <w:lvlJc w:val="left"/>
      <w:pPr>
        <w:ind w:left="1260" w:hanging="360"/>
      </w:pPr>
      <w:rPr>
        <w:rFonts w:ascii="Courier New" w:hAnsi="Courier New" w:cs="Courier New" w:hint="default"/>
      </w:rPr>
    </w:lvl>
    <w:lvl w:ilvl="1" w:tplc="2C0A0003">
      <w:start w:val="1"/>
      <w:numFmt w:val="bullet"/>
      <w:lvlText w:val="o"/>
      <w:lvlJc w:val="left"/>
      <w:pPr>
        <w:ind w:left="1980" w:hanging="360"/>
      </w:pPr>
      <w:rPr>
        <w:rFonts w:ascii="Courier New" w:hAnsi="Courier New" w:cs="Courier New" w:hint="default"/>
      </w:rPr>
    </w:lvl>
    <w:lvl w:ilvl="2" w:tplc="2C0A0005">
      <w:start w:val="1"/>
      <w:numFmt w:val="bullet"/>
      <w:lvlText w:val=""/>
      <w:lvlJc w:val="left"/>
      <w:pPr>
        <w:ind w:left="2700" w:hanging="360"/>
      </w:pPr>
      <w:rPr>
        <w:rFonts w:ascii="Wingdings" w:hAnsi="Wingdings" w:hint="default"/>
      </w:rPr>
    </w:lvl>
    <w:lvl w:ilvl="3" w:tplc="2C0A0001" w:tentative="1">
      <w:start w:val="1"/>
      <w:numFmt w:val="bullet"/>
      <w:lvlText w:val=""/>
      <w:lvlJc w:val="left"/>
      <w:pPr>
        <w:ind w:left="3420" w:hanging="360"/>
      </w:pPr>
      <w:rPr>
        <w:rFonts w:ascii="Symbol" w:hAnsi="Symbol" w:hint="default"/>
      </w:rPr>
    </w:lvl>
    <w:lvl w:ilvl="4" w:tplc="2C0A0003" w:tentative="1">
      <w:start w:val="1"/>
      <w:numFmt w:val="bullet"/>
      <w:lvlText w:val="o"/>
      <w:lvlJc w:val="left"/>
      <w:pPr>
        <w:ind w:left="4140" w:hanging="360"/>
      </w:pPr>
      <w:rPr>
        <w:rFonts w:ascii="Courier New" w:hAnsi="Courier New" w:cs="Courier New" w:hint="default"/>
      </w:rPr>
    </w:lvl>
    <w:lvl w:ilvl="5" w:tplc="2C0A0005" w:tentative="1">
      <w:start w:val="1"/>
      <w:numFmt w:val="bullet"/>
      <w:lvlText w:val=""/>
      <w:lvlJc w:val="left"/>
      <w:pPr>
        <w:ind w:left="4860" w:hanging="360"/>
      </w:pPr>
      <w:rPr>
        <w:rFonts w:ascii="Wingdings" w:hAnsi="Wingdings" w:hint="default"/>
      </w:rPr>
    </w:lvl>
    <w:lvl w:ilvl="6" w:tplc="2C0A0001" w:tentative="1">
      <w:start w:val="1"/>
      <w:numFmt w:val="bullet"/>
      <w:lvlText w:val=""/>
      <w:lvlJc w:val="left"/>
      <w:pPr>
        <w:ind w:left="5580" w:hanging="360"/>
      </w:pPr>
      <w:rPr>
        <w:rFonts w:ascii="Symbol" w:hAnsi="Symbol" w:hint="default"/>
      </w:rPr>
    </w:lvl>
    <w:lvl w:ilvl="7" w:tplc="2C0A0003" w:tentative="1">
      <w:start w:val="1"/>
      <w:numFmt w:val="bullet"/>
      <w:lvlText w:val="o"/>
      <w:lvlJc w:val="left"/>
      <w:pPr>
        <w:ind w:left="6300" w:hanging="360"/>
      </w:pPr>
      <w:rPr>
        <w:rFonts w:ascii="Courier New" w:hAnsi="Courier New" w:cs="Courier New" w:hint="default"/>
      </w:rPr>
    </w:lvl>
    <w:lvl w:ilvl="8" w:tplc="2C0A0005" w:tentative="1">
      <w:start w:val="1"/>
      <w:numFmt w:val="bullet"/>
      <w:lvlText w:val=""/>
      <w:lvlJc w:val="left"/>
      <w:pPr>
        <w:ind w:left="7020" w:hanging="360"/>
      </w:pPr>
      <w:rPr>
        <w:rFonts w:ascii="Wingdings" w:hAnsi="Wingdings" w:hint="default"/>
      </w:rPr>
    </w:lvl>
  </w:abstractNum>
  <w:abstractNum w:abstractNumId="73" w15:restartNumberingAfterBreak="0">
    <w:nsid w:val="5A1106F2"/>
    <w:multiLevelType w:val="hybridMultilevel"/>
    <w:tmpl w:val="62C8E958"/>
    <w:lvl w:ilvl="0" w:tplc="0D46723C">
      <w:start w:val="1"/>
      <w:numFmt w:val="bullet"/>
      <w:lvlText w:val=""/>
      <w:lvlJc w:val="left"/>
      <w:pPr>
        <w:ind w:left="720" w:hanging="360"/>
      </w:pPr>
      <w:rPr>
        <w:rFonts w:ascii="Symbol" w:hAnsi="Symbol" w:hint="default"/>
        <w:sz w:val="16"/>
        <w:szCs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15:restartNumberingAfterBreak="0">
    <w:nsid w:val="5A38657F"/>
    <w:multiLevelType w:val="hybridMultilevel"/>
    <w:tmpl w:val="FF24C164"/>
    <w:lvl w:ilvl="0" w:tplc="E31C6C78">
      <w:start w:val="1"/>
      <w:numFmt w:val="bullet"/>
      <w:pStyle w:val="Vieta0"/>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5" w15:restartNumberingAfterBreak="0">
    <w:nsid w:val="5C8117EF"/>
    <w:multiLevelType w:val="hybridMultilevel"/>
    <w:tmpl w:val="3CC02502"/>
    <w:numStyleLink w:val="Estiloimportado9"/>
  </w:abstractNum>
  <w:abstractNum w:abstractNumId="76" w15:restartNumberingAfterBreak="0">
    <w:nsid w:val="5D6B0F56"/>
    <w:multiLevelType w:val="hybridMultilevel"/>
    <w:tmpl w:val="21C4C5EA"/>
    <w:styleLink w:val="Estiloimportado58"/>
    <w:lvl w:ilvl="0" w:tplc="478E69B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7B66E3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0C21CBE">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98E7C7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500963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7AA8086">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C7A69C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12654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F784A04">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60A67856"/>
    <w:multiLevelType w:val="hybridMultilevel"/>
    <w:tmpl w:val="9184F2A2"/>
    <w:styleLink w:val="Estiloimportado54"/>
    <w:lvl w:ilvl="0" w:tplc="C6648B9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401FC8">
      <w:start w:val="1"/>
      <w:numFmt w:val="bullet"/>
      <w:lvlText w:val="o"/>
      <w:lvlJc w:val="left"/>
      <w:pPr>
        <w:ind w:left="108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AAF55A">
      <w:start w:val="1"/>
      <w:numFmt w:val="bullet"/>
      <w:lvlText w:val="▪"/>
      <w:lvlJc w:val="left"/>
      <w:pPr>
        <w:ind w:left="180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12C094">
      <w:start w:val="1"/>
      <w:numFmt w:val="bullet"/>
      <w:lvlText w:val="·"/>
      <w:lvlJc w:val="left"/>
      <w:pPr>
        <w:ind w:left="252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6A955E">
      <w:start w:val="1"/>
      <w:numFmt w:val="bullet"/>
      <w:lvlText w:val="o"/>
      <w:lvlJc w:val="left"/>
      <w:pPr>
        <w:ind w:left="324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392234E">
      <w:start w:val="1"/>
      <w:numFmt w:val="bullet"/>
      <w:lvlText w:val="▪"/>
      <w:lvlJc w:val="left"/>
      <w:pPr>
        <w:ind w:left="396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6484A4">
      <w:start w:val="1"/>
      <w:numFmt w:val="bullet"/>
      <w:lvlText w:val="·"/>
      <w:lvlJc w:val="left"/>
      <w:pPr>
        <w:ind w:left="468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C62180">
      <w:start w:val="1"/>
      <w:numFmt w:val="bullet"/>
      <w:lvlText w:val="o"/>
      <w:lvlJc w:val="left"/>
      <w:pPr>
        <w:ind w:left="540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B12AD96">
      <w:start w:val="1"/>
      <w:numFmt w:val="bullet"/>
      <w:lvlText w:val="▪"/>
      <w:lvlJc w:val="left"/>
      <w:pPr>
        <w:ind w:left="612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6272712C"/>
    <w:multiLevelType w:val="hybridMultilevel"/>
    <w:tmpl w:val="EFA429DE"/>
    <w:styleLink w:val="Estiloimportado8"/>
    <w:lvl w:ilvl="0" w:tplc="72C45F0A">
      <w:start w:val="1"/>
      <w:numFmt w:val="bullet"/>
      <w:lvlText w:val="·"/>
      <w:lvlJc w:val="left"/>
      <w:pPr>
        <w:ind w:left="54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FEE07B6">
      <w:start w:val="1"/>
      <w:numFmt w:val="bullet"/>
      <w:lvlText w:val="o"/>
      <w:lvlJc w:val="left"/>
      <w:pPr>
        <w:tabs>
          <w:tab w:val="left" w:pos="540"/>
        </w:tabs>
        <w:ind w:left="126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F5A4EEC">
      <w:start w:val="1"/>
      <w:numFmt w:val="bullet"/>
      <w:lvlText w:val="▪"/>
      <w:lvlJc w:val="left"/>
      <w:pPr>
        <w:tabs>
          <w:tab w:val="left" w:pos="540"/>
        </w:tabs>
        <w:ind w:left="198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418C194">
      <w:start w:val="1"/>
      <w:numFmt w:val="bullet"/>
      <w:lvlText w:val="·"/>
      <w:lvlJc w:val="left"/>
      <w:pPr>
        <w:tabs>
          <w:tab w:val="left" w:pos="540"/>
        </w:tabs>
        <w:ind w:left="270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C7C620C">
      <w:start w:val="1"/>
      <w:numFmt w:val="bullet"/>
      <w:lvlText w:val="o"/>
      <w:lvlJc w:val="left"/>
      <w:pPr>
        <w:tabs>
          <w:tab w:val="left" w:pos="540"/>
        </w:tabs>
        <w:ind w:left="342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14336E">
      <w:start w:val="1"/>
      <w:numFmt w:val="bullet"/>
      <w:lvlText w:val="▪"/>
      <w:lvlJc w:val="left"/>
      <w:pPr>
        <w:tabs>
          <w:tab w:val="left" w:pos="540"/>
        </w:tabs>
        <w:ind w:left="414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3C32EE">
      <w:start w:val="1"/>
      <w:numFmt w:val="bullet"/>
      <w:lvlText w:val="·"/>
      <w:lvlJc w:val="left"/>
      <w:pPr>
        <w:tabs>
          <w:tab w:val="left" w:pos="540"/>
        </w:tabs>
        <w:ind w:left="486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041552">
      <w:start w:val="1"/>
      <w:numFmt w:val="bullet"/>
      <w:lvlText w:val="o"/>
      <w:lvlJc w:val="left"/>
      <w:pPr>
        <w:tabs>
          <w:tab w:val="left" w:pos="540"/>
        </w:tabs>
        <w:ind w:left="558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8AC2D28">
      <w:start w:val="1"/>
      <w:numFmt w:val="bullet"/>
      <w:lvlText w:val="▪"/>
      <w:lvlJc w:val="left"/>
      <w:pPr>
        <w:tabs>
          <w:tab w:val="left" w:pos="540"/>
        </w:tabs>
        <w:ind w:left="63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62B9193F"/>
    <w:multiLevelType w:val="hybridMultilevel"/>
    <w:tmpl w:val="9B22CF6C"/>
    <w:styleLink w:val="Estiloimportado52"/>
    <w:lvl w:ilvl="0" w:tplc="1DFEF6E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AC1BC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5745FBE">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396A29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9CAA73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EAC132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59E149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D0BA8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C64AE9C">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63BC632C"/>
    <w:multiLevelType w:val="hybridMultilevel"/>
    <w:tmpl w:val="A6BADA3C"/>
    <w:styleLink w:val="Estiloimportado3"/>
    <w:lvl w:ilvl="0" w:tplc="C8E0CA1A">
      <w:start w:val="1"/>
      <w:numFmt w:val="decimal"/>
      <w:lvlText w:val="%1."/>
      <w:lvlJc w:val="left"/>
      <w:pPr>
        <w:ind w:left="756" w:hanging="33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CF405EA6">
      <w:start w:val="1"/>
      <w:numFmt w:val="decimal"/>
      <w:lvlText w:val="%2."/>
      <w:lvlJc w:val="left"/>
      <w:pPr>
        <w:ind w:left="1123" w:hanging="30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6EDAFAEE">
      <w:start w:val="1"/>
      <w:numFmt w:val="decimal"/>
      <w:lvlText w:val="%3."/>
      <w:lvlJc w:val="left"/>
      <w:pPr>
        <w:ind w:left="1516" w:hanging="3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09C535C">
      <w:start w:val="1"/>
      <w:numFmt w:val="decimal"/>
      <w:lvlText w:val="%4."/>
      <w:lvlJc w:val="left"/>
      <w:pPr>
        <w:ind w:left="223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E2AEFCC">
      <w:start w:val="1"/>
      <w:numFmt w:val="lowerLetter"/>
      <w:lvlText w:val="%5."/>
      <w:lvlJc w:val="left"/>
      <w:pPr>
        <w:ind w:left="295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D44D34C">
      <w:start w:val="1"/>
      <w:numFmt w:val="lowerRoman"/>
      <w:lvlText w:val="%6."/>
      <w:lvlJc w:val="left"/>
      <w:pPr>
        <w:ind w:left="3676" w:hanging="3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BF47C18">
      <w:start w:val="1"/>
      <w:numFmt w:val="decimal"/>
      <w:lvlText w:val="%7."/>
      <w:lvlJc w:val="left"/>
      <w:pPr>
        <w:ind w:left="439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0CA1720">
      <w:start w:val="1"/>
      <w:numFmt w:val="lowerLetter"/>
      <w:lvlText w:val="%8."/>
      <w:lvlJc w:val="left"/>
      <w:pPr>
        <w:ind w:left="511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B8E4A1E">
      <w:start w:val="1"/>
      <w:numFmt w:val="lowerRoman"/>
      <w:lvlText w:val="%9."/>
      <w:lvlJc w:val="left"/>
      <w:pPr>
        <w:ind w:left="5836" w:hanging="3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65083850"/>
    <w:multiLevelType w:val="hybridMultilevel"/>
    <w:tmpl w:val="3E664E6E"/>
    <w:styleLink w:val="Estiloimportado46"/>
    <w:lvl w:ilvl="0" w:tplc="3D26289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7602368">
      <w:start w:val="1"/>
      <w:numFmt w:val="bullet"/>
      <w:lvlText w:val="o"/>
      <w:lvlJc w:val="left"/>
      <w:pPr>
        <w:ind w:left="108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50BD56">
      <w:start w:val="1"/>
      <w:numFmt w:val="bullet"/>
      <w:lvlText w:val="▪"/>
      <w:lvlJc w:val="left"/>
      <w:pPr>
        <w:ind w:left="180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3637DE">
      <w:start w:val="1"/>
      <w:numFmt w:val="bullet"/>
      <w:lvlText w:val="·"/>
      <w:lvlJc w:val="left"/>
      <w:pPr>
        <w:ind w:left="252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320391A">
      <w:start w:val="1"/>
      <w:numFmt w:val="bullet"/>
      <w:lvlText w:val="o"/>
      <w:lvlJc w:val="left"/>
      <w:pPr>
        <w:ind w:left="324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EDC4A62">
      <w:start w:val="1"/>
      <w:numFmt w:val="bullet"/>
      <w:lvlText w:val="▪"/>
      <w:lvlJc w:val="left"/>
      <w:pPr>
        <w:ind w:left="396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2E9A6E">
      <w:start w:val="1"/>
      <w:numFmt w:val="bullet"/>
      <w:lvlText w:val="·"/>
      <w:lvlJc w:val="left"/>
      <w:pPr>
        <w:ind w:left="468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38F190">
      <w:start w:val="1"/>
      <w:numFmt w:val="bullet"/>
      <w:lvlText w:val="o"/>
      <w:lvlJc w:val="left"/>
      <w:pPr>
        <w:ind w:left="540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F08D3DE">
      <w:start w:val="1"/>
      <w:numFmt w:val="bullet"/>
      <w:lvlText w:val="▪"/>
      <w:lvlJc w:val="left"/>
      <w:pPr>
        <w:ind w:left="612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65DB4989"/>
    <w:multiLevelType w:val="hybridMultilevel"/>
    <w:tmpl w:val="B01C9568"/>
    <w:lvl w:ilvl="0" w:tplc="E31C6C78">
      <w:start w:val="1"/>
      <w:numFmt w:val="decimal"/>
      <w:lvlText w:val="%1)"/>
      <w:lvlJc w:val="left"/>
      <w:pPr>
        <w:ind w:left="720" w:hanging="360"/>
      </w:pPr>
    </w:lvl>
    <w:lvl w:ilvl="1" w:tplc="240A0003">
      <w:start w:val="1"/>
      <w:numFmt w:val="lowerLetter"/>
      <w:lvlText w:val="%2."/>
      <w:lvlJc w:val="left"/>
      <w:pPr>
        <w:ind w:left="1440" w:hanging="360"/>
      </w:pPr>
    </w:lvl>
    <w:lvl w:ilvl="2" w:tplc="66424C10">
      <w:start w:val="1"/>
      <w:numFmt w:val="decimal"/>
      <w:lvlText w:val="%3."/>
      <w:lvlJc w:val="left"/>
      <w:pPr>
        <w:ind w:left="2340" w:hanging="360"/>
      </w:pPr>
      <w:rPr>
        <w:rFonts w:hint="default"/>
        <w:b/>
      </w:rPr>
    </w:lvl>
    <w:lvl w:ilvl="3" w:tplc="240A0001" w:tentative="1">
      <w:start w:val="1"/>
      <w:numFmt w:val="decimal"/>
      <w:lvlText w:val="%4."/>
      <w:lvlJc w:val="left"/>
      <w:pPr>
        <w:ind w:left="2880" w:hanging="360"/>
      </w:pPr>
    </w:lvl>
    <w:lvl w:ilvl="4" w:tplc="240A0003" w:tentative="1">
      <w:start w:val="1"/>
      <w:numFmt w:val="lowerLetter"/>
      <w:lvlText w:val="%5."/>
      <w:lvlJc w:val="left"/>
      <w:pPr>
        <w:ind w:left="3600" w:hanging="360"/>
      </w:pPr>
    </w:lvl>
    <w:lvl w:ilvl="5" w:tplc="240A0005" w:tentative="1">
      <w:start w:val="1"/>
      <w:numFmt w:val="lowerRoman"/>
      <w:lvlText w:val="%6."/>
      <w:lvlJc w:val="right"/>
      <w:pPr>
        <w:ind w:left="4320" w:hanging="180"/>
      </w:pPr>
    </w:lvl>
    <w:lvl w:ilvl="6" w:tplc="240A0001" w:tentative="1">
      <w:start w:val="1"/>
      <w:numFmt w:val="decimal"/>
      <w:lvlText w:val="%7."/>
      <w:lvlJc w:val="left"/>
      <w:pPr>
        <w:ind w:left="5040" w:hanging="360"/>
      </w:pPr>
    </w:lvl>
    <w:lvl w:ilvl="7" w:tplc="240A0003" w:tentative="1">
      <w:start w:val="1"/>
      <w:numFmt w:val="lowerLetter"/>
      <w:lvlText w:val="%8."/>
      <w:lvlJc w:val="left"/>
      <w:pPr>
        <w:ind w:left="5760" w:hanging="360"/>
      </w:pPr>
    </w:lvl>
    <w:lvl w:ilvl="8" w:tplc="240A0005" w:tentative="1">
      <w:start w:val="1"/>
      <w:numFmt w:val="lowerRoman"/>
      <w:lvlText w:val="%9."/>
      <w:lvlJc w:val="right"/>
      <w:pPr>
        <w:ind w:left="6480" w:hanging="180"/>
      </w:pPr>
    </w:lvl>
  </w:abstractNum>
  <w:abstractNum w:abstractNumId="83" w15:restartNumberingAfterBreak="0">
    <w:nsid w:val="67050230"/>
    <w:multiLevelType w:val="hybridMultilevel"/>
    <w:tmpl w:val="2BFCE31A"/>
    <w:styleLink w:val="Estiloimportado15"/>
    <w:lvl w:ilvl="0" w:tplc="02C0BB1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6AEA2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EB2EA8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D443AD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0D866E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2E27EB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38143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067C2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40DC7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6743416A"/>
    <w:multiLevelType w:val="multilevel"/>
    <w:tmpl w:val="DCDEEDB4"/>
    <w:lvl w:ilvl="0">
      <w:start w:val="58"/>
      <w:numFmt w:val="decimal"/>
      <w:lvlText w:val="ARTÍCULO %1°"/>
      <w:lvlJc w:val="left"/>
      <w:pPr>
        <w:ind w:left="360" w:hanging="360"/>
      </w:pPr>
      <w:rPr>
        <w:rFonts w:ascii="Arial" w:hAnsi="Arial" w:hint="default"/>
        <w:b/>
        <w:i w:val="0"/>
        <w:sz w:val="24"/>
      </w:rPr>
    </w:lvl>
    <w:lvl w:ilvl="1">
      <w:start w:val="11"/>
      <w:numFmt w:val="decimal"/>
      <w:lvlText w:val="%2) "/>
      <w:lvlJc w:val="left"/>
      <w:pPr>
        <w:ind w:left="-415" w:hanging="360"/>
      </w:pPr>
      <w:rPr>
        <w:rFonts w:ascii="Arial" w:hAnsi="Arial" w:hint="default"/>
        <w:b/>
        <w:i w:val="0"/>
        <w:sz w:val="24"/>
      </w:rPr>
    </w:lvl>
    <w:lvl w:ilvl="2">
      <w:start w:val="1"/>
      <w:numFmt w:val="upperLetter"/>
      <w:lvlText w:val="%3) "/>
      <w:lvlJc w:val="left"/>
      <w:pPr>
        <w:ind w:left="-55" w:hanging="360"/>
      </w:pPr>
      <w:rPr>
        <w:rFonts w:ascii="Arial" w:hAnsi="Arial" w:hint="default"/>
        <w:b/>
        <w:i w:val="0"/>
        <w:sz w:val="24"/>
      </w:rPr>
    </w:lvl>
    <w:lvl w:ilvl="3">
      <w:start w:val="1"/>
      <w:numFmt w:val="lowerLetter"/>
      <w:lvlText w:val="(%4)"/>
      <w:lvlJc w:val="left"/>
      <w:pPr>
        <w:ind w:left="305" w:hanging="360"/>
      </w:pPr>
      <w:rPr>
        <w:rFonts w:ascii="Arial" w:hAnsi="Arial" w:hint="default"/>
        <w:b/>
        <w:i w:val="0"/>
        <w:sz w:val="24"/>
      </w:rPr>
    </w:lvl>
    <w:lvl w:ilvl="4">
      <w:start w:val="1"/>
      <w:numFmt w:val="decimal"/>
      <w:lvlText w:val="%5."/>
      <w:lvlJc w:val="left"/>
      <w:pPr>
        <w:ind w:left="665" w:hanging="360"/>
      </w:pPr>
      <w:rPr>
        <w:rFonts w:hint="default"/>
        <w:b w:val="0"/>
        <w:i w:val="0"/>
        <w:sz w:val="20"/>
        <w:szCs w:val="20"/>
      </w:rPr>
    </w:lvl>
    <w:lvl w:ilvl="5">
      <w:start w:val="1"/>
      <w:numFmt w:val="lowerRoman"/>
      <w:lvlText w:val="(%6)"/>
      <w:lvlJc w:val="left"/>
      <w:pPr>
        <w:ind w:left="1025" w:hanging="360"/>
      </w:pPr>
      <w:rPr>
        <w:rFonts w:hint="default"/>
      </w:rPr>
    </w:lvl>
    <w:lvl w:ilvl="6">
      <w:start w:val="1"/>
      <w:numFmt w:val="decimal"/>
      <w:lvlText w:val="%7."/>
      <w:lvlJc w:val="left"/>
      <w:pPr>
        <w:ind w:left="1385" w:hanging="360"/>
      </w:pPr>
      <w:rPr>
        <w:rFonts w:hint="default"/>
      </w:rPr>
    </w:lvl>
    <w:lvl w:ilvl="7">
      <w:start w:val="1"/>
      <w:numFmt w:val="lowerLetter"/>
      <w:lvlText w:val="%8."/>
      <w:lvlJc w:val="left"/>
      <w:pPr>
        <w:ind w:left="1745" w:hanging="360"/>
      </w:pPr>
      <w:rPr>
        <w:rFonts w:hint="default"/>
      </w:rPr>
    </w:lvl>
    <w:lvl w:ilvl="8">
      <w:start w:val="1"/>
      <w:numFmt w:val="lowerRoman"/>
      <w:lvlText w:val="%9."/>
      <w:lvlJc w:val="left"/>
      <w:pPr>
        <w:ind w:left="2105" w:hanging="360"/>
      </w:pPr>
      <w:rPr>
        <w:rFonts w:hint="default"/>
      </w:rPr>
    </w:lvl>
  </w:abstractNum>
  <w:abstractNum w:abstractNumId="85" w15:restartNumberingAfterBreak="0">
    <w:nsid w:val="68240640"/>
    <w:multiLevelType w:val="hybridMultilevel"/>
    <w:tmpl w:val="E5ACB5C8"/>
    <w:styleLink w:val="Estiloimportado64"/>
    <w:lvl w:ilvl="0" w:tplc="2F2407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30E0E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300D2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3CAED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A4F50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ADA0D3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08F3F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220E3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B4ADD2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69FE15AA"/>
    <w:multiLevelType w:val="hybridMultilevel"/>
    <w:tmpl w:val="48123040"/>
    <w:lvl w:ilvl="0" w:tplc="672C92D6">
      <w:start w:val="1"/>
      <w:numFmt w:val="bullet"/>
      <w:lvlText w:val=""/>
      <w:lvlJc w:val="left"/>
      <w:pPr>
        <w:ind w:left="1080" w:hanging="360"/>
      </w:pPr>
      <w:rPr>
        <w:rFonts w:ascii="Symbol" w:hAnsi="Symbol" w:hint="default"/>
        <w:sz w:val="18"/>
        <w:szCs w:val="18"/>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7" w15:restartNumberingAfterBreak="0">
    <w:nsid w:val="6A271C16"/>
    <w:multiLevelType w:val="hybridMultilevel"/>
    <w:tmpl w:val="808AB4C0"/>
    <w:styleLink w:val="Estiloimportado41"/>
    <w:lvl w:ilvl="0" w:tplc="D138C71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6AE21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B2755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66902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F60260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2EE236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AEE83E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58E8E1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42D2B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6A767D4F"/>
    <w:multiLevelType w:val="hybridMultilevel"/>
    <w:tmpl w:val="3D0454F6"/>
    <w:styleLink w:val="Estiloimportado20"/>
    <w:lvl w:ilvl="0" w:tplc="CAD600E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FC289C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900172E">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5A2376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C8630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75A067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51626D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84C91C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5941A58">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6A940B16"/>
    <w:multiLevelType w:val="hybridMultilevel"/>
    <w:tmpl w:val="0F7451EE"/>
    <w:styleLink w:val="Estiloimportado31"/>
    <w:lvl w:ilvl="0" w:tplc="7512CCD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ED2FECA">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18DB8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5A984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7C6B568">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64FFC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58C00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CCEA33C">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DA8CB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6B544553"/>
    <w:multiLevelType w:val="hybridMultilevel"/>
    <w:tmpl w:val="A7E8ED4A"/>
    <w:styleLink w:val="Estiloimportado60"/>
    <w:lvl w:ilvl="0" w:tplc="DFF684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A2469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BDEB9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7E24B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F842A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87C61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B0EB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DFAA6A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D463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6B8769B8"/>
    <w:multiLevelType w:val="hybridMultilevel"/>
    <w:tmpl w:val="63482FCA"/>
    <w:numStyleLink w:val="Estiloimportado33"/>
  </w:abstractNum>
  <w:abstractNum w:abstractNumId="92" w15:restartNumberingAfterBreak="0">
    <w:nsid w:val="6ECB2080"/>
    <w:multiLevelType w:val="hybridMultilevel"/>
    <w:tmpl w:val="16F89636"/>
    <w:lvl w:ilvl="0" w:tplc="30F46C5E">
      <w:start w:val="1"/>
      <w:numFmt w:val="decimal"/>
      <w:lvlText w:val="%1."/>
      <w:lvlJc w:val="left"/>
      <w:pPr>
        <w:ind w:left="720" w:hanging="360"/>
      </w:pPr>
      <w:rPr>
        <w:rFonts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3" w15:restartNumberingAfterBreak="0">
    <w:nsid w:val="709D14F3"/>
    <w:multiLevelType w:val="hybridMultilevel"/>
    <w:tmpl w:val="BCD0F4DE"/>
    <w:styleLink w:val="Estiloimportado56"/>
    <w:lvl w:ilvl="0" w:tplc="94EA4CF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023A1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4064D2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3284E1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C8F41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9E21770">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C32BF3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C8415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7286462">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71291021"/>
    <w:multiLevelType w:val="hybridMultilevel"/>
    <w:tmpl w:val="D602C484"/>
    <w:styleLink w:val="Estiloimportado27"/>
    <w:lvl w:ilvl="0" w:tplc="8F6EDF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B0CDD2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060FDD6">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BEA9AB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00F60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486C7F2">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814947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82CB17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D7C5696">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717F7346"/>
    <w:multiLevelType w:val="hybridMultilevel"/>
    <w:tmpl w:val="549E918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6" w15:restartNumberingAfterBreak="0">
    <w:nsid w:val="72C130C6"/>
    <w:multiLevelType w:val="hybridMultilevel"/>
    <w:tmpl w:val="B8A8A0C8"/>
    <w:styleLink w:val="Estiloimportado4"/>
    <w:lvl w:ilvl="0" w:tplc="A1FCE5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6BE625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1463A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70705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9EA476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48361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B28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222BB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601E5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73AE3568"/>
    <w:multiLevelType w:val="hybridMultilevel"/>
    <w:tmpl w:val="D602C484"/>
    <w:numStyleLink w:val="Estiloimportado27"/>
  </w:abstractNum>
  <w:abstractNum w:abstractNumId="98" w15:restartNumberingAfterBreak="0">
    <w:nsid w:val="74581871"/>
    <w:multiLevelType w:val="hybridMultilevel"/>
    <w:tmpl w:val="9FCA6EA4"/>
    <w:styleLink w:val="Estiloimportado47"/>
    <w:lvl w:ilvl="0" w:tplc="22A681C4">
      <w:start w:val="1"/>
      <w:numFmt w:val="bullet"/>
      <w:lvlText w:val="·"/>
      <w:lvlJc w:val="left"/>
      <w:pPr>
        <w:tabs>
          <w:tab w:val="left" w:pos="1134"/>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128E72">
      <w:start w:val="1"/>
      <w:numFmt w:val="bullet"/>
      <w:lvlText w:val="·"/>
      <w:lvlJc w:val="left"/>
      <w:pPr>
        <w:tabs>
          <w:tab w:val="left" w:pos="360"/>
          <w:tab w:val="left" w:pos="1134"/>
        </w:tabs>
        <w:ind w:left="108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94A169E">
      <w:start w:val="1"/>
      <w:numFmt w:val="bullet"/>
      <w:lvlText w:val="▪"/>
      <w:lvlJc w:val="left"/>
      <w:pPr>
        <w:tabs>
          <w:tab w:val="left" w:pos="360"/>
          <w:tab w:val="left" w:pos="1134"/>
        </w:tabs>
        <w:ind w:left="180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EC6D07E">
      <w:start w:val="1"/>
      <w:numFmt w:val="bullet"/>
      <w:lvlText w:val="·"/>
      <w:lvlJc w:val="left"/>
      <w:pPr>
        <w:tabs>
          <w:tab w:val="left" w:pos="360"/>
          <w:tab w:val="left" w:pos="1134"/>
        </w:tabs>
        <w:ind w:left="252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4A54E0">
      <w:start w:val="1"/>
      <w:numFmt w:val="bullet"/>
      <w:lvlText w:val="o"/>
      <w:lvlJc w:val="left"/>
      <w:pPr>
        <w:tabs>
          <w:tab w:val="left" w:pos="360"/>
          <w:tab w:val="left" w:pos="1134"/>
        </w:tabs>
        <w:ind w:left="324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25EBC8E">
      <w:start w:val="1"/>
      <w:numFmt w:val="bullet"/>
      <w:lvlText w:val="▪"/>
      <w:lvlJc w:val="left"/>
      <w:pPr>
        <w:tabs>
          <w:tab w:val="left" w:pos="360"/>
          <w:tab w:val="left" w:pos="1134"/>
        </w:tabs>
        <w:ind w:left="396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D4627B4">
      <w:start w:val="1"/>
      <w:numFmt w:val="bullet"/>
      <w:lvlText w:val="·"/>
      <w:lvlJc w:val="left"/>
      <w:pPr>
        <w:tabs>
          <w:tab w:val="left" w:pos="360"/>
          <w:tab w:val="left" w:pos="1134"/>
        </w:tabs>
        <w:ind w:left="468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D83552">
      <w:start w:val="1"/>
      <w:numFmt w:val="bullet"/>
      <w:lvlText w:val="o"/>
      <w:lvlJc w:val="left"/>
      <w:pPr>
        <w:tabs>
          <w:tab w:val="left" w:pos="360"/>
          <w:tab w:val="left" w:pos="1134"/>
        </w:tabs>
        <w:ind w:left="540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CA4408">
      <w:start w:val="1"/>
      <w:numFmt w:val="bullet"/>
      <w:lvlText w:val="▪"/>
      <w:lvlJc w:val="left"/>
      <w:pPr>
        <w:tabs>
          <w:tab w:val="left" w:pos="360"/>
          <w:tab w:val="left" w:pos="1134"/>
        </w:tabs>
        <w:ind w:left="612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7500515C"/>
    <w:multiLevelType w:val="hybridMultilevel"/>
    <w:tmpl w:val="DA8E15AC"/>
    <w:styleLink w:val="Estiloimportado30"/>
    <w:lvl w:ilvl="0" w:tplc="ABB263D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94C0DD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908E86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6A4B37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E2C1C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4CC6492">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51A474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CECBB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108CF12">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78AE0076"/>
    <w:multiLevelType w:val="hybridMultilevel"/>
    <w:tmpl w:val="C1C67038"/>
    <w:styleLink w:val="Estiloimportado42"/>
    <w:lvl w:ilvl="0" w:tplc="A796A5C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C92A05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3B4E9B4">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E707E7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A8D7F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3D0B9F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B02B8A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B764AB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71E8384">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795928AD"/>
    <w:multiLevelType w:val="hybridMultilevel"/>
    <w:tmpl w:val="ACD629B0"/>
    <w:numStyleLink w:val="Estiloimportado66"/>
  </w:abstractNum>
  <w:abstractNum w:abstractNumId="102" w15:restartNumberingAfterBreak="0">
    <w:nsid w:val="798A7BDD"/>
    <w:multiLevelType w:val="hybridMultilevel"/>
    <w:tmpl w:val="418AB97E"/>
    <w:styleLink w:val="Estiloimportado23"/>
    <w:lvl w:ilvl="0" w:tplc="9166604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F66C0A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7FE56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74486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E09B6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B6FB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BE42B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28B9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EF0DF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7BD735BC"/>
    <w:multiLevelType w:val="hybridMultilevel"/>
    <w:tmpl w:val="39329BE2"/>
    <w:styleLink w:val="Estiloimportado22"/>
    <w:lvl w:ilvl="0" w:tplc="CFB4DB30">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6B82D994">
      <w:start w:val="1"/>
      <w:numFmt w:val="bullet"/>
      <w:lvlText w:val="­"/>
      <w:lvlJc w:val="left"/>
      <w:pPr>
        <w:tabs>
          <w:tab w:val="left" w:pos="72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176A17A">
      <w:start w:val="1"/>
      <w:numFmt w:val="bullet"/>
      <w:lvlText w:val="▪"/>
      <w:lvlJc w:val="left"/>
      <w:pPr>
        <w:tabs>
          <w:tab w:val="left" w:pos="72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FEE3224">
      <w:start w:val="1"/>
      <w:numFmt w:val="bullet"/>
      <w:lvlText w:val="•"/>
      <w:lvlJc w:val="left"/>
      <w:pPr>
        <w:tabs>
          <w:tab w:val="left" w:pos="72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50EED5E">
      <w:start w:val="1"/>
      <w:numFmt w:val="bullet"/>
      <w:lvlText w:val="o"/>
      <w:lvlJc w:val="left"/>
      <w:pPr>
        <w:tabs>
          <w:tab w:val="left" w:pos="72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6147CB8">
      <w:start w:val="1"/>
      <w:numFmt w:val="bullet"/>
      <w:lvlText w:val="▪"/>
      <w:lvlJc w:val="left"/>
      <w:pPr>
        <w:tabs>
          <w:tab w:val="left" w:pos="72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A92C730">
      <w:start w:val="1"/>
      <w:numFmt w:val="bullet"/>
      <w:lvlText w:val="•"/>
      <w:lvlJc w:val="left"/>
      <w:pPr>
        <w:tabs>
          <w:tab w:val="left" w:pos="72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43EF93E">
      <w:start w:val="1"/>
      <w:numFmt w:val="bullet"/>
      <w:lvlText w:val="o"/>
      <w:lvlJc w:val="left"/>
      <w:pPr>
        <w:tabs>
          <w:tab w:val="left" w:pos="72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FB49146">
      <w:start w:val="1"/>
      <w:numFmt w:val="bullet"/>
      <w:lvlText w:val="▪"/>
      <w:lvlJc w:val="left"/>
      <w:pPr>
        <w:tabs>
          <w:tab w:val="left" w:pos="72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 w:numId="4">
    <w:abstractNumId w:val="56"/>
  </w:num>
  <w:num w:numId="5">
    <w:abstractNumId w:val="74"/>
  </w:num>
  <w:num w:numId="6">
    <w:abstractNumId w:val="35"/>
  </w:num>
  <w:num w:numId="7">
    <w:abstractNumId w:val="72"/>
  </w:num>
  <w:num w:numId="8">
    <w:abstractNumId w:val="6"/>
  </w:num>
  <w:num w:numId="9">
    <w:abstractNumId w:val="82"/>
  </w:num>
  <w:num w:numId="10">
    <w:abstractNumId w:val="44"/>
  </w:num>
  <w:num w:numId="11">
    <w:abstractNumId w:val="84"/>
  </w:num>
  <w:num w:numId="12">
    <w:abstractNumId w:val="29"/>
  </w:num>
  <w:num w:numId="13">
    <w:abstractNumId w:val="31"/>
  </w:num>
  <w:num w:numId="14">
    <w:abstractNumId w:val="95"/>
  </w:num>
  <w:num w:numId="15">
    <w:abstractNumId w:val="70"/>
  </w:num>
  <w:num w:numId="16">
    <w:abstractNumId w:val="38"/>
  </w:num>
  <w:num w:numId="17">
    <w:abstractNumId w:val="12"/>
  </w:num>
  <w:num w:numId="18">
    <w:abstractNumId w:val="96"/>
  </w:num>
  <w:num w:numId="19">
    <w:abstractNumId w:val="61"/>
  </w:num>
  <w:num w:numId="20">
    <w:abstractNumId w:val="28"/>
  </w:num>
  <w:num w:numId="21">
    <w:abstractNumId w:val="62"/>
  </w:num>
  <w:num w:numId="22">
    <w:abstractNumId w:val="78"/>
  </w:num>
  <w:num w:numId="23">
    <w:abstractNumId w:val="37"/>
    <w:lvlOverride w:ilvl="0">
      <w:lvl w:ilvl="0" w:tplc="472CB24E">
        <w:start w:val="1"/>
        <w:numFmt w:val="bullet"/>
        <w:lvlText w:val="·"/>
        <w:lvlJc w:val="left"/>
        <w:pPr>
          <w:ind w:left="54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num>
  <w:num w:numId="24">
    <w:abstractNumId w:val="73"/>
  </w:num>
  <w:num w:numId="25">
    <w:abstractNumId w:val="92"/>
  </w:num>
  <w:num w:numId="26">
    <w:abstractNumId w:val="80"/>
  </w:num>
  <w:num w:numId="27">
    <w:abstractNumId w:val="66"/>
    <w:lvlOverride w:ilvl="2">
      <w:lvl w:ilvl="2" w:tplc="5B02C396">
        <w:start w:val="1"/>
        <w:numFmt w:val="decimal"/>
        <w:lvlText w:val="%3."/>
        <w:lvlJc w:val="left"/>
        <w:pPr>
          <w:ind w:left="1516" w:hanging="302"/>
        </w:pPr>
        <w:rPr>
          <w:rFonts w:ascii="Work Sans" w:eastAsia="Arial" w:hAnsi="Work Sans" w:cs="Arial"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abstractNumId w:val="51"/>
  </w:num>
  <w:num w:numId="29">
    <w:abstractNumId w:val="10"/>
  </w:num>
  <w:num w:numId="30">
    <w:abstractNumId w:val="83"/>
  </w:num>
  <w:num w:numId="31">
    <w:abstractNumId w:val="59"/>
    <w:lvlOverride w:ilvl="0">
      <w:lvl w:ilvl="0" w:tplc="0F2C843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num>
  <w:num w:numId="32">
    <w:abstractNumId w:val="41"/>
  </w:num>
  <w:num w:numId="33">
    <w:abstractNumId w:val="36"/>
    <w:lvlOverride w:ilvl="0">
      <w:lvl w:ilvl="0" w:tplc="FD507E2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num>
  <w:num w:numId="34">
    <w:abstractNumId w:val="54"/>
  </w:num>
  <w:num w:numId="35">
    <w:abstractNumId w:val="16"/>
  </w:num>
  <w:num w:numId="36">
    <w:abstractNumId w:val="19"/>
  </w:num>
  <w:num w:numId="37">
    <w:abstractNumId w:val="30"/>
  </w:num>
  <w:num w:numId="38">
    <w:abstractNumId w:val="88"/>
  </w:num>
  <w:num w:numId="39">
    <w:abstractNumId w:val="55"/>
    <w:lvlOverride w:ilvl="0">
      <w:lvl w:ilvl="0" w:tplc="4572728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num>
  <w:num w:numId="40">
    <w:abstractNumId w:val="4"/>
  </w:num>
  <w:num w:numId="41">
    <w:abstractNumId w:val="11"/>
    <w:lvlOverride w:ilvl="0">
      <w:lvl w:ilvl="0" w:tplc="0EE0237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num>
  <w:num w:numId="42">
    <w:abstractNumId w:val="103"/>
  </w:num>
  <w:num w:numId="43">
    <w:abstractNumId w:val="7"/>
  </w:num>
  <w:num w:numId="44">
    <w:abstractNumId w:val="102"/>
  </w:num>
  <w:num w:numId="45">
    <w:abstractNumId w:val="49"/>
  </w:num>
  <w:num w:numId="46">
    <w:abstractNumId w:val="53"/>
  </w:num>
  <w:num w:numId="47">
    <w:abstractNumId w:val="9"/>
  </w:num>
  <w:num w:numId="48">
    <w:abstractNumId w:val="47"/>
    <w:lvlOverride w:ilvl="0">
      <w:lvl w:ilvl="0" w:tplc="506838F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num>
  <w:num w:numId="49">
    <w:abstractNumId w:val="27"/>
  </w:num>
  <w:num w:numId="50">
    <w:abstractNumId w:val="58"/>
    <w:lvlOverride w:ilvl="0">
      <w:lvl w:ilvl="0" w:tplc="6C0C654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num>
  <w:num w:numId="51">
    <w:abstractNumId w:val="94"/>
  </w:num>
  <w:num w:numId="52">
    <w:abstractNumId w:val="97"/>
    <w:lvlOverride w:ilvl="0">
      <w:lvl w:ilvl="0" w:tplc="CFC0B95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num>
  <w:num w:numId="53">
    <w:abstractNumId w:val="24"/>
    <w:lvlOverride w:ilvl="0">
      <w:lvl w:ilvl="0" w:tplc="6818C62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num>
  <w:num w:numId="54">
    <w:abstractNumId w:val="43"/>
  </w:num>
  <w:num w:numId="55">
    <w:abstractNumId w:val="3"/>
    <w:lvlOverride w:ilvl="0">
      <w:lvl w:ilvl="0" w:tplc="8CF061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num>
  <w:num w:numId="56">
    <w:abstractNumId w:val="99"/>
  </w:num>
  <w:num w:numId="57">
    <w:abstractNumId w:val="64"/>
    <w:lvlOverride w:ilvl="0">
      <w:lvl w:ilvl="0" w:tplc="4A7E1C5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num>
  <w:num w:numId="58">
    <w:abstractNumId w:val="64"/>
    <w:lvlOverride w:ilvl="0">
      <w:lvl w:ilvl="0" w:tplc="4A7E1C5E">
        <w:start w:val="1"/>
        <w:numFmt w:val="bullet"/>
        <w:lvlText w:val="·"/>
        <w:lvlJc w:val="left"/>
        <w:pPr>
          <w:tabs>
            <w:tab w:val="left" w:pos="862"/>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1">
      <w:lvl w:ilvl="1" w:tplc="8AD2FAA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3063A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63C291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9F8541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99AD6E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710C2A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FB827D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5429C8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9">
    <w:abstractNumId w:val="89"/>
  </w:num>
  <w:num w:numId="60">
    <w:abstractNumId w:val="68"/>
    <w:lvlOverride w:ilvl="0">
      <w:lvl w:ilvl="0" w:tplc="EC8C4B3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num>
  <w:num w:numId="61">
    <w:abstractNumId w:val="67"/>
  </w:num>
  <w:num w:numId="62">
    <w:abstractNumId w:val="18"/>
    <w:lvlOverride w:ilvl="0">
      <w:lvl w:ilvl="0" w:tplc="6D3E643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num>
  <w:num w:numId="63">
    <w:abstractNumId w:val="42"/>
  </w:num>
  <w:num w:numId="64">
    <w:abstractNumId w:val="15"/>
  </w:num>
  <w:num w:numId="65">
    <w:abstractNumId w:val="25"/>
  </w:num>
  <w:num w:numId="66">
    <w:abstractNumId w:val="91"/>
    <w:lvlOverride w:ilvl="0">
      <w:lvl w:ilvl="0" w:tplc="D290853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num>
  <w:num w:numId="67">
    <w:abstractNumId w:val="33"/>
  </w:num>
  <w:num w:numId="68">
    <w:abstractNumId w:val="57"/>
    <w:lvlOverride w:ilvl="0">
      <w:lvl w:ilvl="0" w:tplc="BFDCEF7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num>
  <w:num w:numId="69">
    <w:abstractNumId w:val="5"/>
  </w:num>
  <w:num w:numId="70">
    <w:abstractNumId w:val="50"/>
  </w:num>
  <w:num w:numId="71">
    <w:abstractNumId w:val="21"/>
  </w:num>
  <w:num w:numId="72">
    <w:abstractNumId w:val="34"/>
  </w:num>
  <w:num w:numId="73">
    <w:abstractNumId w:val="8"/>
  </w:num>
  <w:num w:numId="74">
    <w:abstractNumId w:val="87"/>
  </w:num>
  <w:num w:numId="75">
    <w:abstractNumId w:val="100"/>
  </w:num>
  <w:num w:numId="76">
    <w:abstractNumId w:val="14"/>
  </w:num>
  <w:num w:numId="77">
    <w:abstractNumId w:val="17"/>
  </w:num>
  <w:num w:numId="78">
    <w:abstractNumId w:val="22"/>
  </w:num>
  <w:num w:numId="79">
    <w:abstractNumId w:val="81"/>
  </w:num>
  <w:num w:numId="80">
    <w:abstractNumId w:val="13"/>
  </w:num>
  <w:num w:numId="81">
    <w:abstractNumId w:val="98"/>
  </w:num>
  <w:num w:numId="82">
    <w:abstractNumId w:val="71"/>
  </w:num>
  <w:num w:numId="83">
    <w:abstractNumId w:val="90"/>
  </w:num>
  <w:num w:numId="84">
    <w:abstractNumId w:val="32"/>
  </w:num>
  <w:num w:numId="85">
    <w:abstractNumId w:val="45"/>
    <w:lvlOverride w:ilvl="0">
      <w:lvl w:ilvl="0" w:tplc="BEB6CB4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num>
  <w:num w:numId="86">
    <w:abstractNumId w:val="63"/>
  </w:num>
  <w:num w:numId="87">
    <w:abstractNumId w:val="20"/>
  </w:num>
  <w:num w:numId="88">
    <w:abstractNumId w:val="79"/>
  </w:num>
  <w:num w:numId="89">
    <w:abstractNumId w:val="52"/>
  </w:num>
  <w:num w:numId="90">
    <w:abstractNumId w:val="77"/>
  </w:num>
  <w:num w:numId="91">
    <w:abstractNumId w:val="93"/>
  </w:num>
  <w:num w:numId="92">
    <w:abstractNumId w:val="65"/>
  </w:num>
  <w:num w:numId="93">
    <w:abstractNumId w:val="76"/>
  </w:num>
  <w:num w:numId="94">
    <w:abstractNumId w:val="23"/>
  </w:num>
  <w:num w:numId="95">
    <w:abstractNumId w:val="26"/>
  </w:num>
  <w:num w:numId="96">
    <w:abstractNumId w:val="46"/>
    <w:lvlOverride w:ilvl="0">
      <w:startOverride w:val="1"/>
    </w:lvlOverride>
    <w:lvlOverride w:ilvl="1"/>
    <w:lvlOverride w:ilvl="2"/>
    <w:lvlOverride w:ilvl="3"/>
    <w:lvlOverride w:ilvl="4"/>
    <w:lvlOverride w:ilvl="5"/>
    <w:lvlOverride w:ilvl="6"/>
    <w:lvlOverride w:ilvl="7"/>
    <w:lvlOverride w:ilvl="8"/>
  </w:num>
  <w:num w:numId="97">
    <w:abstractNumId w:val="40"/>
  </w:num>
  <w:num w:numId="9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6"/>
  </w:num>
  <w:num w:numId="100">
    <w:abstractNumId w:val="85"/>
  </w:num>
  <w:num w:numId="101">
    <w:abstractNumId w:val="60"/>
    <w:lvlOverride w:ilvl="0">
      <w:lvl w:ilvl="0" w:tplc="DDB063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num>
  <w:num w:numId="102">
    <w:abstractNumId w:val="39"/>
  </w:num>
  <w:num w:numId="103">
    <w:abstractNumId w:val="101"/>
    <w:lvlOverride w:ilvl="0">
      <w:lvl w:ilvl="0" w:tplc="5A0E58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num>
  <w:num w:numId="104">
    <w:abstractNumId w:val="48"/>
  </w:num>
  <w:num w:numId="105">
    <w:abstractNumId w:val="75"/>
  </w:num>
  <w:num w:numId="106">
    <w:abstractNumId w:val="75"/>
    <w:lvlOverride w:ilvl="0">
      <w:lvl w:ilvl="0" w:tplc="C7E6725C">
        <w:start w:val="1"/>
        <w:numFmt w:val="decimal"/>
        <w:lvlText w:val="%1."/>
        <w:lvlJc w:val="left"/>
        <w:pPr>
          <w:ind w:left="428" w:hanging="42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FC02464">
        <w:start w:val="1"/>
        <w:numFmt w:val="decimal"/>
        <w:lvlText w:val="%2."/>
        <w:lvlJc w:val="left"/>
        <w:pPr>
          <w:ind w:left="644"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lvl w:ilvl="2" w:tplc="58B6D0B4">
        <w:start w:val="1"/>
        <w:numFmt w:val="decimal"/>
        <w:lvlText w:val="%3."/>
        <w:lvlJc w:val="left"/>
        <w:pPr>
          <w:ind w:left="1762"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lvl w:ilvl="3" w:tplc="389299D6">
        <w:start w:val="1"/>
        <w:numFmt w:val="lowerLetter"/>
        <w:lvlText w:val="%4."/>
        <w:lvlJc w:val="left"/>
        <w:pPr>
          <w:ind w:left="288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A5EDE0A">
        <w:start w:val="1"/>
        <w:numFmt w:val="lowerLetter"/>
        <w:lvlText w:val="%5."/>
        <w:lvlJc w:val="left"/>
        <w:pPr>
          <w:ind w:left="372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D040556">
        <w:start w:val="1"/>
        <w:numFmt w:val="lowerLetter"/>
        <w:lvlText w:val="%6."/>
        <w:lvlJc w:val="left"/>
        <w:pPr>
          <w:ind w:left="456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8B8FE5A">
        <w:start w:val="1"/>
        <w:numFmt w:val="lowerLetter"/>
        <w:lvlText w:val="%7."/>
        <w:lvlJc w:val="left"/>
        <w:pPr>
          <w:ind w:left="540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4EE2BEA">
        <w:start w:val="1"/>
        <w:numFmt w:val="lowerLetter"/>
        <w:lvlText w:val="%8."/>
        <w:lvlJc w:val="left"/>
        <w:pPr>
          <w:ind w:left="624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B50BC70">
        <w:start w:val="1"/>
        <w:numFmt w:val="lowerLetter"/>
        <w:lvlText w:val="%9."/>
        <w:lvlJc w:val="left"/>
        <w:pPr>
          <w:ind w:left="708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IdMacAtCleanup w:val="10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an Manuel Andrade Morantes">
    <w15:presenceInfo w15:providerId="AD" w15:userId="S-1-5-21-2256683067-1783920564-2754162013-277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activeWritingStyle w:appName="MSWord" w:lang="pt-BR" w:vendorID="64" w:dllVersion="6" w:nlCheck="1" w:checkStyle="0"/>
  <w:activeWritingStyle w:appName="MSWord" w:lang="es-CO"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s-ES" w:vendorID="64" w:dllVersion="0"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A68"/>
    <w:rsid w:val="00000305"/>
    <w:rsid w:val="000024F2"/>
    <w:rsid w:val="000030A6"/>
    <w:rsid w:val="00004159"/>
    <w:rsid w:val="00004C3C"/>
    <w:rsid w:val="0000796C"/>
    <w:rsid w:val="000106E3"/>
    <w:rsid w:val="000119FB"/>
    <w:rsid w:val="00012F2F"/>
    <w:rsid w:val="00013F31"/>
    <w:rsid w:val="00021CF4"/>
    <w:rsid w:val="00023019"/>
    <w:rsid w:val="00023C3C"/>
    <w:rsid w:val="00024E15"/>
    <w:rsid w:val="000259F6"/>
    <w:rsid w:val="0002644E"/>
    <w:rsid w:val="00027622"/>
    <w:rsid w:val="00031392"/>
    <w:rsid w:val="000317CC"/>
    <w:rsid w:val="000343F5"/>
    <w:rsid w:val="00036397"/>
    <w:rsid w:val="00041F54"/>
    <w:rsid w:val="00042C8F"/>
    <w:rsid w:val="00042D1F"/>
    <w:rsid w:val="00043A92"/>
    <w:rsid w:val="00043D1E"/>
    <w:rsid w:val="00044239"/>
    <w:rsid w:val="000446B7"/>
    <w:rsid w:val="00045329"/>
    <w:rsid w:val="00046F1F"/>
    <w:rsid w:val="0004783E"/>
    <w:rsid w:val="00050146"/>
    <w:rsid w:val="00050767"/>
    <w:rsid w:val="0005216D"/>
    <w:rsid w:val="00053821"/>
    <w:rsid w:val="00053B6F"/>
    <w:rsid w:val="00053EEC"/>
    <w:rsid w:val="00054063"/>
    <w:rsid w:val="00054711"/>
    <w:rsid w:val="0005484C"/>
    <w:rsid w:val="000559F7"/>
    <w:rsid w:val="00056C60"/>
    <w:rsid w:val="00057CBC"/>
    <w:rsid w:val="00057CFC"/>
    <w:rsid w:val="000603CE"/>
    <w:rsid w:val="00061F8B"/>
    <w:rsid w:val="00062245"/>
    <w:rsid w:val="00062D7E"/>
    <w:rsid w:val="0006765B"/>
    <w:rsid w:val="00067E4F"/>
    <w:rsid w:val="000704AA"/>
    <w:rsid w:val="00071725"/>
    <w:rsid w:val="00072CB5"/>
    <w:rsid w:val="000741EF"/>
    <w:rsid w:val="00076BBD"/>
    <w:rsid w:val="00077B1A"/>
    <w:rsid w:val="00080814"/>
    <w:rsid w:val="00080D1C"/>
    <w:rsid w:val="000834B9"/>
    <w:rsid w:val="00086106"/>
    <w:rsid w:val="00086636"/>
    <w:rsid w:val="0008679F"/>
    <w:rsid w:val="00090379"/>
    <w:rsid w:val="000918BE"/>
    <w:rsid w:val="0009440F"/>
    <w:rsid w:val="0009463F"/>
    <w:rsid w:val="00094C7A"/>
    <w:rsid w:val="0009511B"/>
    <w:rsid w:val="00095A7B"/>
    <w:rsid w:val="000973BE"/>
    <w:rsid w:val="00097D3E"/>
    <w:rsid w:val="00097D89"/>
    <w:rsid w:val="000A16BA"/>
    <w:rsid w:val="000A32AC"/>
    <w:rsid w:val="000A4920"/>
    <w:rsid w:val="000A4A1F"/>
    <w:rsid w:val="000A6CFA"/>
    <w:rsid w:val="000B1D02"/>
    <w:rsid w:val="000B424C"/>
    <w:rsid w:val="000B4C22"/>
    <w:rsid w:val="000B4F4A"/>
    <w:rsid w:val="000B5810"/>
    <w:rsid w:val="000B65B1"/>
    <w:rsid w:val="000B66D5"/>
    <w:rsid w:val="000B6C79"/>
    <w:rsid w:val="000B6CC0"/>
    <w:rsid w:val="000B7CD8"/>
    <w:rsid w:val="000B7DAA"/>
    <w:rsid w:val="000C5172"/>
    <w:rsid w:val="000C5496"/>
    <w:rsid w:val="000C7CC3"/>
    <w:rsid w:val="000D1086"/>
    <w:rsid w:val="000D3E90"/>
    <w:rsid w:val="000D4532"/>
    <w:rsid w:val="000E2ACE"/>
    <w:rsid w:val="000E3A37"/>
    <w:rsid w:val="000E3E78"/>
    <w:rsid w:val="000E54AA"/>
    <w:rsid w:val="000E563A"/>
    <w:rsid w:val="000E58CF"/>
    <w:rsid w:val="000F1066"/>
    <w:rsid w:val="000F2026"/>
    <w:rsid w:val="0010173F"/>
    <w:rsid w:val="00103BF4"/>
    <w:rsid w:val="00104DC5"/>
    <w:rsid w:val="00107EB6"/>
    <w:rsid w:val="00113164"/>
    <w:rsid w:val="0011380E"/>
    <w:rsid w:val="00113CCE"/>
    <w:rsid w:val="0011568D"/>
    <w:rsid w:val="00115985"/>
    <w:rsid w:val="0012010F"/>
    <w:rsid w:val="0012315B"/>
    <w:rsid w:val="00123952"/>
    <w:rsid w:val="00126776"/>
    <w:rsid w:val="00126942"/>
    <w:rsid w:val="00126BB0"/>
    <w:rsid w:val="0012782D"/>
    <w:rsid w:val="00130548"/>
    <w:rsid w:val="001336E8"/>
    <w:rsid w:val="001338DC"/>
    <w:rsid w:val="001348D7"/>
    <w:rsid w:val="00134D77"/>
    <w:rsid w:val="0013780A"/>
    <w:rsid w:val="00140459"/>
    <w:rsid w:val="00141ADF"/>
    <w:rsid w:val="00141D9C"/>
    <w:rsid w:val="00143496"/>
    <w:rsid w:val="00146734"/>
    <w:rsid w:val="00147432"/>
    <w:rsid w:val="001524BF"/>
    <w:rsid w:val="001536EC"/>
    <w:rsid w:val="0015397E"/>
    <w:rsid w:val="00153F66"/>
    <w:rsid w:val="00154CE9"/>
    <w:rsid w:val="00157762"/>
    <w:rsid w:val="001600BE"/>
    <w:rsid w:val="001615F2"/>
    <w:rsid w:val="00163FDC"/>
    <w:rsid w:val="0016401E"/>
    <w:rsid w:val="001654C3"/>
    <w:rsid w:val="001655C7"/>
    <w:rsid w:val="00166028"/>
    <w:rsid w:val="001664A9"/>
    <w:rsid w:val="00166C83"/>
    <w:rsid w:val="001673B6"/>
    <w:rsid w:val="00170F73"/>
    <w:rsid w:val="0017495B"/>
    <w:rsid w:val="0017602A"/>
    <w:rsid w:val="00176853"/>
    <w:rsid w:val="00177190"/>
    <w:rsid w:val="00181BBF"/>
    <w:rsid w:val="00182691"/>
    <w:rsid w:val="00182791"/>
    <w:rsid w:val="0018301E"/>
    <w:rsid w:val="00184DE3"/>
    <w:rsid w:val="00184FE2"/>
    <w:rsid w:val="00185C74"/>
    <w:rsid w:val="00186E31"/>
    <w:rsid w:val="001876E3"/>
    <w:rsid w:val="00187710"/>
    <w:rsid w:val="00190203"/>
    <w:rsid w:val="00190AE2"/>
    <w:rsid w:val="00191977"/>
    <w:rsid w:val="00194032"/>
    <w:rsid w:val="00194FD3"/>
    <w:rsid w:val="0019508F"/>
    <w:rsid w:val="00197689"/>
    <w:rsid w:val="001A0FD5"/>
    <w:rsid w:val="001A24B0"/>
    <w:rsid w:val="001B0113"/>
    <w:rsid w:val="001B0D14"/>
    <w:rsid w:val="001B144F"/>
    <w:rsid w:val="001B21EB"/>
    <w:rsid w:val="001B325B"/>
    <w:rsid w:val="001B4213"/>
    <w:rsid w:val="001B4996"/>
    <w:rsid w:val="001B5096"/>
    <w:rsid w:val="001B51C6"/>
    <w:rsid w:val="001B65F6"/>
    <w:rsid w:val="001B690D"/>
    <w:rsid w:val="001C029D"/>
    <w:rsid w:val="001C2301"/>
    <w:rsid w:val="001C2768"/>
    <w:rsid w:val="001C2994"/>
    <w:rsid w:val="001C2FBF"/>
    <w:rsid w:val="001C423E"/>
    <w:rsid w:val="001C4F1F"/>
    <w:rsid w:val="001C5B75"/>
    <w:rsid w:val="001C7515"/>
    <w:rsid w:val="001D0062"/>
    <w:rsid w:val="001D0290"/>
    <w:rsid w:val="001D042A"/>
    <w:rsid w:val="001D24D4"/>
    <w:rsid w:val="001D3B93"/>
    <w:rsid w:val="001D3FA5"/>
    <w:rsid w:val="001D5CB8"/>
    <w:rsid w:val="001D5EBD"/>
    <w:rsid w:val="001D7CB8"/>
    <w:rsid w:val="001E0E15"/>
    <w:rsid w:val="001E2D5F"/>
    <w:rsid w:val="001E40DA"/>
    <w:rsid w:val="001E547F"/>
    <w:rsid w:val="001E6ABB"/>
    <w:rsid w:val="001E6DF4"/>
    <w:rsid w:val="001E7A26"/>
    <w:rsid w:val="001F2AD9"/>
    <w:rsid w:val="001F410D"/>
    <w:rsid w:val="0020100D"/>
    <w:rsid w:val="0020126B"/>
    <w:rsid w:val="00201C3E"/>
    <w:rsid w:val="00202397"/>
    <w:rsid w:val="002033EC"/>
    <w:rsid w:val="002034E2"/>
    <w:rsid w:val="00203816"/>
    <w:rsid w:val="00205486"/>
    <w:rsid w:val="002108DC"/>
    <w:rsid w:val="00211BEC"/>
    <w:rsid w:val="002122F7"/>
    <w:rsid w:val="00212C70"/>
    <w:rsid w:val="00213414"/>
    <w:rsid w:val="002179FE"/>
    <w:rsid w:val="002222FD"/>
    <w:rsid w:val="002235A3"/>
    <w:rsid w:val="002235B6"/>
    <w:rsid w:val="002247D7"/>
    <w:rsid w:val="002270BF"/>
    <w:rsid w:val="002272D8"/>
    <w:rsid w:val="002274C3"/>
    <w:rsid w:val="00227AE7"/>
    <w:rsid w:val="00233D53"/>
    <w:rsid w:val="0023449E"/>
    <w:rsid w:val="0023467D"/>
    <w:rsid w:val="00237735"/>
    <w:rsid w:val="002401D7"/>
    <w:rsid w:val="00240F27"/>
    <w:rsid w:val="00241064"/>
    <w:rsid w:val="00241B88"/>
    <w:rsid w:val="002428D9"/>
    <w:rsid w:val="00244A4C"/>
    <w:rsid w:val="00246D24"/>
    <w:rsid w:val="002519D4"/>
    <w:rsid w:val="002521CC"/>
    <w:rsid w:val="00252B48"/>
    <w:rsid w:val="00252BDA"/>
    <w:rsid w:val="00252DAB"/>
    <w:rsid w:val="00254218"/>
    <w:rsid w:val="0025656F"/>
    <w:rsid w:val="00256C4C"/>
    <w:rsid w:val="00257940"/>
    <w:rsid w:val="00257C06"/>
    <w:rsid w:val="00260996"/>
    <w:rsid w:val="00260B7E"/>
    <w:rsid w:val="00260F4C"/>
    <w:rsid w:val="002623BE"/>
    <w:rsid w:val="002626C9"/>
    <w:rsid w:val="00262842"/>
    <w:rsid w:val="00262B38"/>
    <w:rsid w:val="00264415"/>
    <w:rsid w:val="002647F3"/>
    <w:rsid w:val="002670F2"/>
    <w:rsid w:val="00267468"/>
    <w:rsid w:val="00273DDB"/>
    <w:rsid w:val="002747DC"/>
    <w:rsid w:val="0027650B"/>
    <w:rsid w:val="00281222"/>
    <w:rsid w:val="0028569A"/>
    <w:rsid w:val="002862C2"/>
    <w:rsid w:val="00286614"/>
    <w:rsid w:val="0029252B"/>
    <w:rsid w:val="0029445E"/>
    <w:rsid w:val="0029692E"/>
    <w:rsid w:val="00297FFA"/>
    <w:rsid w:val="002A2175"/>
    <w:rsid w:val="002A225E"/>
    <w:rsid w:val="002A2780"/>
    <w:rsid w:val="002A37CD"/>
    <w:rsid w:val="002A42A1"/>
    <w:rsid w:val="002A4E59"/>
    <w:rsid w:val="002A63F3"/>
    <w:rsid w:val="002A6A4C"/>
    <w:rsid w:val="002A703D"/>
    <w:rsid w:val="002A7F94"/>
    <w:rsid w:val="002B0FB0"/>
    <w:rsid w:val="002B2486"/>
    <w:rsid w:val="002B4695"/>
    <w:rsid w:val="002B5D16"/>
    <w:rsid w:val="002B76EB"/>
    <w:rsid w:val="002B7BD7"/>
    <w:rsid w:val="002B7C02"/>
    <w:rsid w:val="002B7F28"/>
    <w:rsid w:val="002C0D86"/>
    <w:rsid w:val="002C3BBD"/>
    <w:rsid w:val="002C511B"/>
    <w:rsid w:val="002C64D5"/>
    <w:rsid w:val="002C7F37"/>
    <w:rsid w:val="002D0AF4"/>
    <w:rsid w:val="002D0CD2"/>
    <w:rsid w:val="002D2257"/>
    <w:rsid w:val="002D3CFC"/>
    <w:rsid w:val="002D4449"/>
    <w:rsid w:val="002D444F"/>
    <w:rsid w:val="002D4495"/>
    <w:rsid w:val="002D5AC7"/>
    <w:rsid w:val="002D6429"/>
    <w:rsid w:val="002D6456"/>
    <w:rsid w:val="002D6A61"/>
    <w:rsid w:val="002D71D3"/>
    <w:rsid w:val="002E02DB"/>
    <w:rsid w:val="002E0CF8"/>
    <w:rsid w:val="002E16C6"/>
    <w:rsid w:val="002E27F4"/>
    <w:rsid w:val="002E2A6E"/>
    <w:rsid w:val="002E3D1A"/>
    <w:rsid w:val="002E581E"/>
    <w:rsid w:val="002E6468"/>
    <w:rsid w:val="002F098D"/>
    <w:rsid w:val="002F1615"/>
    <w:rsid w:val="002F213A"/>
    <w:rsid w:val="002F2723"/>
    <w:rsid w:val="002F29EC"/>
    <w:rsid w:val="002F2A74"/>
    <w:rsid w:val="002F607E"/>
    <w:rsid w:val="002F7DDD"/>
    <w:rsid w:val="00302C1F"/>
    <w:rsid w:val="003071BA"/>
    <w:rsid w:val="00307D83"/>
    <w:rsid w:val="00310183"/>
    <w:rsid w:val="003103A4"/>
    <w:rsid w:val="00310BC9"/>
    <w:rsid w:val="003116E1"/>
    <w:rsid w:val="0031224F"/>
    <w:rsid w:val="0031253B"/>
    <w:rsid w:val="003164C4"/>
    <w:rsid w:val="00316833"/>
    <w:rsid w:val="003176BE"/>
    <w:rsid w:val="0032008D"/>
    <w:rsid w:val="003220B8"/>
    <w:rsid w:val="0032309E"/>
    <w:rsid w:val="003261F3"/>
    <w:rsid w:val="00327502"/>
    <w:rsid w:val="003276C0"/>
    <w:rsid w:val="00330DA1"/>
    <w:rsid w:val="00332809"/>
    <w:rsid w:val="003330AD"/>
    <w:rsid w:val="00333D8D"/>
    <w:rsid w:val="00334169"/>
    <w:rsid w:val="003370A6"/>
    <w:rsid w:val="003378A0"/>
    <w:rsid w:val="003407CF"/>
    <w:rsid w:val="003433D0"/>
    <w:rsid w:val="00344612"/>
    <w:rsid w:val="00345628"/>
    <w:rsid w:val="00351982"/>
    <w:rsid w:val="0035451F"/>
    <w:rsid w:val="00354AE7"/>
    <w:rsid w:val="0035600C"/>
    <w:rsid w:val="003576C1"/>
    <w:rsid w:val="00357797"/>
    <w:rsid w:val="00360855"/>
    <w:rsid w:val="00361657"/>
    <w:rsid w:val="003619C4"/>
    <w:rsid w:val="00362A28"/>
    <w:rsid w:val="00362C21"/>
    <w:rsid w:val="0036373D"/>
    <w:rsid w:val="00365094"/>
    <w:rsid w:val="003658BE"/>
    <w:rsid w:val="00365BEC"/>
    <w:rsid w:val="003668DD"/>
    <w:rsid w:val="00367F08"/>
    <w:rsid w:val="00370679"/>
    <w:rsid w:val="00372712"/>
    <w:rsid w:val="00372979"/>
    <w:rsid w:val="00377168"/>
    <w:rsid w:val="003778FE"/>
    <w:rsid w:val="0037796B"/>
    <w:rsid w:val="003805D3"/>
    <w:rsid w:val="003807C4"/>
    <w:rsid w:val="0038161B"/>
    <w:rsid w:val="0038208F"/>
    <w:rsid w:val="00383314"/>
    <w:rsid w:val="003849E3"/>
    <w:rsid w:val="00385B4E"/>
    <w:rsid w:val="00387C04"/>
    <w:rsid w:val="00391D0A"/>
    <w:rsid w:val="00393050"/>
    <w:rsid w:val="0039317D"/>
    <w:rsid w:val="0039417A"/>
    <w:rsid w:val="00395273"/>
    <w:rsid w:val="0039540F"/>
    <w:rsid w:val="003A1841"/>
    <w:rsid w:val="003A3C82"/>
    <w:rsid w:val="003A54A2"/>
    <w:rsid w:val="003B0120"/>
    <w:rsid w:val="003B0467"/>
    <w:rsid w:val="003B0C63"/>
    <w:rsid w:val="003B1FFA"/>
    <w:rsid w:val="003B3FD0"/>
    <w:rsid w:val="003B4A85"/>
    <w:rsid w:val="003B72E1"/>
    <w:rsid w:val="003B738E"/>
    <w:rsid w:val="003C0649"/>
    <w:rsid w:val="003C1B74"/>
    <w:rsid w:val="003C2947"/>
    <w:rsid w:val="003C3D0E"/>
    <w:rsid w:val="003C480F"/>
    <w:rsid w:val="003C5365"/>
    <w:rsid w:val="003C6FA6"/>
    <w:rsid w:val="003D0B1B"/>
    <w:rsid w:val="003D16E1"/>
    <w:rsid w:val="003D2D51"/>
    <w:rsid w:val="003D2F8A"/>
    <w:rsid w:val="003D66BE"/>
    <w:rsid w:val="003D73F6"/>
    <w:rsid w:val="003E1397"/>
    <w:rsid w:val="003E273E"/>
    <w:rsid w:val="003E3686"/>
    <w:rsid w:val="003E4DC3"/>
    <w:rsid w:val="003E5E28"/>
    <w:rsid w:val="003F0DFB"/>
    <w:rsid w:val="003F5A74"/>
    <w:rsid w:val="003F6A7D"/>
    <w:rsid w:val="00400D49"/>
    <w:rsid w:val="00402317"/>
    <w:rsid w:val="00402355"/>
    <w:rsid w:val="0040648D"/>
    <w:rsid w:val="00410944"/>
    <w:rsid w:val="0041106B"/>
    <w:rsid w:val="00411477"/>
    <w:rsid w:val="00411DED"/>
    <w:rsid w:val="004135AE"/>
    <w:rsid w:val="004155BA"/>
    <w:rsid w:val="004159BC"/>
    <w:rsid w:val="00415E68"/>
    <w:rsid w:val="00416ABF"/>
    <w:rsid w:val="00416CA2"/>
    <w:rsid w:val="00420240"/>
    <w:rsid w:val="00422AB4"/>
    <w:rsid w:val="00423768"/>
    <w:rsid w:val="00424969"/>
    <w:rsid w:val="00424AD6"/>
    <w:rsid w:val="00425B95"/>
    <w:rsid w:val="00425DA9"/>
    <w:rsid w:val="004263C6"/>
    <w:rsid w:val="00427397"/>
    <w:rsid w:val="00427F13"/>
    <w:rsid w:val="00433F9C"/>
    <w:rsid w:val="00435B40"/>
    <w:rsid w:val="00436599"/>
    <w:rsid w:val="00436F25"/>
    <w:rsid w:val="004374DC"/>
    <w:rsid w:val="00437C83"/>
    <w:rsid w:val="00441465"/>
    <w:rsid w:val="00441F7B"/>
    <w:rsid w:val="00442FD9"/>
    <w:rsid w:val="0044420B"/>
    <w:rsid w:val="00444748"/>
    <w:rsid w:val="004461B9"/>
    <w:rsid w:val="004467FD"/>
    <w:rsid w:val="00446836"/>
    <w:rsid w:val="0045186C"/>
    <w:rsid w:val="00451E89"/>
    <w:rsid w:val="00453B6E"/>
    <w:rsid w:val="00453BC3"/>
    <w:rsid w:val="00454FCE"/>
    <w:rsid w:val="004556B4"/>
    <w:rsid w:val="00455C9D"/>
    <w:rsid w:val="00456554"/>
    <w:rsid w:val="00457816"/>
    <w:rsid w:val="00457D96"/>
    <w:rsid w:val="004620A0"/>
    <w:rsid w:val="00463BE4"/>
    <w:rsid w:val="00463E13"/>
    <w:rsid w:val="00465165"/>
    <w:rsid w:val="00465EB4"/>
    <w:rsid w:val="00466DB8"/>
    <w:rsid w:val="00466EF7"/>
    <w:rsid w:val="0046793C"/>
    <w:rsid w:val="00467FAA"/>
    <w:rsid w:val="00474B76"/>
    <w:rsid w:val="0047644A"/>
    <w:rsid w:val="00480146"/>
    <w:rsid w:val="0048168F"/>
    <w:rsid w:val="00482474"/>
    <w:rsid w:val="00482A99"/>
    <w:rsid w:val="00486058"/>
    <w:rsid w:val="00491711"/>
    <w:rsid w:val="00492AC0"/>
    <w:rsid w:val="004940E7"/>
    <w:rsid w:val="004948F5"/>
    <w:rsid w:val="0049576E"/>
    <w:rsid w:val="00495B12"/>
    <w:rsid w:val="00495C05"/>
    <w:rsid w:val="00497F75"/>
    <w:rsid w:val="004A0B75"/>
    <w:rsid w:val="004A19A6"/>
    <w:rsid w:val="004A1F67"/>
    <w:rsid w:val="004A24D1"/>
    <w:rsid w:val="004A297B"/>
    <w:rsid w:val="004A4D8B"/>
    <w:rsid w:val="004A55CC"/>
    <w:rsid w:val="004A6340"/>
    <w:rsid w:val="004B0C90"/>
    <w:rsid w:val="004B3276"/>
    <w:rsid w:val="004B7499"/>
    <w:rsid w:val="004C3428"/>
    <w:rsid w:val="004C4887"/>
    <w:rsid w:val="004C4A20"/>
    <w:rsid w:val="004C565C"/>
    <w:rsid w:val="004C7053"/>
    <w:rsid w:val="004D08F5"/>
    <w:rsid w:val="004D1AD1"/>
    <w:rsid w:val="004D3009"/>
    <w:rsid w:val="004D387B"/>
    <w:rsid w:val="004D5919"/>
    <w:rsid w:val="004D5CB3"/>
    <w:rsid w:val="004D6F86"/>
    <w:rsid w:val="004E071C"/>
    <w:rsid w:val="004E0761"/>
    <w:rsid w:val="004E0FCB"/>
    <w:rsid w:val="004E159A"/>
    <w:rsid w:val="004E354C"/>
    <w:rsid w:val="004E38EA"/>
    <w:rsid w:val="004E3D14"/>
    <w:rsid w:val="004E4CAC"/>
    <w:rsid w:val="004F120B"/>
    <w:rsid w:val="004F1625"/>
    <w:rsid w:val="004F2EAB"/>
    <w:rsid w:val="004F4A51"/>
    <w:rsid w:val="004F6013"/>
    <w:rsid w:val="004F7DC0"/>
    <w:rsid w:val="005017D0"/>
    <w:rsid w:val="00501EB5"/>
    <w:rsid w:val="00502742"/>
    <w:rsid w:val="005044BB"/>
    <w:rsid w:val="00507F43"/>
    <w:rsid w:val="005134BD"/>
    <w:rsid w:val="005139A7"/>
    <w:rsid w:val="005153D2"/>
    <w:rsid w:val="00516238"/>
    <w:rsid w:val="00516EC4"/>
    <w:rsid w:val="00516F26"/>
    <w:rsid w:val="00520C42"/>
    <w:rsid w:val="00522341"/>
    <w:rsid w:val="00523B54"/>
    <w:rsid w:val="005255C0"/>
    <w:rsid w:val="00525EC8"/>
    <w:rsid w:val="005264B5"/>
    <w:rsid w:val="0052657F"/>
    <w:rsid w:val="005269C7"/>
    <w:rsid w:val="00526D0A"/>
    <w:rsid w:val="00530CC2"/>
    <w:rsid w:val="005314E8"/>
    <w:rsid w:val="00532F9F"/>
    <w:rsid w:val="0053385F"/>
    <w:rsid w:val="00533EBB"/>
    <w:rsid w:val="005350D2"/>
    <w:rsid w:val="005372F8"/>
    <w:rsid w:val="00537E34"/>
    <w:rsid w:val="00543114"/>
    <w:rsid w:val="005462BA"/>
    <w:rsid w:val="00546989"/>
    <w:rsid w:val="00550B9D"/>
    <w:rsid w:val="00550BE5"/>
    <w:rsid w:val="00550E3C"/>
    <w:rsid w:val="00551E63"/>
    <w:rsid w:val="00552917"/>
    <w:rsid w:val="00553F5C"/>
    <w:rsid w:val="00554074"/>
    <w:rsid w:val="0055413B"/>
    <w:rsid w:val="00555499"/>
    <w:rsid w:val="005609AB"/>
    <w:rsid w:val="005630F4"/>
    <w:rsid w:val="005637E0"/>
    <w:rsid w:val="005640A0"/>
    <w:rsid w:val="00565D86"/>
    <w:rsid w:val="00565DC4"/>
    <w:rsid w:val="005665D7"/>
    <w:rsid w:val="00566EC6"/>
    <w:rsid w:val="00566FFE"/>
    <w:rsid w:val="00567CDE"/>
    <w:rsid w:val="00572AA9"/>
    <w:rsid w:val="005739CD"/>
    <w:rsid w:val="0057569C"/>
    <w:rsid w:val="00576865"/>
    <w:rsid w:val="0058027F"/>
    <w:rsid w:val="005804A9"/>
    <w:rsid w:val="00580B3B"/>
    <w:rsid w:val="00580C51"/>
    <w:rsid w:val="00581871"/>
    <w:rsid w:val="0058189F"/>
    <w:rsid w:val="005854F3"/>
    <w:rsid w:val="00586E34"/>
    <w:rsid w:val="005877F1"/>
    <w:rsid w:val="0059100F"/>
    <w:rsid w:val="0059175E"/>
    <w:rsid w:val="005923A7"/>
    <w:rsid w:val="005926BB"/>
    <w:rsid w:val="00592CAE"/>
    <w:rsid w:val="00592DA8"/>
    <w:rsid w:val="00593220"/>
    <w:rsid w:val="005960A1"/>
    <w:rsid w:val="00596F1A"/>
    <w:rsid w:val="005A1703"/>
    <w:rsid w:val="005A1E1B"/>
    <w:rsid w:val="005A374E"/>
    <w:rsid w:val="005A5DC8"/>
    <w:rsid w:val="005A6E8D"/>
    <w:rsid w:val="005B1CCD"/>
    <w:rsid w:val="005B367F"/>
    <w:rsid w:val="005B6919"/>
    <w:rsid w:val="005B7F62"/>
    <w:rsid w:val="005C063B"/>
    <w:rsid w:val="005C1EA4"/>
    <w:rsid w:val="005C23FA"/>
    <w:rsid w:val="005C2E6F"/>
    <w:rsid w:val="005C479D"/>
    <w:rsid w:val="005C4E7C"/>
    <w:rsid w:val="005C5469"/>
    <w:rsid w:val="005C73E8"/>
    <w:rsid w:val="005C794A"/>
    <w:rsid w:val="005C7F26"/>
    <w:rsid w:val="005D0E15"/>
    <w:rsid w:val="005D17BC"/>
    <w:rsid w:val="005D2227"/>
    <w:rsid w:val="005D2512"/>
    <w:rsid w:val="005D2538"/>
    <w:rsid w:val="005D2DE5"/>
    <w:rsid w:val="005D3A92"/>
    <w:rsid w:val="005D3DE8"/>
    <w:rsid w:val="005D5AAF"/>
    <w:rsid w:val="005D64A8"/>
    <w:rsid w:val="005D758C"/>
    <w:rsid w:val="005E0C7F"/>
    <w:rsid w:val="005E0E8A"/>
    <w:rsid w:val="005E2236"/>
    <w:rsid w:val="005E24A5"/>
    <w:rsid w:val="005E37A4"/>
    <w:rsid w:val="005E41C8"/>
    <w:rsid w:val="005E4630"/>
    <w:rsid w:val="005E46E9"/>
    <w:rsid w:val="005E5294"/>
    <w:rsid w:val="005E7221"/>
    <w:rsid w:val="005F06D9"/>
    <w:rsid w:val="005F46BC"/>
    <w:rsid w:val="005F4A78"/>
    <w:rsid w:val="005F4FB6"/>
    <w:rsid w:val="005F5022"/>
    <w:rsid w:val="005F50DE"/>
    <w:rsid w:val="005F74CB"/>
    <w:rsid w:val="00602325"/>
    <w:rsid w:val="0060248B"/>
    <w:rsid w:val="0060319A"/>
    <w:rsid w:val="00606BB0"/>
    <w:rsid w:val="0060761E"/>
    <w:rsid w:val="00607853"/>
    <w:rsid w:val="0061058E"/>
    <w:rsid w:val="00610A0F"/>
    <w:rsid w:val="00612C3C"/>
    <w:rsid w:val="00615E50"/>
    <w:rsid w:val="00616E9E"/>
    <w:rsid w:val="00620030"/>
    <w:rsid w:val="006201CC"/>
    <w:rsid w:val="00620D9A"/>
    <w:rsid w:val="00621177"/>
    <w:rsid w:val="0062141B"/>
    <w:rsid w:val="0062264C"/>
    <w:rsid w:val="00622BE7"/>
    <w:rsid w:val="00623E6A"/>
    <w:rsid w:val="0062604F"/>
    <w:rsid w:val="0063110B"/>
    <w:rsid w:val="00631CB9"/>
    <w:rsid w:val="0063232B"/>
    <w:rsid w:val="00632A23"/>
    <w:rsid w:val="006347E1"/>
    <w:rsid w:val="00634A72"/>
    <w:rsid w:val="00635A2A"/>
    <w:rsid w:val="00636AAA"/>
    <w:rsid w:val="00641D63"/>
    <w:rsid w:val="00643FFF"/>
    <w:rsid w:val="006526C2"/>
    <w:rsid w:val="00652A46"/>
    <w:rsid w:val="00652CD3"/>
    <w:rsid w:val="0065395B"/>
    <w:rsid w:val="00653995"/>
    <w:rsid w:val="0065403D"/>
    <w:rsid w:val="00654854"/>
    <w:rsid w:val="00655BA0"/>
    <w:rsid w:val="00656757"/>
    <w:rsid w:val="00661851"/>
    <w:rsid w:val="006665E5"/>
    <w:rsid w:val="006672E0"/>
    <w:rsid w:val="00672A85"/>
    <w:rsid w:val="00672DB4"/>
    <w:rsid w:val="00673AEE"/>
    <w:rsid w:val="00674C62"/>
    <w:rsid w:val="00680112"/>
    <w:rsid w:val="00680225"/>
    <w:rsid w:val="00680B2E"/>
    <w:rsid w:val="00682281"/>
    <w:rsid w:val="0068382E"/>
    <w:rsid w:val="006855F7"/>
    <w:rsid w:val="0068693C"/>
    <w:rsid w:val="0068799D"/>
    <w:rsid w:val="0069103B"/>
    <w:rsid w:val="00691FE1"/>
    <w:rsid w:val="006A0D55"/>
    <w:rsid w:val="006A59B7"/>
    <w:rsid w:val="006A7536"/>
    <w:rsid w:val="006B06FC"/>
    <w:rsid w:val="006B0BCC"/>
    <w:rsid w:val="006B0EC2"/>
    <w:rsid w:val="006B1198"/>
    <w:rsid w:val="006B1AA4"/>
    <w:rsid w:val="006B367C"/>
    <w:rsid w:val="006B3863"/>
    <w:rsid w:val="006B429E"/>
    <w:rsid w:val="006B481D"/>
    <w:rsid w:val="006B6236"/>
    <w:rsid w:val="006C2BCF"/>
    <w:rsid w:val="006C5500"/>
    <w:rsid w:val="006C568E"/>
    <w:rsid w:val="006C58BC"/>
    <w:rsid w:val="006C6379"/>
    <w:rsid w:val="006C796F"/>
    <w:rsid w:val="006D3A05"/>
    <w:rsid w:val="006D7B01"/>
    <w:rsid w:val="006E0DAE"/>
    <w:rsid w:val="006E1238"/>
    <w:rsid w:val="006E3FD8"/>
    <w:rsid w:val="006E54E2"/>
    <w:rsid w:val="006E6203"/>
    <w:rsid w:val="006E69A4"/>
    <w:rsid w:val="006F0AE0"/>
    <w:rsid w:val="006F2F3C"/>
    <w:rsid w:val="006F3DC4"/>
    <w:rsid w:val="006F460B"/>
    <w:rsid w:val="006F55CE"/>
    <w:rsid w:val="0070169F"/>
    <w:rsid w:val="0070240D"/>
    <w:rsid w:val="007040C3"/>
    <w:rsid w:val="00704B52"/>
    <w:rsid w:val="00705434"/>
    <w:rsid w:val="00707184"/>
    <w:rsid w:val="00707A94"/>
    <w:rsid w:val="00710157"/>
    <w:rsid w:val="007102C9"/>
    <w:rsid w:val="00710449"/>
    <w:rsid w:val="00710D0A"/>
    <w:rsid w:val="00711447"/>
    <w:rsid w:val="007122E5"/>
    <w:rsid w:val="00715009"/>
    <w:rsid w:val="007151FB"/>
    <w:rsid w:val="00720371"/>
    <w:rsid w:val="007221D8"/>
    <w:rsid w:val="00722930"/>
    <w:rsid w:val="00722B2F"/>
    <w:rsid w:val="00723E44"/>
    <w:rsid w:val="00724B56"/>
    <w:rsid w:val="007251AD"/>
    <w:rsid w:val="007256A7"/>
    <w:rsid w:val="0072738F"/>
    <w:rsid w:val="007279B5"/>
    <w:rsid w:val="00730D91"/>
    <w:rsid w:val="007313E8"/>
    <w:rsid w:val="007319DF"/>
    <w:rsid w:val="007328EC"/>
    <w:rsid w:val="0073291C"/>
    <w:rsid w:val="00734A5F"/>
    <w:rsid w:val="00734F79"/>
    <w:rsid w:val="00742C62"/>
    <w:rsid w:val="00742EBC"/>
    <w:rsid w:val="00745164"/>
    <w:rsid w:val="007453D5"/>
    <w:rsid w:val="00745680"/>
    <w:rsid w:val="007458E4"/>
    <w:rsid w:val="00747FEA"/>
    <w:rsid w:val="007513E7"/>
    <w:rsid w:val="0075217E"/>
    <w:rsid w:val="00752896"/>
    <w:rsid w:val="00753C42"/>
    <w:rsid w:val="007557F8"/>
    <w:rsid w:val="00756D65"/>
    <w:rsid w:val="00757741"/>
    <w:rsid w:val="00757C74"/>
    <w:rsid w:val="00760CD2"/>
    <w:rsid w:val="00761E83"/>
    <w:rsid w:val="007624C5"/>
    <w:rsid w:val="00763B18"/>
    <w:rsid w:val="00764020"/>
    <w:rsid w:val="00764746"/>
    <w:rsid w:val="0076669B"/>
    <w:rsid w:val="0076674D"/>
    <w:rsid w:val="007671F0"/>
    <w:rsid w:val="007675AE"/>
    <w:rsid w:val="00767E80"/>
    <w:rsid w:val="00773EEA"/>
    <w:rsid w:val="00773FD7"/>
    <w:rsid w:val="0077408E"/>
    <w:rsid w:val="00776BC0"/>
    <w:rsid w:val="00781CE5"/>
    <w:rsid w:val="00783AF9"/>
    <w:rsid w:val="00785068"/>
    <w:rsid w:val="00790263"/>
    <w:rsid w:val="00790F83"/>
    <w:rsid w:val="00791963"/>
    <w:rsid w:val="00791E65"/>
    <w:rsid w:val="00797640"/>
    <w:rsid w:val="007A2165"/>
    <w:rsid w:val="007A4E50"/>
    <w:rsid w:val="007A5B9F"/>
    <w:rsid w:val="007A6441"/>
    <w:rsid w:val="007A7C51"/>
    <w:rsid w:val="007B2EE0"/>
    <w:rsid w:val="007B3943"/>
    <w:rsid w:val="007B4960"/>
    <w:rsid w:val="007B4E58"/>
    <w:rsid w:val="007C0CCB"/>
    <w:rsid w:val="007C2113"/>
    <w:rsid w:val="007C4A58"/>
    <w:rsid w:val="007C5F92"/>
    <w:rsid w:val="007C6854"/>
    <w:rsid w:val="007D0912"/>
    <w:rsid w:val="007D15AB"/>
    <w:rsid w:val="007D2BF3"/>
    <w:rsid w:val="007D357D"/>
    <w:rsid w:val="007D3CA8"/>
    <w:rsid w:val="007D41F5"/>
    <w:rsid w:val="007D47E1"/>
    <w:rsid w:val="007D5AA1"/>
    <w:rsid w:val="007E2B51"/>
    <w:rsid w:val="007E50D2"/>
    <w:rsid w:val="007E7821"/>
    <w:rsid w:val="007F0921"/>
    <w:rsid w:val="007F1B5A"/>
    <w:rsid w:val="007F322B"/>
    <w:rsid w:val="007F39B1"/>
    <w:rsid w:val="007F3A8E"/>
    <w:rsid w:val="007F4D93"/>
    <w:rsid w:val="007F5624"/>
    <w:rsid w:val="007F7205"/>
    <w:rsid w:val="00800379"/>
    <w:rsid w:val="00802694"/>
    <w:rsid w:val="00806776"/>
    <w:rsid w:val="00807E9A"/>
    <w:rsid w:val="00810337"/>
    <w:rsid w:val="00810FE1"/>
    <w:rsid w:val="00816AFA"/>
    <w:rsid w:val="00817470"/>
    <w:rsid w:val="00820C76"/>
    <w:rsid w:val="00820ED4"/>
    <w:rsid w:val="00821CBB"/>
    <w:rsid w:val="008256B1"/>
    <w:rsid w:val="00827F1D"/>
    <w:rsid w:val="00830011"/>
    <w:rsid w:val="008311C5"/>
    <w:rsid w:val="00832340"/>
    <w:rsid w:val="0083244B"/>
    <w:rsid w:val="008328E1"/>
    <w:rsid w:val="00832ECE"/>
    <w:rsid w:val="00833671"/>
    <w:rsid w:val="00833AD2"/>
    <w:rsid w:val="00833BE9"/>
    <w:rsid w:val="0084074D"/>
    <w:rsid w:val="00841B76"/>
    <w:rsid w:val="00842BDE"/>
    <w:rsid w:val="00843ABB"/>
    <w:rsid w:val="00846FF7"/>
    <w:rsid w:val="00847179"/>
    <w:rsid w:val="0085018D"/>
    <w:rsid w:val="00851A09"/>
    <w:rsid w:val="008520DA"/>
    <w:rsid w:val="00853336"/>
    <w:rsid w:val="008566D0"/>
    <w:rsid w:val="00865A66"/>
    <w:rsid w:val="0087080A"/>
    <w:rsid w:val="00871138"/>
    <w:rsid w:val="0087333B"/>
    <w:rsid w:val="00874E10"/>
    <w:rsid w:val="00874FB5"/>
    <w:rsid w:val="008754DB"/>
    <w:rsid w:val="0087750D"/>
    <w:rsid w:val="008801B3"/>
    <w:rsid w:val="0088206D"/>
    <w:rsid w:val="0088282A"/>
    <w:rsid w:val="00883564"/>
    <w:rsid w:val="008839F6"/>
    <w:rsid w:val="00887478"/>
    <w:rsid w:val="00887EAD"/>
    <w:rsid w:val="00887FF2"/>
    <w:rsid w:val="008909F0"/>
    <w:rsid w:val="008927E6"/>
    <w:rsid w:val="0089294E"/>
    <w:rsid w:val="00893010"/>
    <w:rsid w:val="0089447F"/>
    <w:rsid w:val="00894AD1"/>
    <w:rsid w:val="008953CD"/>
    <w:rsid w:val="00897250"/>
    <w:rsid w:val="00897C25"/>
    <w:rsid w:val="008A0983"/>
    <w:rsid w:val="008A0AD1"/>
    <w:rsid w:val="008A2EFA"/>
    <w:rsid w:val="008A32EE"/>
    <w:rsid w:val="008A4538"/>
    <w:rsid w:val="008A6C87"/>
    <w:rsid w:val="008A7C92"/>
    <w:rsid w:val="008A7E41"/>
    <w:rsid w:val="008B042E"/>
    <w:rsid w:val="008B2A3F"/>
    <w:rsid w:val="008B2D01"/>
    <w:rsid w:val="008B3556"/>
    <w:rsid w:val="008B3E9C"/>
    <w:rsid w:val="008B4ED0"/>
    <w:rsid w:val="008B59D5"/>
    <w:rsid w:val="008B5AA7"/>
    <w:rsid w:val="008B5AE6"/>
    <w:rsid w:val="008B5C2E"/>
    <w:rsid w:val="008B6DB7"/>
    <w:rsid w:val="008B7300"/>
    <w:rsid w:val="008C187E"/>
    <w:rsid w:val="008C34B7"/>
    <w:rsid w:val="008C39C5"/>
    <w:rsid w:val="008C3D2C"/>
    <w:rsid w:val="008D0A19"/>
    <w:rsid w:val="008D23A1"/>
    <w:rsid w:val="008D3F64"/>
    <w:rsid w:val="008D548D"/>
    <w:rsid w:val="008D6213"/>
    <w:rsid w:val="008D6D8C"/>
    <w:rsid w:val="008E066D"/>
    <w:rsid w:val="008E1A5C"/>
    <w:rsid w:val="008E35ED"/>
    <w:rsid w:val="008E4A68"/>
    <w:rsid w:val="008F168D"/>
    <w:rsid w:val="008F19F2"/>
    <w:rsid w:val="008F2FA7"/>
    <w:rsid w:val="008F2FD4"/>
    <w:rsid w:val="008F3614"/>
    <w:rsid w:val="008F632A"/>
    <w:rsid w:val="008F6B0C"/>
    <w:rsid w:val="00900468"/>
    <w:rsid w:val="009004BA"/>
    <w:rsid w:val="0090059C"/>
    <w:rsid w:val="00901831"/>
    <w:rsid w:val="00902675"/>
    <w:rsid w:val="00904913"/>
    <w:rsid w:val="00905481"/>
    <w:rsid w:val="00907CCE"/>
    <w:rsid w:val="0091011C"/>
    <w:rsid w:val="00910B9E"/>
    <w:rsid w:val="009119FD"/>
    <w:rsid w:val="009138D1"/>
    <w:rsid w:val="0091489A"/>
    <w:rsid w:val="0091602C"/>
    <w:rsid w:val="00917A84"/>
    <w:rsid w:val="00917AE9"/>
    <w:rsid w:val="00920488"/>
    <w:rsid w:val="00922519"/>
    <w:rsid w:val="009230D3"/>
    <w:rsid w:val="00924353"/>
    <w:rsid w:val="0092454E"/>
    <w:rsid w:val="009249E0"/>
    <w:rsid w:val="00924F07"/>
    <w:rsid w:val="009259E0"/>
    <w:rsid w:val="00927274"/>
    <w:rsid w:val="00927461"/>
    <w:rsid w:val="00927862"/>
    <w:rsid w:val="00927A6E"/>
    <w:rsid w:val="00927D54"/>
    <w:rsid w:val="00927E9B"/>
    <w:rsid w:val="00933F77"/>
    <w:rsid w:val="0093456B"/>
    <w:rsid w:val="00935D41"/>
    <w:rsid w:val="0093692C"/>
    <w:rsid w:val="00942347"/>
    <w:rsid w:val="0094375B"/>
    <w:rsid w:val="0094455A"/>
    <w:rsid w:val="0094508E"/>
    <w:rsid w:val="009458E9"/>
    <w:rsid w:val="009477C5"/>
    <w:rsid w:val="00947F0C"/>
    <w:rsid w:val="009500B8"/>
    <w:rsid w:val="00953382"/>
    <w:rsid w:val="00954C4F"/>
    <w:rsid w:val="00957059"/>
    <w:rsid w:val="00957C17"/>
    <w:rsid w:val="00963C1C"/>
    <w:rsid w:val="00963EFC"/>
    <w:rsid w:val="0096572D"/>
    <w:rsid w:val="009658C9"/>
    <w:rsid w:val="009667B2"/>
    <w:rsid w:val="00967035"/>
    <w:rsid w:val="0097155F"/>
    <w:rsid w:val="00972D87"/>
    <w:rsid w:val="00973794"/>
    <w:rsid w:val="00974A0F"/>
    <w:rsid w:val="009767A2"/>
    <w:rsid w:val="009817B4"/>
    <w:rsid w:val="00983FAD"/>
    <w:rsid w:val="009842C7"/>
    <w:rsid w:val="0098530F"/>
    <w:rsid w:val="00985635"/>
    <w:rsid w:val="009912B3"/>
    <w:rsid w:val="009917E4"/>
    <w:rsid w:val="009923B7"/>
    <w:rsid w:val="00992E6C"/>
    <w:rsid w:val="009944A6"/>
    <w:rsid w:val="00995906"/>
    <w:rsid w:val="00995C1E"/>
    <w:rsid w:val="009A015F"/>
    <w:rsid w:val="009A2C96"/>
    <w:rsid w:val="009A3ED5"/>
    <w:rsid w:val="009A45B6"/>
    <w:rsid w:val="009A53F7"/>
    <w:rsid w:val="009A686C"/>
    <w:rsid w:val="009A78D6"/>
    <w:rsid w:val="009A7C1D"/>
    <w:rsid w:val="009B0B13"/>
    <w:rsid w:val="009B1FEA"/>
    <w:rsid w:val="009B2F1C"/>
    <w:rsid w:val="009B33AF"/>
    <w:rsid w:val="009B7696"/>
    <w:rsid w:val="009C06FC"/>
    <w:rsid w:val="009C1035"/>
    <w:rsid w:val="009C3BF4"/>
    <w:rsid w:val="009C4583"/>
    <w:rsid w:val="009C5360"/>
    <w:rsid w:val="009C5E98"/>
    <w:rsid w:val="009D0AB5"/>
    <w:rsid w:val="009D3EC5"/>
    <w:rsid w:val="009D4AB6"/>
    <w:rsid w:val="009D54FF"/>
    <w:rsid w:val="009D5B87"/>
    <w:rsid w:val="009D6C75"/>
    <w:rsid w:val="009E3E7F"/>
    <w:rsid w:val="009E512E"/>
    <w:rsid w:val="009F1515"/>
    <w:rsid w:val="009F16B1"/>
    <w:rsid w:val="009F2C25"/>
    <w:rsid w:val="009F4CB2"/>
    <w:rsid w:val="009F4F49"/>
    <w:rsid w:val="00A0008B"/>
    <w:rsid w:val="00A00618"/>
    <w:rsid w:val="00A01996"/>
    <w:rsid w:val="00A0305E"/>
    <w:rsid w:val="00A05311"/>
    <w:rsid w:val="00A05C54"/>
    <w:rsid w:val="00A060DB"/>
    <w:rsid w:val="00A07236"/>
    <w:rsid w:val="00A07B20"/>
    <w:rsid w:val="00A11277"/>
    <w:rsid w:val="00A11672"/>
    <w:rsid w:val="00A12834"/>
    <w:rsid w:val="00A133D4"/>
    <w:rsid w:val="00A17428"/>
    <w:rsid w:val="00A21837"/>
    <w:rsid w:val="00A231AF"/>
    <w:rsid w:val="00A232CF"/>
    <w:rsid w:val="00A23B24"/>
    <w:rsid w:val="00A23B83"/>
    <w:rsid w:val="00A23D77"/>
    <w:rsid w:val="00A23EE0"/>
    <w:rsid w:val="00A245C3"/>
    <w:rsid w:val="00A26BEF"/>
    <w:rsid w:val="00A273CA"/>
    <w:rsid w:val="00A2760E"/>
    <w:rsid w:val="00A27643"/>
    <w:rsid w:val="00A3031D"/>
    <w:rsid w:val="00A30E5F"/>
    <w:rsid w:val="00A31903"/>
    <w:rsid w:val="00A32D3E"/>
    <w:rsid w:val="00A34D65"/>
    <w:rsid w:val="00A35EE9"/>
    <w:rsid w:val="00A36666"/>
    <w:rsid w:val="00A3689E"/>
    <w:rsid w:val="00A40EBE"/>
    <w:rsid w:val="00A41815"/>
    <w:rsid w:val="00A458FD"/>
    <w:rsid w:val="00A46699"/>
    <w:rsid w:val="00A46977"/>
    <w:rsid w:val="00A474F1"/>
    <w:rsid w:val="00A514EE"/>
    <w:rsid w:val="00A528FB"/>
    <w:rsid w:val="00A53D23"/>
    <w:rsid w:val="00A54016"/>
    <w:rsid w:val="00A54AD8"/>
    <w:rsid w:val="00A55684"/>
    <w:rsid w:val="00A55DDA"/>
    <w:rsid w:val="00A56DF6"/>
    <w:rsid w:val="00A610B9"/>
    <w:rsid w:val="00A61C88"/>
    <w:rsid w:val="00A63E3A"/>
    <w:rsid w:val="00A641E7"/>
    <w:rsid w:val="00A64230"/>
    <w:rsid w:val="00A6471F"/>
    <w:rsid w:val="00A64A5E"/>
    <w:rsid w:val="00A6741B"/>
    <w:rsid w:val="00A70EC0"/>
    <w:rsid w:val="00A718DC"/>
    <w:rsid w:val="00A7293D"/>
    <w:rsid w:val="00A73170"/>
    <w:rsid w:val="00A741A9"/>
    <w:rsid w:val="00A747E6"/>
    <w:rsid w:val="00A75904"/>
    <w:rsid w:val="00A80839"/>
    <w:rsid w:val="00A81AA1"/>
    <w:rsid w:val="00A82DDF"/>
    <w:rsid w:val="00A83938"/>
    <w:rsid w:val="00A85544"/>
    <w:rsid w:val="00A86949"/>
    <w:rsid w:val="00A87075"/>
    <w:rsid w:val="00A9093E"/>
    <w:rsid w:val="00A909CE"/>
    <w:rsid w:val="00A91F58"/>
    <w:rsid w:val="00A93259"/>
    <w:rsid w:val="00A93695"/>
    <w:rsid w:val="00A95C8C"/>
    <w:rsid w:val="00A96240"/>
    <w:rsid w:val="00A96921"/>
    <w:rsid w:val="00A96963"/>
    <w:rsid w:val="00AA0623"/>
    <w:rsid w:val="00AA3A67"/>
    <w:rsid w:val="00AA7640"/>
    <w:rsid w:val="00AB27D5"/>
    <w:rsid w:val="00AB27EB"/>
    <w:rsid w:val="00AB4C0D"/>
    <w:rsid w:val="00AB53E5"/>
    <w:rsid w:val="00AB5E98"/>
    <w:rsid w:val="00AB677B"/>
    <w:rsid w:val="00AB6C25"/>
    <w:rsid w:val="00AC0E76"/>
    <w:rsid w:val="00AC1E24"/>
    <w:rsid w:val="00AC30CE"/>
    <w:rsid w:val="00AC350A"/>
    <w:rsid w:val="00AC4044"/>
    <w:rsid w:val="00AC417D"/>
    <w:rsid w:val="00AC437E"/>
    <w:rsid w:val="00AC66A8"/>
    <w:rsid w:val="00AC6700"/>
    <w:rsid w:val="00AC7C9A"/>
    <w:rsid w:val="00AD02C9"/>
    <w:rsid w:val="00AD1411"/>
    <w:rsid w:val="00AD15BB"/>
    <w:rsid w:val="00AD2AC6"/>
    <w:rsid w:val="00AD2D60"/>
    <w:rsid w:val="00AD31D9"/>
    <w:rsid w:val="00AD3C35"/>
    <w:rsid w:val="00AD5E02"/>
    <w:rsid w:val="00AD6D84"/>
    <w:rsid w:val="00AE1C31"/>
    <w:rsid w:val="00AE33AE"/>
    <w:rsid w:val="00AE37F8"/>
    <w:rsid w:val="00AE4051"/>
    <w:rsid w:val="00AE551C"/>
    <w:rsid w:val="00AF1BCE"/>
    <w:rsid w:val="00AF2A54"/>
    <w:rsid w:val="00AF3B8D"/>
    <w:rsid w:val="00AF3D60"/>
    <w:rsid w:val="00AF75FA"/>
    <w:rsid w:val="00AF7B31"/>
    <w:rsid w:val="00B00D5A"/>
    <w:rsid w:val="00B00ED0"/>
    <w:rsid w:val="00B0348D"/>
    <w:rsid w:val="00B04FB3"/>
    <w:rsid w:val="00B06A39"/>
    <w:rsid w:val="00B12A90"/>
    <w:rsid w:val="00B12F6F"/>
    <w:rsid w:val="00B131E9"/>
    <w:rsid w:val="00B13B89"/>
    <w:rsid w:val="00B1435B"/>
    <w:rsid w:val="00B16093"/>
    <w:rsid w:val="00B1617C"/>
    <w:rsid w:val="00B169F8"/>
    <w:rsid w:val="00B1748D"/>
    <w:rsid w:val="00B17D7A"/>
    <w:rsid w:val="00B17DB0"/>
    <w:rsid w:val="00B200A5"/>
    <w:rsid w:val="00B20ADD"/>
    <w:rsid w:val="00B221C1"/>
    <w:rsid w:val="00B22D7E"/>
    <w:rsid w:val="00B23262"/>
    <w:rsid w:val="00B24C20"/>
    <w:rsid w:val="00B25474"/>
    <w:rsid w:val="00B27212"/>
    <w:rsid w:val="00B27D74"/>
    <w:rsid w:val="00B30639"/>
    <w:rsid w:val="00B30E4C"/>
    <w:rsid w:val="00B322CD"/>
    <w:rsid w:val="00B33629"/>
    <w:rsid w:val="00B34493"/>
    <w:rsid w:val="00B344E5"/>
    <w:rsid w:val="00B34FC5"/>
    <w:rsid w:val="00B35878"/>
    <w:rsid w:val="00B36254"/>
    <w:rsid w:val="00B4071A"/>
    <w:rsid w:val="00B40EFB"/>
    <w:rsid w:val="00B416A1"/>
    <w:rsid w:val="00B427EE"/>
    <w:rsid w:val="00B43E63"/>
    <w:rsid w:val="00B47965"/>
    <w:rsid w:val="00B504DF"/>
    <w:rsid w:val="00B56EDA"/>
    <w:rsid w:val="00B577B1"/>
    <w:rsid w:val="00B57E8E"/>
    <w:rsid w:val="00B60BAB"/>
    <w:rsid w:val="00B641A8"/>
    <w:rsid w:val="00B65433"/>
    <w:rsid w:val="00B659EB"/>
    <w:rsid w:val="00B6607B"/>
    <w:rsid w:val="00B6623B"/>
    <w:rsid w:val="00B67A2C"/>
    <w:rsid w:val="00B710FC"/>
    <w:rsid w:val="00B74A79"/>
    <w:rsid w:val="00B757C9"/>
    <w:rsid w:val="00B75E95"/>
    <w:rsid w:val="00B80C87"/>
    <w:rsid w:val="00B819A5"/>
    <w:rsid w:val="00B81F95"/>
    <w:rsid w:val="00B82D1B"/>
    <w:rsid w:val="00B8346D"/>
    <w:rsid w:val="00B91CB6"/>
    <w:rsid w:val="00B92756"/>
    <w:rsid w:val="00B9289F"/>
    <w:rsid w:val="00B930E3"/>
    <w:rsid w:val="00B94076"/>
    <w:rsid w:val="00B949A5"/>
    <w:rsid w:val="00B97CB2"/>
    <w:rsid w:val="00BA15FB"/>
    <w:rsid w:val="00BA19B9"/>
    <w:rsid w:val="00BA1BA8"/>
    <w:rsid w:val="00BA28EB"/>
    <w:rsid w:val="00BA439D"/>
    <w:rsid w:val="00BA4C27"/>
    <w:rsid w:val="00BA6EEE"/>
    <w:rsid w:val="00BB0BB1"/>
    <w:rsid w:val="00BB3DB1"/>
    <w:rsid w:val="00BB7FB0"/>
    <w:rsid w:val="00BC33A1"/>
    <w:rsid w:val="00BC3647"/>
    <w:rsid w:val="00BC4F15"/>
    <w:rsid w:val="00BC74BB"/>
    <w:rsid w:val="00BC7A9E"/>
    <w:rsid w:val="00BD1478"/>
    <w:rsid w:val="00BD28BE"/>
    <w:rsid w:val="00BD4241"/>
    <w:rsid w:val="00BD72B1"/>
    <w:rsid w:val="00BE0023"/>
    <w:rsid w:val="00BE0B23"/>
    <w:rsid w:val="00BE21CF"/>
    <w:rsid w:val="00BE2C1A"/>
    <w:rsid w:val="00BE3D1F"/>
    <w:rsid w:val="00BE62E8"/>
    <w:rsid w:val="00BE6968"/>
    <w:rsid w:val="00BF04A3"/>
    <w:rsid w:val="00BF1E9F"/>
    <w:rsid w:val="00BF1F5F"/>
    <w:rsid w:val="00BF313B"/>
    <w:rsid w:val="00BF33CB"/>
    <w:rsid w:val="00C008AA"/>
    <w:rsid w:val="00C01C73"/>
    <w:rsid w:val="00C03706"/>
    <w:rsid w:val="00C03BE9"/>
    <w:rsid w:val="00C03FDD"/>
    <w:rsid w:val="00C04C58"/>
    <w:rsid w:val="00C04DCB"/>
    <w:rsid w:val="00C057CB"/>
    <w:rsid w:val="00C0590C"/>
    <w:rsid w:val="00C07A24"/>
    <w:rsid w:val="00C10F99"/>
    <w:rsid w:val="00C11868"/>
    <w:rsid w:val="00C127EE"/>
    <w:rsid w:val="00C12824"/>
    <w:rsid w:val="00C13E44"/>
    <w:rsid w:val="00C13FC0"/>
    <w:rsid w:val="00C15DDA"/>
    <w:rsid w:val="00C16184"/>
    <w:rsid w:val="00C1697E"/>
    <w:rsid w:val="00C170CF"/>
    <w:rsid w:val="00C21C28"/>
    <w:rsid w:val="00C21DBC"/>
    <w:rsid w:val="00C21F70"/>
    <w:rsid w:val="00C26D47"/>
    <w:rsid w:val="00C27CCE"/>
    <w:rsid w:val="00C30763"/>
    <w:rsid w:val="00C31440"/>
    <w:rsid w:val="00C32DB9"/>
    <w:rsid w:val="00C36ABA"/>
    <w:rsid w:val="00C41349"/>
    <w:rsid w:val="00C44009"/>
    <w:rsid w:val="00C45649"/>
    <w:rsid w:val="00C4769A"/>
    <w:rsid w:val="00C50327"/>
    <w:rsid w:val="00C51D78"/>
    <w:rsid w:val="00C5337D"/>
    <w:rsid w:val="00C5515C"/>
    <w:rsid w:val="00C56151"/>
    <w:rsid w:val="00C56515"/>
    <w:rsid w:val="00C633BD"/>
    <w:rsid w:val="00C64052"/>
    <w:rsid w:val="00C64940"/>
    <w:rsid w:val="00C662E8"/>
    <w:rsid w:val="00C676B9"/>
    <w:rsid w:val="00C70A54"/>
    <w:rsid w:val="00C718EB"/>
    <w:rsid w:val="00C721F8"/>
    <w:rsid w:val="00C72E6E"/>
    <w:rsid w:val="00C7484E"/>
    <w:rsid w:val="00C74873"/>
    <w:rsid w:val="00C75E1F"/>
    <w:rsid w:val="00C76EB5"/>
    <w:rsid w:val="00C776C7"/>
    <w:rsid w:val="00C806EC"/>
    <w:rsid w:val="00C807C8"/>
    <w:rsid w:val="00C8149D"/>
    <w:rsid w:val="00C8228D"/>
    <w:rsid w:val="00C848F5"/>
    <w:rsid w:val="00C84B0E"/>
    <w:rsid w:val="00C853AC"/>
    <w:rsid w:val="00C85593"/>
    <w:rsid w:val="00C85780"/>
    <w:rsid w:val="00C858C1"/>
    <w:rsid w:val="00C86D9B"/>
    <w:rsid w:val="00C875FA"/>
    <w:rsid w:val="00C9096A"/>
    <w:rsid w:val="00C9169A"/>
    <w:rsid w:val="00C91800"/>
    <w:rsid w:val="00C91DE4"/>
    <w:rsid w:val="00C92D69"/>
    <w:rsid w:val="00C932A2"/>
    <w:rsid w:val="00C951EA"/>
    <w:rsid w:val="00CA0B0C"/>
    <w:rsid w:val="00CA1EFD"/>
    <w:rsid w:val="00CA5619"/>
    <w:rsid w:val="00CA7489"/>
    <w:rsid w:val="00CB27FF"/>
    <w:rsid w:val="00CB36B0"/>
    <w:rsid w:val="00CB3A40"/>
    <w:rsid w:val="00CB424B"/>
    <w:rsid w:val="00CB52D8"/>
    <w:rsid w:val="00CB6D86"/>
    <w:rsid w:val="00CC1136"/>
    <w:rsid w:val="00CC58BD"/>
    <w:rsid w:val="00CD06F5"/>
    <w:rsid w:val="00CD2F5A"/>
    <w:rsid w:val="00CD3E02"/>
    <w:rsid w:val="00CD4D48"/>
    <w:rsid w:val="00CD6888"/>
    <w:rsid w:val="00CD75F4"/>
    <w:rsid w:val="00CD78DA"/>
    <w:rsid w:val="00CE1151"/>
    <w:rsid w:val="00CE1197"/>
    <w:rsid w:val="00CE2AC8"/>
    <w:rsid w:val="00CE378B"/>
    <w:rsid w:val="00CE41A6"/>
    <w:rsid w:val="00CE57AE"/>
    <w:rsid w:val="00CE6DD7"/>
    <w:rsid w:val="00CF1257"/>
    <w:rsid w:val="00CF175C"/>
    <w:rsid w:val="00CF20BE"/>
    <w:rsid w:val="00CF61EA"/>
    <w:rsid w:val="00CF6961"/>
    <w:rsid w:val="00CF7221"/>
    <w:rsid w:val="00CF7890"/>
    <w:rsid w:val="00D02E79"/>
    <w:rsid w:val="00D05185"/>
    <w:rsid w:val="00D1070F"/>
    <w:rsid w:val="00D11F0B"/>
    <w:rsid w:val="00D1479C"/>
    <w:rsid w:val="00D15BBE"/>
    <w:rsid w:val="00D16560"/>
    <w:rsid w:val="00D1677D"/>
    <w:rsid w:val="00D17CDE"/>
    <w:rsid w:val="00D17EA0"/>
    <w:rsid w:val="00D21DE5"/>
    <w:rsid w:val="00D23036"/>
    <w:rsid w:val="00D24A48"/>
    <w:rsid w:val="00D24C2A"/>
    <w:rsid w:val="00D25840"/>
    <w:rsid w:val="00D25BB1"/>
    <w:rsid w:val="00D26219"/>
    <w:rsid w:val="00D30177"/>
    <w:rsid w:val="00D30557"/>
    <w:rsid w:val="00D310B1"/>
    <w:rsid w:val="00D31416"/>
    <w:rsid w:val="00D31453"/>
    <w:rsid w:val="00D318A4"/>
    <w:rsid w:val="00D32D90"/>
    <w:rsid w:val="00D340FA"/>
    <w:rsid w:val="00D377A1"/>
    <w:rsid w:val="00D40A5E"/>
    <w:rsid w:val="00D4297E"/>
    <w:rsid w:val="00D42E0B"/>
    <w:rsid w:val="00D45C0B"/>
    <w:rsid w:val="00D45E91"/>
    <w:rsid w:val="00D46F1F"/>
    <w:rsid w:val="00D471EA"/>
    <w:rsid w:val="00D51CFD"/>
    <w:rsid w:val="00D52DE7"/>
    <w:rsid w:val="00D53CD8"/>
    <w:rsid w:val="00D545E6"/>
    <w:rsid w:val="00D548FC"/>
    <w:rsid w:val="00D569D2"/>
    <w:rsid w:val="00D57DD9"/>
    <w:rsid w:val="00D6050E"/>
    <w:rsid w:val="00D60C61"/>
    <w:rsid w:val="00D63427"/>
    <w:rsid w:val="00D65433"/>
    <w:rsid w:val="00D67903"/>
    <w:rsid w:val="00D67A31"/>
    <w:rsid w:val="00D73694"/>
    <w:rsid w:val="00D75786"/>
    <w:rsid w:val="00D75CEB"/>
    <w:rsid w:val="00D80616"/>
    <w:rsid w:val="00D82A20"/>
    <w:rsid w:val="00D8403D"/>
    <w:rsid w:val="00D872D7"/>
    <w:rsid w:val="00D912B0"/>
    <w:rsid w:val="00D92448"/>
    <w:rsid w:val="00D93517"/>
    <w:rsid w:val="00D94189"/>
    <w:rsid w:val="00D945E4"/>
    <w:rsid w:val="00D963D7"/>
    <w:rsid w:val="00D96508"/>
    <w:rsid w:val="00D97C53"/>
    <w:rsid w:val="00DA03D3"/>
    <w:rsid w:val="00DA26FD"/>
    <w:rsid w:val="00DA3840"/>
    <w:rsid w:val="00DA45B9"/>
    <w:rsid w:val="00DA5CD6"/>
    <w:rsid w:val="00DA7828"/>
    <w:rsid w:val="00DB0A3A"/>
    <w:rsid w:val="00DB0F94"/>
    <w:rsid w:val="00DB367C"/>
    <w:rsid w:val="00DB4720"/>
    <w:rsid w:val="00DB5558"/>
    <w:rsid w:val="00DB61F9"/>
    <w:rsid w:val="00DB69D1"/>
    <w:rsid w:val="00DB69E2"/>
    <w:rsid w:val="00DC0006"/>
    <w:rsid w:val="00DC01F9"/>
    <w:rsid w:val="00DC2059"/>
    <w:rsid w:val="00DC316F"/>
    <w:rsid w:val="00DC3D6A"/>
    <w:rsid w:val="00DC425D"/>
    <w:rsid w:val="00DC5994"/>
    <w:rsid w:val="00DC5DAC"/>
    <w:rsid w:val="00DC5FAC"/>
    <w:rsid w:val="00DC660C"/>
    <w:rsid w:val="00DD0C15"/>
    <w:rsid w:val="00DD0DB2"/>
    <w:rsid w:val="00DD0F4D"/>
    <w:rsid w:val="00DD18F1"/>
    <w:rsid w:val="00DD1AAE"/>
    <w:rsid w:val="00DD25F0"/>
    <w:rsid w:val="00DD5792"/>
    <w:rsid w:val="00DD6208"/>
    <w:rsid w:val="00DD65C6"/>
    <w:rsid w:val="00DD6EBA"/>
    <w:rsid w:val="00DE0F4F"/>
    <w:rsid w:val="00DE1573"/>
    <w:rsid w:val="00DE75B1"/>
    <w:rsid w:val="00DE7A30"/>
    <w:rsid w:val="00DF0EFA"/>
    <w:rsid w:val="00DF28EF"/>
    <w:rsid w:val="00DF4D2D"/>
    <w:rsid w:val="00DF794D"/>
    <w:rsid w:val="00E00536"/>
    <w:rsid w:val="00E01AF7"/>
    <w:rsid w:val="00E04342"/>
    <w:rsid w:val="00E06515"/>
    <w:rsid w:val="00E11FD8"/>
    <w:rsid w:val="00E1598C"/>
    <w:rsid w:val="00E16A3D"/>
    <w:rsid w:val="00E20449"/>
    <w:rsid w:val="00E207E9"/>
    <w:rsid w:val="00E209AB"/>
    <w:rsid w:val="00E2123C"/>
    <w:rsid w:val="00E24E64"/>
    <w:rsid w:val="00E30D66"/>
    <w:rsid w:val="00E31A29"/>
    <w:rsid w:val="00E35C3E"/>
    <w:rsid w:val="00E35E54"/>
    <w:rsid w:val="00E3734B"/>
    <w:rsid w:val="00E40219"/>
    <w:rsid w:val="00E44E3A"/>
    <w:rsid w:val="00E46871"/>
    <w:rsid w:val="00E46F0F"/>
    <w:rsid w:val="00E51398"/>
    <w:rsid w:val="00E523DE"/>
    <w:rsid w:val="00E54700"/>
    <w:rsid w:val="00E55ABC"/>
    <w:rsid w:val="00E56E39"/>
    <w:rsid w:val="00E61753"/>
    <w:rsid w:val="00E61898"/>
    <w:rsid w:val="00E648B2"/>
    <w:rsid w:val="00E7198C"/>
    <w:rsid w:val="00E7221D"/>
    <w:rsid w:val="00E726D9"/>
    <w:rsid w:val="00E758BF"/>
    <w:rsid w:val="00E7656B"/>
    <w:rsid w:val="00E8057A"/>
    <w:rsid w:val="00E80A37"/>
    <w:rsid w:val="00E80D6E"/>
    <w:rsid w:val="00E816F1"/>
    <w:rsid w:val="00E82A14"/>
    <w:rsid w:val="00E85366"/>
    <w:rsid w:val="00E85E8E"/>
    <w:rsid w:val="00E86123"/>
    <w:rsid w:val="00E86B72"/>
    <w:rsid w:val="00E87E24"/>
    <w:rsid w:val="00E95608"/>
    <w:rsid w:val="00E97B89"/>
    <w:rsid w:val="00EA1247"/>
    <w:rsid w:val="00EA2B75"/>
    <w:rsid w:val="00EA68D8"/>
    <w:rsid w:val="00EA76D6"/>
    <w:rsid w:val="00EB1E30"/>
    <w:rsid w:val="00EB3A8A"/>
    <w:rsid w:val="00EB3C5C"/>
    <w:rsid w:val="00EC0535"/>
    <w:rsid w:val="00EC0B3B"/>
    <w:rsid w:val="00EC4276"/>
    <w:rsid w:val="00EC7D92"/>
    <w:rsid w:val="00ED10AE"/>
    <w:rsid w:val="00ED1596"/>
    <w:rsid w:val="00ED1A9C"/>
    <w:rsid w:val="00ED1FAB"/>
    <w:rsid w:val="00ED2585"/>
    <w:rsid w:val="00ED2DD1"/>
    <w:rsid w:val="00ED4308"/>
    <w:rsid w:val="00ED4B37"/>
    <w:rsid w:val="00ED72A3"/>
    <w:rsid w:val="00EE1769"/>
    <w:rsid w:val="00EE5D1B"/>
    <w:rsid w:val="00EE610B"/>
    <w:rsid w:val="00EE6242"/>
    <w:rsid w:val="00EE6A0B"/>
    <w:rsid w:val="00EE7235"/>
    <w:rsid w:val="00EE7AA0"/>
    <w:rsid w:val="00EF0152"/>
    <w:rsid w:val="00EF0781"/>
    <w:rsid w:val="00EF13A3"/>
    <w:rsid w:val="00EF1F01"/>
    <w:rsid w:val="00EF3321"/>
    <w:rsid w:val="00EF3C27"/>
    <w:rsid w:val="00EF3FC7"/>
    <w:rsid w:val="00EF689E"/>
    <w:rsid w:val="00EF7018"/>
    <w:rsid w:val="00F013B6"/>
    <w:rsid w:val="00F0595F"/>
    <w:rsid w:val="00F06E4F"/>
    <w:rsid w:val="00F07B19"/>
    <w:rsid w:val="00F07E65"/>
    <w:rsid w:val="00F15DA2"/>
    <w:rsid w:val="00F169A7"/>
    <w:rsid w:val="00F2453B"/>
    <w:rsid w:val="00F33081"/>
    <w:rsid w:val="00F33264"/>
    <w:rsid w:val="00F33894"/>
    <w:rsid w:val="00F33C70"/>
    <w:rsid w:val="00F40690"/>
    <w:rsid w:val="00F415B6"/>
    <w:rsid w:val="00F42252"/>
    <w:rsid w:val="00F43215"/>
    <w:rsid w:val="00F441C8"/>
    <w:rsid w:val="00F448E4"/>
    <w:rsid w:val="00F45A21"/>
    <w:rsid w:val="00F45D94"/>
    <w:rsid w:val="00F462EB"/>
    <w:rsid w:val="00F46AA4"/>
    <w:rsid w:val="00F51A84"/>
    <w:rsid w:val="00F51AC8"/>
    <w:rsid w:val="00F52331"/>
    <w:rsid w:val="00F60079"/>
    <w:rsid w:val="00F613F0"/>
    <w:rsid w:val="00F627D8"/>
    <w:rsid w:val="00F645B6"/>
    <w:rsid w:val="00F65D8E"/>
    <w:rsid w:val="00F6682B"/>
    <w:rsid w:val="00F74978"/>
    <w:rsid w:val="00F763BB"/>
    <w:rsid w:val="00F76F5C"/>
    <w:rsid w:val="00F8122C"/>
    <w:rsid w:val="00F816B0"/>
    <w:rsid w:val="00F829AC"/>
    <w:rsid w:val="00F82DC4"/>
    <w:rsid w:val="00F83D82"/>
    <w:rsid w:val="00F8423F"/>
    <w:rsid w:val="00F856BB"/>
    <w:rsid w:val="00F85810"/>
    <w:rsid w:val="00F85BCF"/>
    <w:rsid w:val="00F86469"/>
    <w:rsid w:val="00F87DBD"/>
    <w:rsid w:val="00F918A7"/>
    <w:rsid w:val="00F91917"/>
    <w:rsid w:val="00F9291C"/>
    <w:rsid w:val="00F932CC"/>
    <w:rsid w:val="00F94919"/>
    <w:rsid w:val="00F951B7"/>
    <w:rsid w:val="00F960BD"/>
    <w:rsid w:val="00FA0F59"/>
    <w:rsid w:val="00FA13CE"/>
    <w:rsid w:val="00FA2978"/>
    <w:rsid w:val="00FA2D1A"/>
    <w:rsid w:val="00FA6171"/>
    <w:rsid w:val="00FA6AC7"/>
    <w:rsid w:val="00FB0B93"/>
    <w:rsid w:val="00FB3390"/>
    <w:rsid w:val="00FB4DBC"/>
    <w:rsid w:val="00FB58CE"/>
    <w:rsid w:val="00FB5F50"/>
    <w:rsid w:val="00FB7C7E"/>
    <w:rsid w:val="00FC1DB0"/>
    <w:rsid w:val="00FC20DD"/>
    <w:rsid w:val="00FC25F1"/>
    <w:rsid w:val="00FC5D17"/>
    <w:rsid w:val="00FC7C1B"/>
    <w:rsid w:val="00FD002E"/>
    <w:rsid w:val="00FD1BE3"/>
    <w:rsid w:val="00FD2012"/>
    <w:rsid w:val="00FD2237"/>
    <w:rsid w:val="00FD2620"/>
    <w:rsid w:val="00FD5F01"/>
    <w:rsid w:val="00FD6214"/>
    <w:rsid w:val="00FD6696"/>
    <w:rsid w:val="00FD7803"/>
    <w:rsid w:val="00FE324B"/>
    <w:rsid w:val="00FE4272"/>
    <w:rsid w:val="00FE451A"/>
    <w:rsid w:val="00FE64AD"/>
    <w:rsid w:val="00FF0684"/>
    <w:rsid w:val="00FF1F64"/>
    <w:rsid w:val="00FF211C"/>
    <w:rsid w:val="00FF2F91"/>
    <w:rsid w:val="00FF58C5"/>
    <w:rsid w:val="00FF61AF"/>
    <w:rsid w:val="00FF6C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71D45"/>
  <w15:docId w15:val="{A6EBAF70-25D7-4EB9-9EA8-15B128B7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7"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A68"/>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título 1"/>
    <w:basedOn w:val="Normal"/>
    <w:next w:val="Normal"/>
    <w:link w:val="Ttulo1Car"/>
    <w:qFormat/>
    <w:rsid w:val="00067E4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F462EB"/>
    <w:pPr>
      <w:keepNext/>
      <w:jc w:val="center"/>
      <w:outlineLvl w:val="1"/>
    </w:pPr>
    <w:rPr>
      <w:rFonts w:ascii="Arial" w:hAnsi="Arial"/>
      <w:b/>
      <w:szCs w:val="20"/>
      <w:lang w:val="es-MX"/>
    </w:rPr>
  </w:style>
  <w:style w:type="paragraph" w:styleId="Ttulo3">
    <w:name w:val="heading 3"/>
    <w:basedOn w:val="Normal"/>
    <w:next w:val="Normal"/>
    <w:link w:val="Ttulo3Car"/>
    <w:qFormat/>
    <w:rsid w:val="008E4A68"/>
    <w:pPr>
      <w:keepNext/>
      <w:jc w:val="both"/>
      <w:outlineLvl w:val="2"/>
    </w:pPr>
    <w:rPr>
      <w:rFonts w:ascii="Arial" w:hAnsi="Arial"/>
      <w:b/>
      <w:lang w:val="es-ES_tradnl"/>
    </w:rPr>
  </w:style>
  <w:style w:type="paragraph" w:styleId="Ttulo4">
    <w:name w:val="heading 4"/>
    <w:basedOn w:val="Normal"/>
    <w:next w:val="Normal"/>
    <w:link w:val="Ttulo4Car"/>
    <w:qFormat/>
    <w:rsid w:val="00F462EB"/>
    <w:pPr>
      <w:keepNext/>
      <w:jc w:val="center"/>
      <w:outlineLvl w:val="3"/>
    </w:pPr>
    <w:rPr>
      <w:b/>
      <w:lang w:val="es-CO"/>
    </w:rPr>
  </w:style>
  <w:style w:type="paragraph" w:styleId="Ttulo5">
    <w:name w:val="heading 5"/>
    <w:basedOn w:val="Normal"/>
    <w:next w:val="Normal"/>
    <w:link w:val="Ttulo5Car"/>
    <w:qFormat/>
    <w:rsid w:val="00F462EB"/>
    <w:pPr>
      <w:keepNext/>
      <w:spacing w:before="1" w:after="1"/>
      <w:ind w:right="1"/>
      <w:jc w:val="both"/>
      <w:outlineLvl w:val="4"/>
    </w:pPr>
    <w:rPr>
      <w:b/>
    </w:rPr>
  </w:style>
  <w:style w:type="paragraph" w:styleId="Ttulo6">
    <w:name w:val="heading 6"/>
    <w:basedOn w:val="Normal"/>
    <w:next w:val="Normal"/>
    <w:link w:val="Ttulo6Car"/>
    <w:qFormat/>
    <w:rsid w:val="00F462EB"/>
    <w:pPr>
      <w:keepNext/>
      <w:spacing w:before="1" w:after="1"/>
      <w:ind w:firstLine="1"/>
      <w:jc w:val="center"/>
      <w:outlineLvl w:val="5"/>
    </w:pPr>
    <w:rPr>
      <w:rFonts w:ascii="Arial" w:hAnsi="Arial"/>
      <w:b/>
      <w:snapToGrid w:val="0"/>
      <w:color w:val="808080"/>
    </w:rPr>
  </w:style>
  <w:style w:type="paragraph" w:styleId="Ttulo8">
    <w:name w:val="heading 8"/>
    <w:basedOn w:val="Normal"/>
    <w:next w:val="Normal"/>
    <w:link w:val="Ttulo8Car"/>
    <w:uiPriority w:val="9"/>
    <w:unhideWhenUsed/>
    <w:qFormat/>
    <w:rsid w:val="00F462EB"/>
    <w:pPr>
      <w:spacing w:before="240" w:after="60"/>
      <w:outlineLvl w:val="7"/>
    </w:pPr>
    <w:rPr>
      <w:rFonts w:ascii="Calibri" w:hAnsi="Calibri"/>
      <w:i/>
      <w:iCs/>
      <w:lang w:val="x-none" w:eastAsia="x-none"/>
    </w:rPr>
  </w:style>
  <w:style w:type="paragraph" w:styleId="Ttulo9">
    <w:name w:val="heading 9"/>
    <w:basedOn w:val="Normal"/>
    <w:next w:val="Normal"/>
    <w:link w:val="Ttulo9Car"/>
    <w:qFormat/>
    <w:rsid w:val="008E4A68"/>
    <w:pPr>
      <w:keepNext/>
      <w:spacing w:before="1" w:after="1"/>
      <w:ind w:firstLine="1"/>
      <w:jc w:val="center"/>
      <w:outlineLvl w:val="8"/>
    </w:pPr>
    <w:rPr>
      <w:rFonts w:ascii="Arial" w:hAnsi="Arial"/>
      <w:b/>
      <w:snapToGrid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8E4A68"/>
    <w:rPr>
      <w:rFonts w:ascii="Arial" w:eastAsia="Times New Roman" w:hAnsi="Arial" w:cs="Times New Roman"/>
      <w:b/>
      <w:sz w:val="24"/>
      <w:szCs w:val="24"/>
      <w:lang w:val="es-ES_tradnl" w:eastAsia="es-ES"/>
    </w:rPr>
  </w:style>
  <w:style w:type="character" w:customStyle="1" w:styleId="Ttulo9Car">
    <w:name w:val="Título 9 Car"/>
    <w:basedOn w:val="Fuentedeprrafopredeter"/>
    <w:link w:val="Ttulo9"/>
    <w:rsid w:val="008E4A68"/>
    <w:rPr>
      <w:rFonts w:ascii="Arial" w:eastAsia="Times New Roman" w:hAnsi="Arial" w:cs="Times New Roman"/>
      <w:b/>
      <w:snapToGrid w:val="0"/>
      <w:sz w:val="24"/>
      <w:szCs w:val="24"/>
      <w:lang w:val="es-ES" w:eastAsia="es-ES"/>
    </w:rPr>
  </w:style>
  <w:style w:type="paragraph" w:styleId="Encabezado">
    <w:name w:val="header"/>
    <w:basedOn w:val="Normal"/>
    <w:link w:val="EncabezadoCar"/>
    <w:rsid w:val="008E4A68"/>
    <w:pPr>
      <w:tabs>
        <w:tab w:val="center" w:pos="4252"/>
        <w:tab w:val="right" w:pos="8504"/>
      </w:tabs>
    </w:pPr>
  </w:style>
  <w:style w:type="character" w:customStyle="1" w:styleId="EncabezadoCar">
    <w:name w:val="Encabezado Car"/>
    <w:basedOn w:val="Fuentedeprrafopredeter"/>
    <w:link w:val="Encabezado"/>
    <w:rsid w:val="008E4A68"/>
    <w:rPr>
      <w:rFonts w:ascii="Times New Roman" w:eastAsia="Times New Roman" w:hAnsi="Times New Roman" w:cs="Times New Roman"/>
      <w:sz w:val="24"/>
      <w:szCs w:val="24"/>
      <w:lang w:val="es-ES" w:eastAsia="es-ES"/>
    </w:rPr>
  </w:style>
  <w:style w:type="paragraph" w:styleId="Piedepgina">
    <w:name w:val="footer"/>
    <w:basedOn w:val="Normal"/>
    <w:link w:val="PiedepginaCar"/>
    <w:semiHidden/>
    <w:rsid w:val="008E4A68"/>
    <w:pPr>
      <w:tabs>
        <w:tab w:val="center" w:pos="4252"/>
        <w:tab w:val="right" w:pos="8504"/>
      </w:tabs>
    </w:pPr>
  </w:style>
  <w:style w:type="character" w:customStyle="1" w:styleId="PiedepginaCar">
    <w:name w:val="Pie de página Car"/>
    <w:basedOn w:val="Fuentedeprrafopredeter"/>
    <w:link w:val="Piedepgina"/>
    <w:semiHidden/>
    <w:rsid w:val="008E4A68"/>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rsid w:val="008E4A68"/>
    <w:pPr>
      <w:ind w:left="2832" w:hanging="2832"/>
      <w:jc w:val="both"/>
    </w:pPr>
    <w:rPr>
      <w:lang w:val="es-CO"/>
    </w:rPr>
  </w:style>
  <w:style w:type="character" w:customStyle="1" w:styleId="Sangra2detindependienteCar">
    <w:name w:val="Sangría 2 de t. independiente Car"/>
    <w:basedOn w:val="Fuentedeprrafopredeter"/>
    <w:link w:val="Sangra2detindependiente"/>
    <w:semiHidden/>
    <w:rsid w:val="008E4A68"/>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8E4A68"/>
    <w:pPr>
      <w:jc w:val="both"/>
    </w:pPr>
    <w:rPr>
      <w:sz w:val="22"/>
      <w:lang w:val="es-MX"/>
    </w:rPr>
  </w:style>
  <w:style w:type="character" w:customStyle="1" w:styleId="Textoindependiente2Car">
    <w:name w:val="Texto independiente 2 Car"/>
    <w:basedOn w:val="Fuentedeprrafopredeter"/>
    <w:link w:val="Textoindependiente2"/>
    <w:rsid w:val="008E4A68"/>
    <w:rPr>
      <w:rFonts w:ascii="Times New Roman" w:eastAsia="Times New Roman" w:hAnsi="Times New Roman" w:cs="Times New Roman"/>
      <w:szCs w:val="24"/>
      <w:lang w:val="es-MX" w:eastAsia="es-ES"/>
    </w:rPr>
  </w:style>
  <w:style w:type="paragraph" w:styleId="Textoindependiente3">
    <w:name w:val="Body Text 3"/>
    <w:aliases w:val="pie de gráfica o foto"/>
    <w:basedOn w:val="Normal"/>
    <w:link w:val="Textoindependiente3Car"/>
    <w:rsid w:val="008E4A68"/>
    <w:pPr>
      <w:spacing w:before="1" w:after="1"/>
      <w:ind w:right="1"/>
      <w:jc w:val="both"/>
    </w:pPr>
    <w:rPr>
      <w:snapToGrid w:val="0"/>
    </w:rPr>
  </w:style>
  <w:style w:type="character" w:customStyle="1" w:styleId="Textoindependiente3Car">
    <w:name w:val="Texto independiente 3 Car"/>
    <w:aliases w:val="pie de gráfica o foto Car"/>
    <w:basedOn w:val="Fuentedeprrafopredeter"/>
    <w:link w:val="Textoindependiente3"/>
    <w:uiPriority w:val="99"/>
    <w:rsid w:val="008E4A68"/>
    <w:rPr>
      <w:rFonts w:ascii="Times New Roman" w:eastAsia="Times New Roman" w:hAnsi="Times New Roman" w:cs="Times New Roman"/>
      <w:snapToGrid w:val="0"/>
      <w:sz w:val="24"/>
      <w:szCs w:val="24"/>
      <w:lang w:val="es-ES" w:eastAsia="es-ES"/>
    </w:rPr>
  </w:style>
  <w:style w:type="paragraph" w:customStyle="1" w:styleId="Glosario-definicin">
    <w:name w:val="Glosario - definición"/>
    <w:basedOn w:val="Textoindependiente"/>
    <w:rsid w:val="008E4A68"/>
    <w:pPr>
      <w:tabs>
        <w:tab w:val="right" w:pos="8640"/>
      </w:tabs>
      <w:spacing w:after="280"/>
      <w:jc w:val="both"/>
    </w:pPr>
    <w:rPr>
      <w:rFonts w:ascii="Garamond MT" w:hAnsi="Garamond MT"/>
      <w:spacing w:val="-2"/>
      <w:lang w:val="es-ES_tradnl"/>
    </w:rPr>
  </w:style>
  <w:style w:type="paragraph" w:styleId="Textoindependiente">
    <w:name w:val="Body Text"/>
    <w:aliases w:val="body text,bt"/>
    <w:basedOn w:val="Normal"/>
    <w:link w:val="TextoindependienteCar"/>
    <w:unhideWhenUsed/>
    <w:rsid w:val="008E4A68"/>
    <w:pPr>
      <w:spacing w:after="120"/>
    </w:pPr>
  </w:style>
  <w:style w:type="character" w:customStyle="1" w:styleId="TextoindependienteCar">
    <w:name w:val="Texto independiente Car"/>
    <w:aliases w:val="body text Car,bt Car"/>
    <w:basedOn w:val="Fuentedeprrafopredeter"/>
    <w:link w:val="Textoindependiente"/>
    <w:rsid w:val="008E4A68"/>
    <w:rPr>
      <w:rFonts w:ascii="Times New Roman" w:eastAsia="Times New Roman" w:hAnsi="Times New Roman" w:cs="Times New Roman"/>
      <w:sz w:val="24"/>
      <w:szCs w:val="24"/>
      <w:lang w:val="es-ES" w:eastAsia="es-ES"/>
    </w:rPr>
  </w:style>
  <w:style w:type="character" w:customStyle="1" w:styleId="Ttulo1Car">
    <w:name w:val="Título 1 Car"/>
    <w:aliases w:val="título 1 Car"/>
    <w:basedOn w:val="Fuentedeprrafopredeter"/>
    <w:link w:val="Ttulo1"/>
    <w:rsid w:val="00067E4F"/>
    <w:rPr>
      <w:rFonts w:asciiTheme="majorHAnsi" w:eastAsiaTheme="majorEastAsia" w:hAnsiTheme="majorHAnsi" w:cstheme="majorBidi"/>
      <w:color w:val="2E74B5" w:themeColor="accent1" w:themeShade="BF"/>
      <w:sz w:val="32"/>
      <w:szCs w:val="32"/>
      <w:lang w:val="es-ES" w:eastAsia="es-ES"/>
    </w:rPr>
  </w:style>
  <w:style w:type="paragraph" w:customStyle="1" w:styleId="Default">
    <w:name w:val="Default"/>
    <w:link w:val="DefaultCar"/>
    <w:rsid w:val="005F46BC"/>
    <w:pPr>
      <w:autoSpaceDE w:val="0"/>
      <w:autoSpaceDN w:val="0"/>
      <w:adjustRightInd w:val="0"/>
      <w:spacing w:after="0" w:line="240" w:lineRule="auto"/>
    </w:pPr>
    <w:rPr>
      <w:rFonts w:ascii="Century Gothic" w:hAnsi="Century Gothic" w:cs="Century Gothic"/>
      <w:color w:val="000000"/>
      <w:sz w:val="24"/>
      <w:szCs w:val="24"/>
    </w:rPr>
  </w:style>
  <w:style w:type="paragraph" w:styleId="Prrafodelista">
    <w:name w:val="List Paragraph"/>
    <w:aliases w:val="Fuente,Bolita,HOJA,BOLA,BOLADEF,Flor,Guión,Párrafo de lista3,Párrafo de lista21,Titulo 8,Titulo 5,Párrafo de lista11,Párrafo de lista2,Titulo 1,Párrafo de lista5,Párrafo de lista4,Párrafo de lista111"/>
    <w:basedOn w:val="Normal"/>
    <w:link w:val="PrrafodelistaCar"/>
    <w:uiPriority w:val="34"/>
    <w:qFormat/>
    <w:rsid w:val="00887478"/>
    <w:pPr>
      <w:ind w:left="720"/>
      <w:contextualSpacing/>
    </w:pPr>
  </w:style>
  <w:style w:type="paragraph" w:styleId="Textonotapie">
    <w:name w:val="footnote text"/>
    <w:aliases w:val="ft,Texto nota pie Car Car Car,Texto nota pie Car1,Texto nota pie Car Car, Car,Car Car,Car,Texto nota pie 1,Car1 Car Car Car Car Car Car Car,Car1 Car Car Car Car Car Car Car Car Car Car Car Car Car Car Car Car,Texto tablas,ft Car Car,Car1"/>
    <w:basedOn w:val="Normal"/>
    <w:link w:val="TextonotapieCar"/>
    <w:uiPriority w:val="99"/>
    <w:unhideWhenUsed/>
    <w:rsid w:val="006C5500"/>
    <w:rPr>
      <w:sz w:val="20"/>
      <w:szCs w:val="20"/>
    </w:rPr>
  </w:style>
  <w:style w:type="character" w:customStyle="1" w:styleId="TextonotapieCar">
    <w:name w:val="Texto nota pie Car"/>
    <w:aliases w:val="ft Car,Texto nota pie Car Car Car Car,Texto nota pie Car1 Car,Texto nota pie Car Car Car1, Car Car,Car Car Car,Car Car1,Texto nota pie 1 Car,Car1 Car Car Car Car Car Car Car Car,Texto tablas Car,ft Car Car Car,Car1 Car"/>
    <w:basedOn w:val="Fuentedeprrafopredeter"/>
    <w:link w:val="Textonotapie"/>
    <w:uiPriority w:val="99"/>
    <w:rsid w:val="006C5500"/>
    <w:rPr>
      <w:rFonts w:ascii="Times New Roman" w:eastAsia="Times New Roman" w:hAnsi="Times New Roman" w:cs="Times New Roman"/>
      <w:sz w:val="20"/>
      <w:szCs w:val="20"/>
      <w:lang w:val="es-ES" w:eastAsia="es-ES"/>
    </w:rPr>
  </w:style>
  <w:style w:type="character" w:styleId="Refdenotaalpie">
    <w:name w:val="footnote reference"/>
    <w:aliases w:val="Ref. de nota al pie2,Ref,de nota al pie,Nota de pie,Massilia Footnote Reference,Nota al pie info 1,Footnote,Texto de nota al pie,Footnotes refss,Appel note de bas de page,normal,16 Point,Superscript 6 Point,Error-Fußnotenzeichen5"/>
    <w:basedOn w:val="Fuentedeprrafopredeter"/>
    <w:uiPriority w:val="7"/>
    <w:unhideWhenUsed/>
    <w:qFormat/>
    <w:rsid w:val="006C5500"/>
    <w:rPr>
      <w:vertAlign w:val="superscript"/>
    </w:rPr>
  </w:style>
  <w:style w:type="character" w:styleId="Nmerodelnea">
    <w:name w:val="line number"/>
    <w:basedOn w:val="Fuentedeprrafopredeter"/>
    <w:uiPriority w:val="99"/>
    <w:semiHidden/>
    <w:unhideWhenUsed/>
    <w:rsid w:val="00141ADF"/>
  </w:style>
  <w:style w:type="paragraph" w:styleId="Textodeglobo">
    <w:name w:val="Balloon Text"/>
    <w:basedOn w:val="Normal"/>
    <w:link w:val="TextodegloboCar"/>
    <w:uiPriority w:val="99"/>
    <w:semiHidden/>
    <w:unhideWhenUsed/>
    <w:rsid w:val="00F83D82"/>
    <w:rPr>
      <w:sz w:val="18"/>
      <w:szCs w:val="18"/>
    </w:rPr>
  </w:style>
  <w:style w:type="character" w:customStyle="1" w:styleId="TextodegloboCar">
    <w:name w:val="Texto de globo Car"/>
    <w:basedOn w:val="Fuentedeprrafopredeter"/>
    <w:link w:val="Textodeglobo"/>
    <w:uiPriority w:val="99"/>
    <w:semiHidden/>
    <w:rsid w:val="00F83D82"/>
    <w:rPr>
      <w:rFonts w:ascii="Times New Roman" w:eastAsia="Times New Roman" w:hAnsi="Times New Roman" w:cs="Times New Roman"/>
      <w:sz w:val="18"/>
      <w:szCs w:val="18"/>
      <w:lang w:val="es-ES" w:eastAsia="es-ES"/>
    </w:rPr>
  </w:style>
  <w:style w:type="character" w:styleId="Refdecomentario">
    <w:name w:val="annotation reference"/>
    <w:basedOn w:val="Fuentedeprrafopredeter"/>
    <w:uiPriority w:val="99"/>
    <w:unhideWhenUsed/>
    <w:rsid w:val="00097D89"/>
    <w:rPr>
      <w:sz w:val="16"/>
      <w:szCs w:val="16"/>
    </w:rPr>
  </w:style>
  <w:style w:type="paragraph" w:styleId="Textocomentario">
    <w:name w:val="annotation text"/>
    <w:basedOn w:val="Normal"/>
    <w:link w:val="TextocomentarioCar"/>
    <w:uiPriority w:val="99"/>
    <w:semiHidden/>
    <w:unhideWhenUsed/>
    <w:rsid w:val="00097D89"/>
    <w:rPr>
      <w:sz w:val="20"/>
      <w:szCs w:val="20"/>
    </w:rPr>
  </w:style>
  <w:style w:type="character" w:customStyle="1" w:styleId="TextocomentarioCar">
    <w:name w:val="Texto comentario Car"/>
    <w:basedOn w:val="Fuentedeprrafopredeter"/>
    <w:link w:val="Textocomentario"/>
    <w:uiPriority w:val="99"/>
    <w:semiHidden/>
    <w:rsid w:val="00097D8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97D89"/>
    <w:rPr>
      <w:b/>
      <w:bCs/>
    </w:rPr>
  </w:style>
  <w:style w:type="character" w:customStyle="1" w:styleId="AsuntodelcomentarioCar">
    <w:name w:val="Asunto del comentario Car"/>
    <w:basedOn w:val="TextocomentarioCar"/>
    <w:link w:val="Asuntodelcomentario"/>
    <w:uiPriority w:val="99"/>
    <w:semiHidden/>
    <w:rsid w:val="00097D89"/>
    <w:rPr>
      <w:rFonts w:ascii="Times New Roman" w:eastAsia="Times New Roman" w:hAnsi="Times New Roman" w:cs="Times New Roman"/>
      <w:b/>
      <w:bCs/>
      <w:sz w:val="20"/>
      <w:szCs w:val="20"/>
      <w:lang w:val="es-ES" w:eastAsia="es-ES"/>
    </w:rPr>
  </w:style>
  <w:style w:type="character" w:customStyle="1" w:styleId="Ttulo2Car">
    <w:name w:val="Título 2 Car"/>
    <w:basedOn w:val="Fuentedeprrafopredeter"/>
    <w:link w:val="Ttulo2"/>
    <w:rsid w:val="00F462EB"/>
    <w:rPr>
      <w:rFonts w:ascii="Arial" w:eastAsia="Times New Roman" w:hAnsi="Arial" w:cs="Times New Roman"/>
      <w:b/>
      <w:sz w:val="24"/>
      <w:szCs w:val="20"/>
      <w:lang w:val="es-MX" w:eastAsia="es-ES"/>
    </w:rPr>
  </w:style>
  <w:style w:type="character" w:customStyle="1" w:styleId="Ttulo4Car">
    <w:name w:val="Título 4 Car"/>
    <w:basedOn w:val="Fuentedeprrafopredeter"/>
    <w:link w:val="Ttulo4"/>
    <w:rsid w:val="00F462EB"/>
    <w:rPr>
      <w:rFonts w:ascii="Times New Roman" w:eastAsia="Times New Roman" w:hAnsi="Times New Roman" w:cs="Times New Roman"/>
      <w:b/>
      <w:sz w:val="24"/>
      <w:szCs w:val="24"/>
      <w:lang w:eastAsia="es-ES"/>
    </w:rPr>
  </w:style>
  <w:style w:type="character" w:customStyle="1" w:styleId="Ttulo5Car">
    <w:name w:val="Título 5 Car"/>
    <w:basedOn w:val="Fuentedeprrafopredeter"/>
    <w:link w:val="Ttulo5"/>
    <w:rsid w:val="00F462EB"/>
    <w:rPr>
      <w:rFonts w:ascii="Times New Roman" w:eastAsia="Times New Roman" w:hAnsi="Times New Roman" w:cs="Times New Roman"/>
      <w:b/>
      <w:sz w:val="24"/>
      <w:szCs w:val="24"/>
      <w:lang w:val="es-ES" w:eastAsia="es-ES"/>
    </w:rPr>
  </w:style>
  <w:style w:type="character" w:customStyle="1" w:styleId="Ttulo6Car">
    <w:name w:val="Título 6 Car"/>
    <w:basedOn w:val="Fuentedeprrafopredeter"/>
    <w:link w:val="Ttulo6"/>
    <w:rsid w:val="00F462EB"/>
    <w:rPr>
      <w:rFonts w:ascii="Arial" w:eastAsia="Times New Roman" w:hAnsi="Arial" w:cs="Times New Roman"/>
      <w:b/>
      <w:snapToGrid w:val="0"/>
      <w:color w:val="808080"/>
      <w:sz w:val="24"/>
      <w:szCs w:val="24"/>
      <w:lang w:val="es-ES" w:eastAsia="es-ES"/>
    </w:rPr>
  </w:style>
  <w:style w:type="character" w:customStyle="1" w:styleId="Ttulo8Car">
    <w:name w:val="Título 8 Car"/>
    <w:basedOn w:val="Fuentedeprrafopredeter"/>
    <w:link w:val="Ttulo8"/>
    <w:uiPriority w:val="9"/>
    <w:rsid w:val="00F462EB"/>
    <w:rPr>
      <w:rFonts w:ascii="Calibri" w:eastAsia="Times New Roman" w:hAnsi="Calibri" w:cs="Times New Roman"/>
      <w:i/>
      <w:iCs/>
      <w:sz w:val="24"/>
      <w:szCs w:val="24"/>
      <w:lang w:val="x-none" w:eastAsia="x-none"/>
    </w:rPr>
  </w:style>
  <w:style w:type="paragraph" w:styleId="Textosinformato">
    <w:name w:val="Plain Text"/>
    <w:basedOn w:val="Normal"/>
    <w:link w:val="TextosinformatoCar"/>
    <w:semiHidden/>
    <w:rsid w:val="00F462EB"/>
    <w:rPr>
      <w:rFonts w:ascii="Courier New" w:hAnsi="Courier New"/>
      <w:sz w:val="20"/>
    </w:rPr>
  </w:style>
  <w:style w:type="character" w:customStyle="1" w:styleId="TextosinformatoCar">
    <w:name w:val="Texto sin formato Car"/>
    <w:basedOn w:val="Fuentedeprrafopredeter"/>
    <w:link w:val="Textosinformato"/>
    <w:semiHidden/>
    <w:rsid w:val="00F462EB"/>
    <w:rPr>
      <w:rFonts w:ascii="Courier New" w:eastAsia="Times New Roman" w:hAnsi="Courier New" w:cs="Times New Roman"/>
      <w:sz w:val="20"/>
      <w:szCs w:val="24"/>
      <w:lang w:val="es-ES" w:eastAsia="es-ES"/>
    </w:rPr>
  </w:style>
  <w:style w:type="paragraph" w:styleId="Sangradetextonormal">
    <w:name w:val="Body Text Indent"/>
    <w:basedOn w:val="Normal"/>
    <w:link w:val="SangradetextonormalCar"/>
    <w:semiHidden/>
    <w:rsid w:val="00F462EB"/>
    <w:pPr>
      <w:spacing w:after="120"/>
      <w:ind w:left="283"/>
    </w:pPr>
    <w:rPr>
      <w:sz w:val="20"/>
    </w:rPr>
  </w:style>
  <w:style w:type="character" w:customStyle="1" w:styleId="SangradetextonormalCar">
    <w:name w:val="Sangría de texto normal Car"/>
    <w:basedOn w:val="Fuentedeprrafopredeter"/>
    <w:link w:val="Sangradetextonormal"/>
    <w:semiHidden/>
    <w:rsid w:val="00F462EB"/>
    <w:rPr>
      <w:rFonts w:ascii="Times New Roman" w:eastAsia="Times New Roman" w:hAnsi="Times New Roman" w:cs="Times New Roman"/>
      <w:sz w:val="20"/>
      <w:szCs w:val="24"/>
      <w:lang w:val="es-ES" w:eastAsia="es-ES"/>
    </w:rPr>
  </w:style>
  <w:style w:type="character" w:customStyle="1" w:styleId="PrrafodelistaCar">
    <w:name w:val="Párrafo de lista Car"/>
    <w:aliases w:val="Fuente Car,Bolita Car,HOJA Car,BOLA Car,BOLADEF Car,Flor Car,Guión Car,Párrafo de lista3 Car,Párrafo de lista21 Car,Titulo 8 Car,Titulo 5 Car,Párrafo de lista11 Car,Párrafo de lista2 Car,Titulo 1 Car,Párrafo de lista5 Car"/>
    <w:link w:val="Prrafodelista"/>
    <w:uiPriority w:val="34"/>
    <w:rsid w:val="00F462EB"/>
    <w:rPr>
      <w:rFonts w:ascii="Times New Roman" w:eastAsia="Times New Roman" w:hAnsi="Times New Roman" w:cs="Times New Roman"/>
      <w:sz w:val="24"/>
      <w:szCs w:val="24"/>
      <w:lang w:val="es-ES" w:eastAsia="es-ES"/>
    </w:rPr>
  </w:style>
  <w:style w:type="character" w:customStyle="1" w:styleId="A4">
    <w:name w:val="A4"/>
    <w:uiPriority w:val="99"/>
    <w:rsid w:val="00F462EB"/>
    <w:rPr>
      <w:color w:val="211D1E"/>
    </w:rPr>
  </w:style>
  <w:style w:type="paragraph" w:customStyle="1" w:styleId="Textoindependiente21">
    <w:name w:val="Texto independiente 21"/>
    <w:basedOn w:val="Normal"/>
    <w:rsid w:val="00F462EB"/>
    <w:pPr>
      <w:jc w:val="both"/>
    </w:pPr>
    <w:rPr>
      <w:sz w:val="22"/>
      <w:lang w:val="es-ES_tradnl"/>
    </w:rPr>
  </w:style>
  <w:style w:type="paragraph" w:styleId="Sangra3detindependiente">
    <w:name w:val="Body Text Indent 3"/>
    <w:basedOn w:val="Normal"/>
    <w:link w:val="Sangra3detindependienteCar"/>
    <w:semiHidden/>
    <w:rsid w:val="00F462EB"/>
    <w:pPr>
      <w:spacing w:after="120"/>
      <w:ind w:left="283"/>
    </w:pPr>
    <w:rPr>
      <w:sz w:val="16"/>
    </w:rPr>
  </w:style>
  <w:style w:type="character" w:customStyle="1" w:styleId="Sangra3detindependienteCar">
    <w:name w:val="Sangría 3 de t. independiente Car"/>
    <w:basedOn w:val="Fuentedeprrafopredeter"/>
    <w:link w:val="Sangra3detindependiente"/>
    <w:semiHidden/>
    <w:rsid w:val="00F462EB"/>
    <w:rPr>
      <w:rFonts w:ascii="Times New Roman" w:eastAsia="Times New Roman" w:hAnsi="Times New Roman" w:cs="Times New Roman"/>
      <w:sz w:val="16"/>
      <w:szCs w:val="24"/>
      <w:lang w:val="es-ES" w:eastAsia="es-ES"/>
    </w:rPr>
  </w:style>
  <w:style w:type="paragraph" w:styleId="Listaconvietas2">
    <w:name w:val="List Bullet 2"/>
    <w:basedOn w:val="Normal"/>
    <w:unhideWhenUsed/>
    <w:rsid w:val="00F462EB"/>
    <w:pPr>
      <w:numPr>
        <w:numId w:val="1"/>
      </w:numPr>
      <w:contextualSpacing/>
    </w:pPr>
    <w:rPr>
      <w:sz w:val="20"/>
      <w:szCs w:val="20"/>
    </w:rPr>
  </w:style>
  <w:style w:type="paragraph" w:styleId="Listaconvietas4">
    <w:name w:val="List Bullet 4"/>
    <w:basedOn w:val="Normal"/>
    <w:uiPriority w:val="99"/>
    <w:semiHidden/>
    <w:unhideWhenUsed/>
    <w:rsid w:val="00F462EB"/>
    <w:pPr>
      <w:numPr>
        <w:numId w:val="2"/>
      </w:numPr>
      <w:contextualSpacing/>
    </w:pPr>
  </w:style>
  <w:style w:type="paragraph" w:styleId="Listaconvietas5">
    <w:name w:val="List Bullet 5"/>
    <w:basedOn w:val="Normal"/>
    <w:uiPriority w:val="99"/>
    <w:semiHidden/>
    <w:unhideWhenUsed/>
    <w:rsid w:val="00F462EB"/>
    <w:pPr>
      <w:numPr>
        <w:numId w:val="3"/>
      </w:numPr>
      <w:contextualSpacing/>
    </w:pPr>
  </w:style>
  <w:style w:type="paragraph" w:styleId="Lista">
    <w:name w:val="List"/>
    <w:basedOn w:val="Textoindependiente"/>
    <w:uiPriority w:val="99"/>
    <w:rsid w:val="00F462EB"/>
    <w:rPr>
      <w:lang w:val="es-CO" w:eastAsia="fr-FR"/>
    </w:rPr>
  </w:style>
  <w:style w:type="paragraph" w:styleId="Lista3">
    <w:name w:val="List 3"/>
    <w:basedOn w:val="Normal"/>
    <w:uiPriority w:val="99"/>
    <w:unhideWhenUsed/>
    <w:rsid w:val="00F462EB"/>
    <w:pPr>
      <w:ind w:left="849" w:hanging="283"/>
      <w:contextualSpacing/>
    </w:pPr>
    <w:rPr>
      <w:sz w:val="20"/>
      <w:szCs w:val="20"/>
    </w:rPr>
  </w:style>
  <w:style w:type="paragraph" w:styleId="Lista2">
    <w:name w:val="List 2"/>
    <w:basedOn w:val="Normal"/>
    <w:uiPriority w:val="99"/>
    <w:semiHidden/>
    <w:unhideWhenUsed/>
    <w:rsid w:val="00F462EB"/>
    <w:pPr>
      <w:ind w:left="566" w:hanging="283"/>
      <w:contextualSpacing/>
    </w:pPr>
  </w:style>
  <w:style w:type="paragraph" w:styleId="Textodebloque">
    <w:name w:val="Block Text"/>
    <w:basedOn w:val="Normal"/>
    <w:semiHidden/>
    <w:rsid w:val="00F462EB"/>
    <w:pPr>
      <w:spacing w:before="1" w:after="1"/>
      <w:ind w:left="1" w:right="1" w:firstLine="1"/>
      <w:jc w:val="both"/>
    </w:pPr>
    <w:rPr>
      <w:rFonts w:ascii="Arial" w:hAnsi="Arial"/>
      <w:snapToGrid w:val="0"/>
    </w:rPr>
  </w:style>
  <w:style w:type="paragraph" w:customStyle="1" w:styleId="ndice">
    <w:name w:val="Índice"/>
    <w:basedOn w:val="Normal"/>
    <w:rsid w:val="00F462EB"/>
    <w:pPr>
      <w:suppressLineNumbers/>
      <w:spacing w:after="200" w:line="276" w:lineRule="auto"/>
    </w:pPr>
    <w:rPr>
      <w:rFonts w:ascii="Calibri" w:eastAsia="Calibri" w:hAnsi="Calibri" w:cs="Tahoma"/>
      <w:sz w:val="22"/>
      <w:szCs w:val="22"/>
      <w:lang w:val="es-CO" w:eastAsia="en-US"/>
    </w:rPr>
  </w:style>
  <w:style w:type="paragraph" w:styleId="Textoindependienteprimerasangra2">
    <w:name w:val="Body Text First Indent 2"/>
    <w:basedOn w:val="Sangradetextonormal"/>
    <w:link w:val="Textoindependienteprimerasangra2Car"/>
    <w:uiPriority w:val="99"/>
    <w:unhideWhenUsed/>
    <w:rsid w:val="00F462EB"/>
    <w:pPr>
      <w:ind w:firstLine="210"/>
    </w:pPr>
    <w:rPr>
      <w:szCs w:val="20"/>
    </w:rPr>
  </w:style>
  <w:style w:type="character" w:customStyle="1" w:styleId="Textoindependienteprimerasangra2Car">
    <w:name w:val="Texto independiente primera sangría 2 Car"/>
    <w:basedOn w:val="SangradetextonormalCar"/>
    <w:link w:val="Textoindependienteprimerasangra2"/>
    <w:uiPriority w:val="99"/>
    <w:rsid w:val="00F462EB"/>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F462EB"/>
    <w:pPr>
      <w:spacing w:before="100" w:beforeAutospacing="1" w:after="100" w:afterAutospacing="1"/>
    </w:pPr>
  </w:style>
  <w:style w:type="paragraph" w:styleId="Sinespaciado">
    <w:name w:val="No Spacing"/>
    <w:link w:val="SinespaciadoCar"/>
    <w:uiPriority w:val="1"/>
    <w:qFormat/>
    <w:rsid w:val="00F462EB"/>
    <w:pPr>
      <w:spacing w:after="0" w:line="240" w:lineRule="auto"/>
    </w:pPr>
    <w:rPr>
      <w:rFonts w:ascii="Times New Roman" w:eastAsia="Calibri" w:hAnsi="Times New Roman" w:cs="Times New Roman"/>
      <w:sz w:val="24"/>
      <w:szCs w:val="24"/>
      <w:lang w:val="es-ES" w:eastAsia="es-ES"/>
    </w:rPr>
  </w:style>
  <w:style w:type="character" w:styleId="Textoennegrita">
    <w:name w:val="Strong"/>
    <w:uiPriority w:val="22"/>
    <w:qFormat/>
    <w:rsid w:val="00F462EB"/>
    <w:rPr>
      <w:rFonts w:cs="Times New Roman"/>
      <w:b/>
    </w:rPr>
  </w:style>
  <w:style w:type="paragraph" w:customStyle="1" w:styleId="xmsolistparagraph">
    <w:name w:val="x_msolistparagraph"/>
    <w:basedOn w:val="Normal"/>
    <w:rsid w:val="00F462EB"/>
    <w:pPr>
      <w:spacing w:before="100" w:beforeAutospacing="1" w:after="100" w:afterAutospacing="1"/>
    </w:pPr>
    <w:rPr>
      <w:lang w:val="es-CO" w:eastAsia="es-CO"/>
    </w:rPr>
  </w:style>
  <w:style w:type="paragraph" w:customStyle="1" w:styleId="xmsonormal">
    <w:name w:val="x_msonormal"/>
    <w:basedOn w:val="Normal"/>
    <w:rsid w:val="00F462EB"/>
    <w:pPr>
      <w:spacing w:before="100" w:beforeAutospacing="1" w:after="100" w:afterAutospacing="1"/>
    </w:pPr>
    <w:rPr>
      <w:lang w:val="es-CO" w:eastAsia="es-CO"/>
    </w:rPr>
  </w:style>
  <w:style w:type="character" w:customStyle="1" w:styleId="apple-converted-space">
    <w:name w:val="apple-converted-space"/>
    <w:rsid w:val="00F462EB"/>
  </w:style>
  <w:style w:type="paragraph" w:customStyle="1" w:styleId="CM59">
    <w:name w:val="CM59"/>
    <w:basedOn w:val="Default"/>
    <w:next w:val="Default"/>
    <w:uiPriority w:val="99"/>
    <w:rsid w:val="00F462EB"/>
    <w:rPr>
      <w:rFonts w:ascii="Arial" w:eastAsia="Times New Roman" w:hAnsi="Arial" w:cs="Arial"/>
      <w:color w:val="auto"/>
      <w:lang w:val="es-ES" w:eastAsia="es-ES"/>
    </w:rPr>
  </w:style>
  <w:style w:type="paragraph" w:customStyle="1" w:styleId="ARTICULO">
    <w:name w:val="ARTICULO"/>
    <w:basedOn w:val="Normal"/>
    <w:next w:val="Normal"/>
    <w:link w:val="ARTICULOCar"/>
    <w:qFormat/>
    <w:rsid w:val="00F462EB"/>
    <w:pPr>
      <w:tabs>
        <w:tab w:val="left" w:pos="1701"/>
      </w:tabs>
      <w:ind w:left="360"/>
      <w:jc w:val="both"/>
      <w:outlineLvl w:val="0"/>
    </w:pPr>
    <w:rPr>
      <w:rFonts w:cs="Arial"/>
      <w:sz w:val="22"/>
      <w:szCs w:val="20"/>
      <w:lang w:val="es-ES_tradnl" w:eastAsia="en-US"/>
    </w:rPr>
  </w:style>
  <w:style w:type="character" w:customStyle="1" w:styleId="ARTICULOCar">
    <w:name w:val="ARTICULO Car"/>
    <w:link w:val="ARTICULO"/>
    <w:rsid w:val="00F462EB"/>
    <w:rPr>
      <w:rFonts w:ascii="Times New Roman" w:eastAsia="Times New Roman" w:hAnsi="Times New Roman" w:cs="Arial"/>
      <w:szCs w:val="20"/>
      <w:lang w:val="es-ES_tradnl"/>
    </w:rPr>
  </w:style>
  <w:style w:type="paragraph" w:styleId="Ttulo">
    <w:name w:val="Title"/>
    <w:basedOn w:val="Normal"/>
    <w:link w:val="TtuloCar"/>
    <w:qFormat/>
    <w:rsid w:val="00F462EB"/>
    <w:pPr>
      <w:jc w:val="center"/>
    </w:pPr>
    <w:rPr>
      <w:rFonts w:ascii="Verdana" w:hAnsi="Verdana"/>
      <w:b/>
      <w:bCs/>
      <w:sz w:val="22"/>
      <w:szCs w:val="20"/>
    </w:rPr>
  </w:style>
  <w:style w:type="character" w:customStyle="1" w:styleId="TtuloCar">
    <w:name w:val="Título Car"/>
    <w:basedOn w:val="Fuentedeprrafopredeter"/>
    <w:link w:val="Ttulo"/>
    <w:rsid w:val="00F462EB"/>
    <w:rPr>
      <w:rFonts w:ascii="Verdana" w:eastAsia="Times New Roman" w:hAnsi="Verdana" w:cs="Times New Roman"/>
      <w:b/>
      <w:bCs/>
      <w:szCs w:val="20"/>
      <w:lang w:val="es-ES" w:eastAsia="es-ES"/>
    </w:rPr>
  </w:style>
  <w:style w:type="table" w:styleId="Tablaconcuadrcula">
    <w:name w:val="Table Grid"/>
    <w:basedOn w:val="Tablanormal"/>
    <w:uiPriority w:val="59"/>
    <w:rsid w:val="00F462E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F462EB"/>
  </w:style>
  <w:style w:type="paragraph" w:customStyle="1" w:styleId="BodyText21">
    <w:name w:val="Body Text 21"/>
    <w:basedOn w:val="Normal"/>
    <w:rsid w:val="00F462EB"/>
    <w:pPr>
      <w:jc w:val="both"/>
    </w:pPr>
    <w:rPr>
      <w:sz w:val="22"/>
      <w:lang w:val="es-ES_tradnl"/>
    </w:rPr>
  </w:style>
  <w:style w:type="paragraph" w:customStyle="1" w:styleId="BodyText32">
    <w:name w:val="Body Text 32"/>
    <w:basedOn w:val="Normal"/>
    <w:rsid w:val="00F462EB"/>
    <w:pPr>
      <w:widowControl w:val="0"/>
      <w:jc w:val="both"/>
    </w:pPr>
    <w:rPr>
      <w:rFonts w:ascii="Arial" w:hAnsi="Arial"/>
      <w:szCs w:val="20"/>
      <w:lang w:val="es-CO"/>
    </w:rPr>
  </w:style>
  <w:style w:type="paragraph" w:customStyle="1" w:styleId="Titulo4">
    <w:name w:val="Titulo 4"/>
    <w:basedOn w:val="Textoindependiente"/>
    <w:autoRedefine/>
    <w:rsid w:val="00F462EB"/>
    <w:pPr>
      <w:spacing w:after="0"/>
      <w:jc w:val="center"/>
    </w:pPr>
    <w:rPr>
      <w:rFonts w:ascii="Arial" w:hAnsi="Arial" w:cs="Arial"/>
      <w:sz w:val="22"/>
      <w:szCs w:val="22"/>
      <w:lang w:val="es-ES_tradnl"/>
    </w:rPr>
  </w:style>
  <w:style w:type="paragraph" w:customStyle="1" w:styleId="WW-Textoindependiente3">
    <w:name w:val="WW-Texto independiente 3"/>
    <w:basedOn w:val="Normal"/>
    <w:rsid w:val="00F462EB"/>
    <w:pPr>
      <w:widowControl w:val="0"/>
      <w:suppressAutoHyphens/>
    </w:pPr>
    <w:rPr>
      <w:rFonts w:ascii="Century Gothic" w:hAnsi="Century Gothic"/>
      <w:sz w:val="22"/>
      <w:szCs w:val="20"/>
      <w:lang w:val="es-CO"/>
    </w:rPr>
  </w:style>
  <w:style w:type="paragraph" w:customStyle="1" w:styleId="textoPiedepgina">
    <w:name w:val="texto Pie de página"/>
    <w:basedOn w:val="Piedepgina"/>
    <w:rsid w:val="00F462EB"/>
    <w:pPr>
      <w:jc w:val="both"/>
    </w:pPr>
    <w:rPr>
      <w:sz w:val="18"/>
      <w:szCs w:val="18"/>
      <w:lang w:val="es-CO"/>
    </w:rPr>
  </w:style>
  <w:style w:type="paragraph" w:customStyle="1" w:styleId="ColorfulList-Accent11">
    <w:name w:val="Colorful List - Accent 11"/>
    <w:basedOn w:val="Normal"/>
    <w:link w:val="ColorfulList-Accent1Char"/>
    <w:uiPriority w:val="34"/>
    <w:qFormat/>
    <w:rsid w:val="00F462EB"/>
    <w:pPr>
      <w:ind w:left="708"/>
    </w:pPr>
    <w:rPr>
      <w:rFonts w:ascii="Arial" w:hAnsi="Arial"/>
      <w:szCs w:val="20"/>
      <w:lang w:val="es-ES_tradnl"/>
    </w:rPr>
  </w:style>
  <w:style w:type="character" w:customStyle="1" w:styleId="ColorfulList-Accent1Char">
    <w:name w:val="Colorful List - Accent 1 Char"/>
    <w:link w:val="ColorfulList-Accent11"/>
    <w:uiPriority w:val="34"/>
    <w:rsid w:val="00F462EB"/>
    <w:rPr>
      <w:rFonts w:ascii="Arial" w:eastAsia="Times New Roman" w:hAnsi="Arial" w:cs="Times New Roman"/>
      <w:sz w:val="24"/>
      <w:szCs w:val="20"/>
      <w:lang w:val="es-ES_tradnl" w:eastAsia="es-ES"/>
    </w:rPr>
  </w:style>
  <w:style w:type="paragraph" w:customStyle="1" w:styleId="prrafonormal">
    <w:name w:val="párrafo normal"/>
    <w:basedOn w:val="ColorfulList-Accent11"/>
    <w:link w:val="prrafonormalCar"/>
    <w:qFormat/>
    <w:rsid w:val="00F462EB"/>
    <w:pPr>
      <w:spacing w:before="120" w:after="120" w:line="280" w:lineRule="exact"/>
      <w:ind w:left="0"/>
      <w:jc w:val="both"/>
    </w:pPr>
    <w:rPr>
      <w:rFonts w:ascii="Humnst777 Lt BT" w:hAnsi="Humnst777 Lt BT"/>
      <w:sz w:val="22"/>
      <w:szCs w:val="22"/>
      <w:lang w:val="es-CO"/>
    </w:rPr>
  </w:style>
  <w:style w:type="character" w:customStyle="1" w:styleId="prrafonormalCar">
    <w:name w:val="párrafo normal Car"/>
    <w:link w:val="prrafonormal"/>
    <w:rsid w:val="00F462EB"/>
    <w:rPr>
      <w:rFonts w:ascii="Humnst777 Lt BT" w:eastAsia="Times New Roman" w:hAnsi="Humnst777 Lt BT" w:cs="Times New Roman"/>
      <w:lang w:eastAsia="es-ES"/>
    </w:rPr>
  </w:style>
  <w:style w:type="paragraph" w:customStyle="1" w:styleId="Estilo-tituloficha">
    <w:name w:val="Estilo-titulo ficha"/>
    <w:basedOn w:val="Normal"/>
    <w:link w:val="Estilo-titulofichaCar"/>
    <w:autoRedefine/>
    <w:qFormat/>
    <w:rsid w:val="00F462EB"/>
    <w:pPr>
      <w:spacing w:before="120" w:after="120" w:line="240" w:lineRule="atLeast"/>
      <w:ind w:left="170" w:right="170"/>
      <w:jc w:val="both"/>
    </w:pPr>
    <w:rPr>
      <w:rFonts w:ascii="Humnst777 BT" w:hAnsi="Humnst777 BT"/>
      <w:bCs/>
      <w:sz w:val="18"/>
      <w:szCs w:val="18"/>
      <w:lang w:val="es-CO"/>
    </w:rPr>
  </w:style>
  <w:style w:type="character" w:customStyle="1" w:styleId="Estilo-titulofichaCar">
    <w:name w:val="Estilo-titulo ficha Car"/>
    <w:link w:val="Estilo-tituloficha"/>
    <w:rsid w:val="00F462EB"/>
    <w:rPr>
      <w:rFonts w:ascii="Humnst777 BT" w:eastAsia="Times New Roman" w:hAnsi="Humnst777 BT" w:cs="Times New Roman"/>
      <w:bCs/>
      <w:sz w:val="18"/>
      <w:szCs w:val="18"/>
      <w:lang w:eastAsia="es-ES"/>
    </w:rPr>
  </w:style>
  <w:style w:type="paragraph" w:customStyle="1" w:styleId="estilotabla-letra9">
    <w:name w:val="estilo tabla-letra 9"/>
    <w:basedOn w:val="Normal"/>
    <w:link w:val="estilotabla-letra9Car"/>
    <w:qFormat/>
    <w:rsid w:val="00F462EB"/>
    <w:pPr>
      <w:spacing w:before="40" w:after="40" w:line="240" w:lineRule="exact"/>
    </w:pPr>
    <w:rPr>
      <w:rFonts w:ascii="Humnst777 Lt BT" w:hAnsi="Humnst777 Lt BT"/>
      <w:color w:val="000000"/>
      <w:sz w:val="18"/>
      <w:szCs w:val="18"/>
      <w:lang w:val="es-CO"/>
    </w:rPr>
  </w:style>
  <w:style w:type="character" w:customStyle="1" w:styleId="estilotabla-letra9Car">
    <w:name w:val="estilo tabla-letra 9 Car"/>
    <w:link w:val="estilotabla-letra9"/>
    <w:rsid w:val="00F462EB"/>
    <w:rPr>
      <w:rFonts w:ascii="Humnst777 Lt BT" w:eastAsia="Times New Roman" w:hAnsi="Humnst777 Lt BT" w:cs="Times New Roman"/>
      <w:color w:val="000000"/>
      <w:sz w:val="18"/>
      <w:szCs w:val="18"/>
      <w:lang w:eastAsia="es-ES"/>
    </w:rPr>
  </w:style>
  <w:style w:type="paragraph" w:customStyle="1" w:styleId="Normal10">
    <w:name w:val="Normal 10"/>
    <w:basedOn w:val="Normal"/>
    <w:link w:val="Normal10Car"/>
    <w:qFormat/>
    <w:rsid w:val="00F462EB"/>
    <w:pPr>
      <w:spacing w:before="120"/>
      <w:jc w:val="both"/>
    </w:pPr>
    <w:rPr>
      <w:rFonts w:ascii="Arial" w:hAnsi="Arial"/>
      <w:sz w:val="20"/>
      <w:szCs w:val="20"/>
      <w:lang w:val="es-ES_tradnl" w:eastAsia="en-US"/>
    </w:rPr>
  </w:style>
  <w:style w:type="character" w:customStyle="1" w:styleId="Normal10Car">
    <w:name w:val="Normal 10 Car"/>
    <w:link w:val="Normal10"/>
    <w:rsid w:val="00F462EB"/>
    <w:rPr>
      <w:rFonts w:ascii="Arial" w:eastAsia="Times New Roman" w:hAnsi="Arial" w:cs="Times New Roman"/>
      <w:sz w:val="20"/>
      <w:szCs w:val="20"/>
      <w:lang w:val="es-ES_tradnl"/>
    </w:rPr>
  </w:style>
  <w:style w:type="paragraph" w:customStyle="1" w:styleId="Estilo-cuadros">
    <w:name w:val="Estilo-cuadros"/>
    <w:basedOn w:val="ColorfulList-Accent11"/>
    <w:link w:val="Estilo-cuadrosCar"/>
    <w:autoRedefine/>
    <w:qFormat/>
    <w:rsid w:val="00F462EB"/>
    <w:pPr>
      <w:spacing w:line="240" w:lineRule="exact"/>
      <w:ind w:left="0" w:right="170"/>
    </w:pPr>
    <w:rPr>
      <w:snapToGrid w:val="0"/>
      <w:sz w:val="20"/>
      <w:szCs w:val="22"/>
    </w:rPr>
  </w:style>
  <w:style w:type="character" w:customStyle="1" w:styleId="Estilo-cuadrosCar">
    <w:name w:val="Estilo-cuadros Car"/>
    <w:link w:val="Estilo-cuadros"/>
    <w:rsid w:val="00F462EB"/>
    <w:rPr>
      <w:rFonts w:ascii="Arial" w:eastAsia="Times New Roman" w:hAnsi="Arial" w:cs="Times New Roman"/>
      <w:snapToGrid w:val="0"/>
      <w:sz w:val="20"/>
      <w:lang w:val="es-ES_tradnl" w:eastAsia="es-ES"/>
    </w:rPr>
  </w:style>
  <w:style w:type="character" w:styleId="Hipervnculo">
    <w:name w:val="Hyperlink"/>
    <w:uiPriority w:val="99"/>
    <w:rsid w:val="00F462EB"/>
    <w:rPr>
      <w:color w:val="0000FF"/>
      <w:u w:val="single"/>
    </w:rPr>
  </w:style>
  <w:style w:type="paragraph" w:styleId="TDC1">
    <w:name w:val="toc 1"/>
    <w:basedOn w:val="Normal"/>
    <w:next w:val="Normal"/>
    <w:autoRedefine/>
    <w:uiPriority w:val="39"/>
    <w:rsid w:val="00F462EB"/>
    <w:pPr>
      <w:tabs>
        <w:tab w:val="left" w:pos="2124"/>
        <w:tab w:val="right" w:leader="dot" w:pos="8830"/>
      </w:tabs>
      <w:jc w:val="center"/>
    </w:pPr>
    <w:rPr>
      <w:rFonts w:ascii="Verdana" w:hAnsi="Verdana"/>
      <w:lang w:val="es-CL"/>
    </w:rPr>
  </w:style>
  <w:style w:type="paragraph" w:customStyle="1" w:styleId="Estilo4">
    <w:name w:val="Estilo4"/>
    <w:basedOn w:val="Normal"/>
    <w:link w:val="Estilo4Car"/>
    <w:qFormat/>
    <w:rsid w:val="00F462EB"/>
    <w:pPr>
      <w:numPr>
        <w:numId w:val="4"/>
      </w:numPr>
      <w:tabs>
        <w:tab w:val="left" w:pos="567"/>
      </w:tabs>
      <w:spacing w:after="120"/>
      <w:jc w:val="both"/>
      <w:outlineLvl w:val="0"/>
    </w:pPr>
    <w:rPr>
      <w:rFonts w:ascii="Arial" w:hAnsi="Arial"/>
      <w:b/>
      <w:sz w:val="20"/>
      <w:szCs w:val="20"/>
      <w:lang w:val="es-ES_tradnl" w:eastAsia="en-US"/>
    </w:rPr>
  </w:style>
  <w:style w:type="character" w:customStyle="1" w:styleId="Estilo4Car">
    <w:name w:val="Estilo4 Car"/>
    <w:link w:val="Estilo4"/>
    <w:rsid w:val="00F462EB"/>
    <w:rPr>
      <w:rFonts w:ascii="Arial" w:eastAsia="Times New Roman" w:hAnsi="Arial" w:cs="Times New Roman"/>
      <w:b/>
      <w:sz w:val="20"/>
      <w:szCs w:val="20"/>
      <w:lang w:val="es-ES_tradnl"/>
    </w:rPr>
  </w:style>
  <w:style w:type="paragraph" w:customStyle="1" w:styleId="Vieta0">
    <w:name w:val="Viñeta 0"/>
    <w:basedOn w:val="Normal"/>
    <w:link w:val="Vieta0Car"/>
    <w:qFormat/>
    <w:rsid w:val="00F462EB"/>
    <w:pPr>
      <w:numPr>
        <w:numId w:val="5"/>
      </w:numPr>
      <w:tabs>
        <w:tab w:val="left" w:pos="284"/>
      </w:tabs>
      <w:spacing w:before="120"/>
      <w:contextualSpacing/>
      <w:jc w:val="both"/>
    </w:pPr>
    <w:rPr>
      <w:rFonts w:ascii="Arial" w:hAnsi="Arial"/>
      <w:sz w:val="22"/>
      <w:szCs w:val="20"/>
      <w:lang w:val="es-CO" w:eastAsia="es-CO"/>
    </w:rPr>
  </w:style>
  <w:style w:type="character" w:customStyle="1" w:styleId="Vieta0Car">
    <w:name w:val="Viñeta 0 Car"/>
    <w:link w:val="Vieta0"/>
    <w:rsid w:val="00F462EB"/>
    <w:rPr>
      <w:rFonts w:ascii="Arial" w:eastAsia="Times New Roman" w:hAnsi="Arial" w:cs="Times New Roman"/>
      <w:szCs w:val="20"/>
      <w:lang w:eastAsia="es-CO"/>
    </w:rPr>
  </w:style>
  <w:style w:type="paragraph" w:customStyle="1" w:styleId="CUADRO2">
    <w:name w:val="CUADRO 2"/>
    <w:basedOn w:val="Normal"/>
    <w:next w:val="Normal"/>
    <w:link w:val="CUADRO2Car"/>
    <w:qFormat/>
    <w:rsid w:val="00F462EB"/>
    <w:pPr>
      <w:keepNext/>
      <w:numPr>
        <w:numId w:val="6"/>
      </w:numPr>
      <w:spacing w:before="120"/>
      <w:jc w:val="center"/>
    </w:pPr>
    <w:rPr>
      <w:rFonts w:ascii="Arial" w:hAnsi="Arial"/>
      <w:b/>
      <w:snapToGrid w:val="0"/>
      <w:color w:val="000000"/>
      <w:w w:val="0"/>
      <w:sz w:val="22"/>
      <w:szCs w:val="22"/>
      <w:lang w:val="es-ES_tradnl" w:eastAsia="en-US"/>
    </w:rPr>
  </w:style>
  <w:style w:type="character" w:customStyle="1" w:styleId="CUADRO2Car">
    <w:name w:val="CUADRO 2 Car"/>
    <w:link w:val="CUADRO2"/>
    <w:rsid w:val="00F462EB"/>
    <w:rPr>
      <w:rFonts w:ascii="Arial" w:eastAsia="Times New Roman" w:hAnsi="Arial" w:cs="Times New Roman"/>
      <w:b/>
      <w:snapToGrid w:val="0"/>
      <w:color w:val="000000"/>
      <w:w w:val="0"/>
      <w:lang w:val="es-ES_tradnl"/>
    </w:rPr>
  </w:style>
  <w:style w:type="paragraph" w:customStyle="1" w:styleId="FUENTE">
    <w:name w:val="FUENTE"/>
    <w:basedOn w:val="Normal"/>
    <w:next w:val="Normal"/>
    <w:link w:val="FUENTECar"/>
    <w:rsid w:val="00F462EB"/>
    <w:pPr>
      <w:spacing w:before="60"/>
      <w:jc w:val="center"/>
    </w:pPr>
    <w:rPr>
      <w:rFonts w:ascii="Arial" w:eastAsia="Calibri" w:hAnsi="Arial"/>
      <w:sz w:val="16"/>
      <w:szCs w:val="16"/>
      <w:lang w:val="es-ES_tradnl" w:eastAsia="es-CO"/>
    </w:rPr>
  </w:style>
  <w:style w:type="character" w:customStyle="1" w:styleId="FUENTECar">
    <w:name w:val="FUENTE Car"/>
    <w:link w:val="FUENTE"/>
    <w:locked/>
    <w:rsid w:val="00F462EB"/>
    <w:rPr>
      <w:rFonts w:ascii="Arial" w:eastAsia="Calibri" w:hAnsi="Arial" w:cs="Times New Roman"/>
      <w:sz w:val="16"/>
      <w:szCs w:val="16"/>
      <w:lang w:val="es-ES_tradnl" w:eastAsia="es-CO"/>
    </w:rPr>
  </w:style>
  <w:style w:type="paragraph" w:customStyle="1" w:styleId="Vieta1">
    <w:name w:val="Viñeta 1"/>
    <w:basedOn w:val="Normal"/>
    <w:link w:val="Vieta1Car"/>
    <w:qFormat/>
    <w:rsid w:val="00F462EB"/>
    <w:pPr>
      <w:numPr>
        <w:numId w:val="8"/>
      </w:numPr>
      <w:tabs>
        <w:tab w:val="left" w:pos="567"/>
      </w:tabs>
      <w:spacing w:before="120"/>
      <w:ind w:left="927"/>
      <w:contextualSpacing/>
      <w:jc w:val="both"/>
    </w:pPr>
    <w:rPr>
      <w:rFonts w:ascii="Arial" w:hAnsi="Arial"/>
      <w:sz w:val="22"/>
      <w:szCs w:val="20"/>
      <w:lang w:val="es-CO" w:eastAsia="es-CO"/>
    </w:rPr>
  </w:style>
  <w:style w:type="paragraph" w:customStyle="1" w:styleId="Vieta2">
    <w:name w:val="Viñeta 2"/>
    <w:basedOn w:val="Normal"/>
    <w:link w:val="Vieta2Car"/>
    <w:qFormat/>
    <w:rsid w:val="00F462EB"/>
    <w:pPr>
      <w:numPr>
        <w:numId w:val="7"/>
      </w:numPr>
      <w:spacing w:before="120"/>
      <w:ind w:left="1134" w:hanging="283"/>
      <w:contextualSpacing/>
      <w:jc w:val="both"/>
    </w:pPr>
    <w:rPr>
      <w:rFonts w:ascii="Arial" w:hAnsi="Arial"/>
      <w:sz w:val="22"/>
      <w:szCs w:val="20"/>
      <w:lang w:val="es-CO" w:eastAsia="es-CO"/>
    </w:rPr>
  </w:style>
  <w:style w:type="character" w:customStyle="1" w:styleId="Vieta2Car">
    <w:name w:val="Viñeta 2 Car"/>
    <w:link w:val="Vieta2"/>
    <w:rsid w:val="00F462EB"/>
    <w:rPr>
      <w:rFonts w:ascii="Arial" w:eastAsia="Times New Roman" w:hAnsi="Arial" w:cs="Times New Roman"/>
      <w:szCs w:val="20"/>
      <w:lang w:eastAsia="es-CO"/>
    </w:rPr>
  </w:style>
  <w:style w:type="character" w:customStyle="1" w:styleId="Vieta1Car">
    <w:name w:val="Viñeta 1 Car"/>
    <w:link w:val="Vieta1"/>
    <w:rsid w:val="00F462EB"/>
    <w:rPr>
      <w:rFonts w:ascii="Arial" w:eastAsia="Times New Roman" w:hAnsi="Arial" w:cs="Times New Roman"/>
      <w:szCs w:val="20"/>
      <w:lang w:eastAsia="es-CO"/>
    </w:rPr>
  </w:style>
  <w:style w:type="paragraph" w:customStyle="1" w:styleId="Estvi1">
    <w:name w:val="Est.viñ.1"/>
    <w:basedOn w:val="Listaconvietas"/>
    <w:link w:val="Estvi1Car"/>
    <w:qFormat/>
    <w:rsid w:val="00F462EB"/>
    <w:pPr>
      <w:ind w:left="0" w:firstLine="0"/>
      <w:jc w:val="both"/>
    </w:pPr>
    <w:rPr>
      <w:rFonts w:ascii="Arial" w:hAnsi="Arial"/>
      <w:sz w:val="20"/>
      <w:szCs w:val="20"/>
      <w:lang w:val="es-ES_tradnl" w:eastAsia="en-US"/>
    </w:rPr>
  </w:style>
  <w:style w:type="character" w:customStyle="1" w:styleId="Estvi1Car">
    <w:name w:val="Est.viñ.1 Car"/>
    <w:link w:val="Estvi1"/>
    <w:rsid w:val="00F462EB"/>
    <w:rPr>
      <w:rFonts w:ascii="Arial" w:eastAsia="Times New Roman" w:hAnsi="Arial" w:cs="Times New Roman"/>
      <w:sz w:val="20"/>
      <w:szCs w:val="20"/>
      <w:lang w:val="es-ES_tradnl"/>
    </w:rPr>
  </w:style>
  <w:style w:type="paragraph" w:styleId="Listaconvietas">
    <w:name w:val="List Bullet"/>
    <w:basedOn w:val="Normal"/>
    <w:uiPriority w:val="99"/>
    <w:semiHidden/>
    <w:unhideWhenUsed/>
    <w:rsid w:val="00F462EB"/>
    <w:pPr>
      <w:ind w:left="720" w:hanging="360"/>
      <w:contextualSpacing/>
    </w:pPr>
    <w:rPr>
      <w:lang w:val="es-CO"/>
    </w:rPr>
  </w:style>
  <w:style w:type="paragraph" w:styleId="Listaconvietas3">
    <w:name w:val="List Bullet 3"/>
    <w:basedOn w:val="Normal"/>
    <w:rsid w:val="00F462EB"/>
    <w:pPr>
      <w:numPr>
        <w:numId w:val="10"/>
      </w:numPr>
      <w:spacing w:after="120"/>
      <w:contextualSpacing/>
    </w:pPr>
    <w:rPr>
      <w:rFonts w:ascii="Arial" w:hAnsi="Arial"/>
      <w:szCs w:val="20"/>
      <w:lang w:val="es-ES_tradnl"/>
    </w:rPr>
  </w:style>
  <w:style w:type="paragraph" w:customStyle="1" w:styleId="Vieta3">
    <w:name w:val="Viñeta 3"/>
    <w:basedOn w:val="Listaconvietas3"/>
    <w:link w:val="Vieta3Car"/>
    <w:qFormat/>
    <w:rsid w:val="00F462EB"/>
    <w:pPr>
      <w:jc w:val="both"/>
    </w:pPr>
    <w:rPr>
      <w:rFonts w:ascii="Century Gothic" w:hAnsi="Century Gothic"/>
      <w:sz w:val="22"/>
      <w:lang w:val="es-ES"/>
    </w:rPr>
  </w:style>
  <w:style w:type="character" w:customStyle="1" w:styleId="Vieta3Car">
    <w:name w:val="Viñeta 3 Car"/>
    <w:link w:val="Vieta3"/>
    <w:rsid w:val="00F462EB"/>
    <w:rPr>
      <w:rFonts w:ascii="Century Gothic" w:eastAsia="Times New Roman" w:hAnsi="Century Gothic" w:cs="Times New Roman"/>
      <w:szCs w:val="20"/>
      <w:lang w:val="es-ES" w:eastAsia="es-ES"/>
    </w:rPr>
  </w:style>
  <w:style w:type="paragraph" w:customStyle="1" w:styleId="normal100">
    <w:name w:val="normal10"/>
    <w:basedOn w:val="Normal"/>
    <w:rsid w:val="00F462EB"/>
    <w:pPr>
      <w:spacing w:before="100" w:beforeAutospacing="1" w:after="100" w:afterAutospacing="1"/>
    </w:pPr>
    <w:rPr>
      <w:lang w:val="es-CO"/>
    </w:rPr>
  </w:style>
  <w:style w:type="paragraph" w:customStyle="1" w:styleId="PARGRAFO">
    <w:name w:val="PARÁGRAFO"/>
    <w:basedOn w:val="ARTICULO"/>
    <w:link w:val="PARGRAFOCar"/>
    <w:qFormat/>
    <w:rsid w:val="00F462EB"/>
    <w:pPr>
      <w:ind w:left="0"/>
    </w:pPr>
    <w:rPr>
      <w:rFonts w:ascii="Arial" w:hAnsi="Arial" w:cs="Times New Roman"/>
      <w:sz w:val="24"/>
      <w:szCs w:val="24"/>
    </w:rPr>
  </w:style>
  <w:style w:type="character" w:customStyle="1" w:styleId="PARGRAFOCar">
    <w:name w:val="PARÁGRAFO Car"/>
    <w:link w:val="PARGRAFO"/>
    <w:rsid w:val="00F462EB"/>
    <w:rPr>
      <w:rFonts w:ascii="Arial" w:eastAsia="Times New Roman" w:hAnsi="Arial" w:cs="Times New Roman"/>
      <w:sz w:val="24"/>
      <w:szCs w:val="24"/>
      <w:lang w:val="es-ES_tradnl"/>
    </w:rPr>
  </w:style>
  <w:style w:type="paragraph" w:customStyle="1" w:styleId="Titulo3">
    <w:name w:val="Titulo 3"/>
    <w:basedOn w:val="Normal"/>
    <w:link w:val="Titulo3Car"/>
    <w:qFormat/>
    <w:rsid w:val="00F462EB"/>
    <w:pPr>
      <w:jc w:val="both"/>
    </w:pPr>
    <w:rPr>
      <w:rFonts w:ascii="Bookman Old Style" w:hAnsi="Bookman Old Style"/>
      <w:b/>
      <w:lang w:val="es-CO"/>
    </w:rPr>
  </w:style>
  <w:style w:type="character" w:customStyle="1" w:styleId="Titulo3Car">
    <w:name w:val="Titulo 3 Car"/>
    <w:link w:val="Titulo3"/>
    <w:rsid w:val="00F462EB"/>
    <w:rPr>
      <w:rFonts w:ascii="Bookman Old Style" w:eastAsia="Times New Roman" w:hAnsi="Bookman Old Style" w:cs="Times New Roman"/>
      <w:b/>
      <w:sz w:val="24"/>
      <w:szCs w:val="24"/>
      <w:lang w:eastAsia="es-ES"/>
    </w:rPr>
  </w:style>
  <w:style w:type="character" w:customStyle="1" w:styleId="Listavistosa-nfasis1Car">
    <w:name w:val="Lista vistosa - Énfasis 1 Car"/>
    <w:uiPriority w:val="34"/>
    <w:rsid w:val="00F462EB"/>
    <w:rPr>
      <w:rFonts w:ascii="Calibri" w:eastAsia="MS Mincho" w:hAnsi="Calibri" w:cs="Times New Roman"/>
      <w:sz w:val="24"/>
      <w:szCs w:val="24"/>
      <w:lang w:val="es-ES_tradnl" w:eastAsia="es-ES"/>
    </w:rPr>
  </w:style>
  <w:style w:type="character" w:customStyle="1" w:styleId="SinespaciadoCar">
    <w:name w:val="Sin espaciado Car"/>
    <w:link w:val="Sinespaciado"/>
    <w:uiPriority w:val="1"/>
    <w:rsid w:val="00F462EB"/>
    <w:rPr>
      <w:rFonts w:ascii="Times New Roman" w:eastAsia="Calibri" w:hAnsi="Times New Roman" w:cs="Times New Roman"/>
      <w:sz w:val="24"/>
      <w:szCs w:val="24"/>
      <w:lang w:val="es-ES" w:eastAsia="es-ES"/>
    </w:rPr>
  </w:style>
  <w:style w:type="character" w:styleId="Hipervnculovisitado">
    <w:name w:val="FollowedHyperlink"/>
    <w:uiPriority w:val="99"/>
    <w:semiHidden/>
    <w:unhideWhenUsed/>
    <w:rsid w:val="00F462EB"/>
    <w:rPr>
      <w:color w:val="954F72"/>
      <w:u w:val="single"/>
    </w:rPr>
  </w:style>
  <w:style w:type="paragraph" w:customStyle="1" w:styleId="font5">
    <w:name w:val="font5"/>
    <w:basedOn w:val="Normal"/>
    <w:rsid w:val="00F462EB"/>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F462EB"/>
    <w:pPr>
      <w:spacing w:before="100" w:beforeAutospacing="1" w:after="100" w:afterAutospacing="1"/>
    </w:pPr>
    <w:rPr>
      <w:rFonts w:ascii="Tahoma" w:hAnsi="Tahoma" w:cs="Tahoma"/>
      <w:b/>
      <w:bCs/>
      <w:color w:val="000000"/>
      <w:sz w:val="18"/>
      <w:szCs w:val="18"/>
    </w:rPr>
  </w:style>
  <w:style w:type="paragraph" w:customStyle="1" w:styleId="xl65">
    <w:name w:val="xl65"/>
    <w:basedOn w:val="Normal"/>
    <w:rsid w:val="00F462EB"/>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b/>
      <w:bCs/>
    </w:rPr>
  </w:style>
  <w:style w:type="paragraph" w:customStyle="1" w:styleId="xl66">
    <w:name w:val="xl66"/>
    <w:basedOn w:val="Normal"/>
    <w:rsid w:val="00F462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Normal"/>
    <w:rsid w:val="00F462EB"/>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b/>
      <w:bCs/>
    </w:rPr>
  </w:style>
  <w:style w:type="paragraph" w:customStyle="1" w:styleId="xl68">
    <w:name w:val="xl68"/>
    <w:basedOn w:val="Normal"/>
    <w:rsid w:val="00F462EB"/>
    <w:pPr>
      <w:spacing w:before="100" w:beforeAutospacing="1" w:after="100" w:afterAutospacing="1"/>
      <w:jc w:val="center"/>
      <w:textAlignment w:val="center"/>
    </w:pPr>
  </w:style>
  <w:style w:type="paragraph" w:customStyle="1" w:styleId="xl69">
    <w:name w:val="xl69"/>
    <w:basedOn w:val="Normal"/>
    <w:rsid w:val="00F462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
    <w:rsid w:val="00F462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F462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72">
    <w:name w:val="xl72"/>
    <w:basedOn w:val="Normal"/>
    <w:rsid w:val="00F462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73">
    <w:name w:val="xl73"/>
    <w:basedOn w:val="Normal"/>
    <w:rsid w:val="00F462EB"/>
    <w:pPr>
      <w:shd w:val="clear" w:color="000000" w:fill="FFFF00"/>
      <w:spacing w:before="100" w:beforeAutospacing="1" w:after="100" w:afterAutospacing="1"/>
      <w:jc w:val="center"/>
      <w:textAlignment w:val="center"/>
    </w:pPr>
  </w:style>
  <w:style w:type="paragraph" w:customStyle="1" w:styleId="xl74">
    <w:name w:val="xl74"/>
    <w:basedOn w:val="Normal"/>
    <w:rsid w:val="00F462EB"/>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style>
  <w:style w:type="paragraph" w:customStyle="1" w:styleId="xl75">
    <w:name w:val="xl75"/>
    <w:basedOn w:val="Normal"/>
    <w:rsid w:val="00F462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Normal"/>
    <w:rsid w:val="00F462EB"/>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style>
  <w:style w:type="paragraph" w:customStyle="1" w:styleId="xl77">
    <w:name w:val="xl77"/>
    <w:basedOn w:val="Normal"/>
    <w:rsid w:val="00F462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DefaultCar">
    <w:name w:val="Default Car"/>
    <w:link w:val="Default"/>
    <w:locked/>
    <w:rsid w:val="00F462EB"/>
    <w:rPr>
      <w:rFonts w:ascii="Century Gothic" w:hAnsi="Century Gothic" w:cs="Century Gothic"/>
      <w:color w:val="000000"/>
      <w:sz w:val="24"/>
      <w:szCs w:val="24"/>
    </w:rPr>
  </w:style>
  <w:style w:type="numbering" w:customStyle="1" w:styleId="Sinlista2">
    <w:name w:val="Sin lista2"/>
    <w:next w:val="Sinlista"/>
    <w:uiPriority w:val="99"/>
    <w:semiHidden/>
    <w:unhideWhenUsed/>
    <w:rsid w:val="00F462EB"/>
  </w:style>
  <w:style w:type="numbering" w:customStyle="1" w:styleId="Sinlista11">
    <w:name w:val="Sin lista11"/>
    <w:next w:val="Sinlista"/>
    <w:uiPriority w:val="99"/>
    <w:semiHidden/>
    <w:unhideWhenUsed/>
    <w:rsid w:val="00F462EB"/>
  </w:style>
  <w:style w:type="numbering" w:customStyle="1" w:styleId="Sinlista111">
    <w:name w:val="Sin lista111"/>
    <w:next w:val="Sinlista"/>
    <w:uiPriority w:val="99"/>
    <w:semiHidden/>
    <w:unhideWhenUsed/>
    <w:rsid w:val="00F462EB"/>
  </w:style>
  <w:style w:type="numbering" w:customStyle="1" w:styleId="Sinlista3">
    <w:name w:val="Sin lista3"/>
    <w:next w:val="Sinlista"/>
    <w:uiPriority w:val="99"/>
    <w:semiHidden/>
    <w:unhideWhenUsed/>
    <w:rsid w:val="00F462EB"/>
  </w:style>
  <w:style w:type="numbering" w:customStyle="1" w:styleId="Sinlista12">
    <w:name w:val="Sin lista12"/>
    <w:next w:val="Sinlista"/>
    <w:uiPriority w:val="99"/>
    <w:semiHidden/>
    <w:unhideWhenUsed/>
    <w:rsid w:val="00F462EB"/>
  </w:style>
  <w:style w:type="numbering" w:customStyle="1" w:styleId="Sinlista112">
    <w:name w:val="Sin lista112"/>
    <w:next w:val="Sinlista"/>
    <w:uiPriority w:val="99"/>
    <w:semiHidden/>
    <w:unhideWhenUsed/>
    <w:rsid w:val="00F462EB"/>
  </w:style>
  <w:style w:type="paragraph" w:customStyle="1" w:styleId="xl63">
    <w:name w:val="xl63"/>
    <w:basedOn w:val="Normal"/>
    <w:rsid w:val="00F462EB"/>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64">
    <w:name w:val="xl64"/>
    <w:basedOn w:val="Normal"/>
    <w:rsid w:val="00F462EB"/>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table" w:customStyle="1" w:styleId="Tablaconcuadrcula1">
    <w:name w:val="Tabla con cuadrícula1"/>
    <w:basedOn w:val="Tablanormal"/>
    <w:next w:val="Tablaconcuadrcula"/>
    <w:uiPriority w:val="59"/>
    <w:rsid w:val="00F462EB"/>
    <w:pPr>
      <w:spacing w:after="0" w:line="240" w:lineRule="auto"/>
    </w:pPr>
    <w:rPr>
      <w:rFonts w:ascii="Times New Roman" w:eastAsia="Times New Roman" w:hAnsi="Times New Roman" w:cs="Times New Roman"/>
      <w:sz w:val="20"/>
      <w:szCs w:val="20"/>
      <w:lang w:val="es-ES_trad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
    <w:name w:val="Emphasis"/>
    <w:basedOn w:val="Fuentedeprrafopredeter"/>
    <w:uiPriority w:val="20"/>
    <w:qFormat/>
    <w:rsid w:val="00F462EB"/>
    <w:rPr>
      <w:i/>
      <w:iCs/>
    </w:rPr>
  </w:style>
  <w:style w:type="paragraph" w:customStyle="1" w:styleId="Sinespaciado11">
    <w:name w:val="Sin espaciado11"/>
    <w:uiPriority w:val="99"/>
    <w:qFormat/>
    <w:rsid w:val="00F462EB"/>
    <w:pPr>
      <w:spacing w:after="0" w:line="240" w:lineRule="auto"/>
      <w:jc w:val="both"/>
    </w:pPr>
    <w:rPr>
      <w:rFonts w:ascii="Calibri" w:eastAsia="Calibri" w:hAnsi="Calibri" w:cs="Times New Roman"/>
    </w:rPr>
  </w:style>
  <w:style w:type="character" w:customStyle="1" w:styleId="Ninguno">
    <w:name w:val="Ninguno"/>
    <w:rsid w:val="001C2301"/>
  </w:style>
  <w:style w:type="paragraph" w:customStyle="1" w:styleId="Cuerpo">
    <w:name w:val="Cuerpo"/>
    <w:rsid w:val="001C2301"/>
    <w:pPr>
      <w:pBdr>
        <w:top w:val="nil"/>
        <w:left w:val="nil"/>
        <w:bottom w:val="nil"/>
        <w:right w:val="nil"/>
        <w:between w:val="nil"/>
        <w:bar w:val="nil"/>
      </w:pBdr>
      <w:tabs>
        <w:tab w:val="left" w:pos="360"/>
      </w:tabs>
      <w:spacing w:after="0" w:line="240" w:lineRule="auto"/>
      <w:jc w:val="both"/>
    </w:pPr>
    <w:rPr>
      <w:rFonts w:ascii="Arial" w:eastAsia="Arial Unicode MS" w:hAnsi="Arial" w:cs="Arial Unicode MS"/>
      <w:color w:val="000000"/>
      <w:u w:color="000000"/>
      <w:bdr w:val="nil"/>
      <w:lang w:val="es-ES_tradnl" w:eastAsia="es-CO"/>
    </w:rPr>
  </w:style>
  <w:style w:type="numbering" w:customStyle="1" w:styleId="Estiloimportado4">
    <w:name w:val="Estilo importado 4"/>
    <w:rsid w:val="00602325"/>
    <w:pPr>
      <w:numPr>
        <w:numId w:val="18"/>
      </w:numPr>
    </w:pPr>
  </w:style>
  <w:style w:type="numbering" w:customStyle="1" w:styleId="Estiloimportado5">
    <w:name w:val="Estilo importado 5"/>
    <w:rsid w:val="00602325"/>
    <w:pPr>
      <w:numPr>
        <w:numId w:val="19"/>
      </w:numPr>
    </w:pPr>
  </w:style>
  <w:style w:type="numbering" w:customStyle="1" w:styleId="Estiloimportado6">
    <w:name w:val="Estilo importado 6"/>
    <w:rsid w:val="00602325"/>
    <w:pPr>
      <w:numPr>
        <w:numId w:val="20"/>
      </w:numPr>
    </w:pPr>
  </w:style>
  <w:style w:type="numbering" w:customStyle="1" w:styleId="Estiloimportado7">
    <w:name w:val="Estilo importado 7"/>
    <w:rsid w:val="00602325"/>
    <w:pPr>
      <w:numPr>
        <w:numId w:val="21"/>
      </w:numPr>
    </w:pPr>
  </w:style>
  <w:style w:type="numbering" w:customStyle="1" w:styleId="Estiloimportado8">
    <w:name w:val="Estilo importado 8"/>
    <w:rsid w:val="00602325"/>
    <w:pPr>
      <w:numPr>
        <w:numId w:val="22"/>
      </w:numPr>
    </w:pPr>
  </w:style>
  <w:style w:type="numbering" w:customStyle="1" w:styleId="Estiloimportado3">
    <w:name w:val="Estilo importado 3"/>
    <w:rsid w:val="00E758BF"/>
    <w:pPr>
      <w:numPr>
        <w:numId w:val="26"/>
      </w:numPr>
    </w:pPr>
  </w:style>
  <w:style w:type="table" w:customStyle="1" w:styleId="TableNormal">
    <w:name w:val="Table Normal"/>
    <w:rsid w:val="007F092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Descripcin">
    <w:name w:val="caption"/>
    <w:next w:val="Cuerpo"/>
    <w:rsid w:val="007F0921"/>
    <w:pPr>
      <w:pBdr>
        <w:top w:val="nil"/>
        <w:left w:val="nil"/>
        <w:bottom w:val="nil"/>
        <w:right w:val="nil"/>
        <w:between w:val="nil"/>
        <w:bar w:val="nil"/>
      </w:pBdr>
      <w:spacing w:before="120" w:after="120" w:line="240" w:lineRule="atLeast"/>
    </w:pPr>
    <w:rPr>
      <w:rFonts w:ascii="Humnst777 Lt BT" w:eastAsia="Humnst777 Lt BT" w:hAnsi="Humnst777 Lt BT" w:cs="Humnst777 Lt BT"/>
      <w:color w:val="000000"/>
      <w:sz w:val="18"/>
      <w:szCs w:val="18"/>
      <w:u w:color="000000"/>
      <w:bdr w:val="nil"/>
      <w:lang w:val="es-ES_tradnl" w:eastAsia="es-CO"/>
    </w:rPr>
  </w:style>
  <w:style w:type="numbering" w:customStyle="1" w:styleId="Estiloimportado9">
    <w:name w:val="Estilo importado 9"/>
    <w:rsid w:val="007F3A8E"/>
    <w:pPr>
      <w:numPr>
        <w:numId w:val="28"/>
      </w:numPr>
    </w:pPr>
  </w:style>
  <w:style w:type="paragraph" w:customStyle="1" w:styleId="Sinespaciado1">
    <w:name w:val="Sin espaciado1"/>
    <w:rsid w:val="007F3A8E"/>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numbering" w:customStyle="1" w:styleId="Estiloimportado28">
    <w:name w:val="Estilo importado 28"/>
    <w:rsid w:val="007F3A8E"/>
    <w:pPr>
      <w:numPr>
        <w:numId w:val="29"/>
      </w:numPr>
    </w:pPr>
  </w:style>
  <w:style w:type="numbering" w:customStyle="1" w:styleId="Estiloimportado15">
    <w:name w:val="Estilo importado 15"/>
    <w:rsid w:val="000D4532"/>
    <w:pPr>
      <w:numPr>
        <w:numId w:val="30"/>
      </w:numPr>
    </w:pPr>
  </w:style>
  <w:style w:type="numbering" w:customStyle="1" w:styleId="Estiloimportado16">
    <w:name w:val="Estilo importado 16"/>
    <w:rsid w:val="000D4532"/>
    <w:pPr>
      <w:numPr>
        <w:numId w:val="32"/>
      </w:numPr>
    </w:pPr>
  </w:style>
  <w:style w:type="numbering" w:customStyle="1" w:styleId="Estiloimportado18">
    <w:name w:val="Estilo importado 18"/>
    <w:rsid w:val="003805D3"/>
    <w:pPr>
      <w:numPr>
        <w:numId w:val="34"/>
      </w:numPr>
    </w:pPr>
  </w:style>
  <w:style w:type="numbering" w:customStyle="1" w:styleId="Estiloimportado19">
    <w:name w:val="Estilo importado 19"/>
    <w:rsid w:val="003805D3"/>
    <w:pPr>
      <w:numPr>
        <w:numId w:val="35"/>
      </w:numPr>
    </w:pPr>
  </w:style>
  <w:style w:type="paragraph" w:customStyle="1" w:styleId="Predeterminado">
    <w:name w:val="Predeterminado"/>
    <w:rsid w:val="00AC7C9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es-CO"/>
    </w:rPr>
  </w:style>
  <w:style w:type="numbering" w:customStyle="1" w:styleId="Estiloimportado20">
    <w:name w:val="Estilo importado 20"/>
    <w:rsid w:val="00AC7C9A"/>
    <w:pPr>
      <w:numPr>
        <w:numId w:val="38"/>
      </w:numPr>
    </w:pPr>
  </w:style>
  <w:style w:type="numbering" w:customStyle="1" w:styleId="Estiloimportado21">
    <w:name w:val="Estilo importado 21"/>
    <w:rsid w:val="00AC7C9A"/>
    <w:pPr>
      <w:numPr>
        <w:numId w:val="40"/>
      </w:numPr>
    </w:pPr>
  </w:style>
  <w:style w:type="numbering" w:customStyle="1" w:styleId="Estiloimportado22">
    <w:name w:val="Estilo importado 22"/>
    <w:rsid w:val="00AC7C9A"/>
    <w:pPr>
      <w:numPr>
        <w:numId w:val="42"/>
      </w:numPr>
    </w:pPr>
  </w:style>
  <w:style w:type="paragraph" w:customStyle="1" w:styleId="Prrafodelista1">
    <w:name w:val="Párrafo de lista1"/>
    <w:rsid w:val="00AC7C9A"/>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s-ES_tradnl" w:eastAsia="es-CO"/>
    </w:rPr>
  </w:style>
  <w:style w:type="numbering" w:customStyle="1" w:styleId="Estiloimportado23">
    <w:name w:val="Estilo importado 23"/>
    <w:rsid w:val="00AC7C9A"/>
    <w:pPr>
      <w:numPr>
        <w:numId w:val="44"/>
      </w:numPr>
    </w:pPr>
  </w:style>
  <w:style w:type="numbering" w:customStyle="1" w:styleId="Vietas">
    <w:name w:val="Viñetas"/>
    <w:rsid w:val="00AC7C9A"/>
    <w:pPr>
      <w:numPr>
        <w:numId w:val="45"/>
      </w:numPr>
    </w:pPr>
  </w:style>
  <w:style w:type="numbering" w:customStyle="1" w:styleId="Estiloimportado24">
    <w:name w:val="Estilo importado 24"/>
    <w:rsid w:val="00AC7C9A"/>
    <w:pPr>
      <w:numPr>
        <w:numId w:val="47"/>
      </w:numPr>
    </w:pPr>
  </w:style>
  <w:style w:type="numbering" w:customStyle="1" w:styleId="Estiloimportado26">
    <w:name w:val="Estilo importado 26"/>
    <w:rsid w:val="00AC7C9A"/>
    <w:pPr>
      <w:numPr>
        <w:numId w:val="49"/>
      </w:numPr>
    </w:pPr>
  </w:style>
  <w:style w:type="numbering" w:customStyle="1" w:styleId="Estiloimportado27">
    <w:name w:val="Estilo importado 27"/>
    <w:rsid w:val="00AC7C9A"/>
    <w:pPr>
      <w:numPr>
        <w:numId w:val="51"/>
      </w:numPr>
    </w:pPr>
  </w:style>
  <w:style w:type="numbering" w:customStyle="1" w:styleId="Estiloimportado29">
    <w:name w:val="Estilo importado 29"/>
    <w:rsid w:val="00AC7C9A"/>
    <w:pPr>
      <w:numPr>
        <w:numId w:val="54"/>
      </w:numPr>
    </w:pPr>
  </w:style>
  <w:style w:type="numbering" w:customStyle="1" w:styleId="Estiloimportado30">
    <w:name w:val="Estilo importado 30"/>
    <w:rsid w:val="00AC7C9A"/>
    <w:pPr>
      <w:numPr>
        <w:numId w:val="56"/>
      </w:numPr>
    </w:pPr>
  </w:style>
  <w:style w:type="numbering" w:customStyle="1" w:styleId="Estiloimportado31">
    <w:name w:val="Estilo importado 31"/>
    <w:rsid w:val="00AC7C9A"/>
    <w:pPr>
      <w:numPr>
        <w:numId w:val="59"/>
      </w:numPr>
    </w:pPr>
  </w:style>
  <w:style w:type="numbering" w:customStyle="1" w:styleId="Estiloimportado32">
    <w:name w:val="Estilo importado 32"/>
    <w:rsid w:val="00AC7C9A"/>
    <w:pPr>
      <w:numPr>
        <w:numId w:val="61"/>
      </w:numPr>
    </w:pPr>
  </w:style>
  <w:style w:type="numbering" w:customStyle="1" w:styleId="Letra">
    <w:name w:val="Letra"/>
    <w:rsid w:val="00AC7C9A"/>
    <w:pPr>
      <w:numPr>
        <w:numId w:val="63"/>
      </w:numPr>
    </w:pPr>
  </w:style>
  <w:style w:type="numbering" w:customStyle="1" w:styleId="Estiloimportado33">
    <w:name w:val="Estilo importado 33"/>
    <w:rsid w:val="00AC7C9A"/>
    <w:pPr>
      <w:numPr>
        <w:numId w:val="65"/>
      </w:numPr>
    </w:pPr>
  </w:style>
  <w:style w:type="numbering" w:customStyle="1" w:styleId="Estiloimportado34">
    <w:name w:val="Estilo importado 34"/>
    <w:rsid w:val="000B1D02"/>
    <w:pPr>
      <w:numPr>
        <w:numId w:val="67"/>
      </w:numPr>
    </w:pPr>
  </w:style>
  <w:style w:type="numbering" w:customStyle="1" w:styleId="Estiloimportado35">
    <w:name w:val="Estilo importado 35"/>
    <w:rsid w:val="000B1D02"/>
    <w:pPr>
      <w:numPr>
        <w:numId w:val="69"/>
      </w:numPr>
    </w:pPr>
  </w:style>
  <w:style w:type="numbering" w:customStyle="1" w:styleId="Estiloimportado36">
    <w:name w:val="Estilo importado 36"/>
    <w:rsid w:val="000B1D02"/>
    <w:pPr>
      <w:numPr>
        <w:numId w:val="70"/>
      </w:numPr>
    </w:pPr>
  </w:style>
  <w:style w:type="numbering" w:customStyle="1" w:styleId="Estiloimportado37">
    <w:name w:val="Estilo importado 37"/>
    <w:rsid w:val="000B1D02"/>
    <w:pPr>
      <w:numPr>
        <w:numId w:val="71"/>
      </w:numPr>
    </w:pPr>
  </w:style>
  <w:style w:type="numbering" w:customStyle="1" w:styleId="Estiloimportado38">
    <w:name w:val="Estilo importado 38"/>
    <w:rsid w:val="000B1D02"/>
    <w:pPr>
      <w:numPr>
        <w:numId w:val="72"/>
      </w:numPr>
    </w:pPr>
  </w:style>
  <w:style w:type="numbering" w:customStyle="1" w:styleId="Estiloimportado39">
    <w:name w:val="Estilo importado 39"/>
    <w:rsid w:val="000B1D02"/>
    <w:pPr>
      <w:numPr>
        <w:numId w:val="73"/>
      </w:numPr>
    </w:pPr>
  </w:style>
  <w:style w:type="numbering" w:customStyle="1" w:styleId="Estiloimportado41">
    <w:name w:val="Estilo importado 41"/>
    <w:rsid w:val="000B1D02"/>
    <w:pPr>
      <w:numPr>
        <w:numId w:val="74"/>
      </w:numPr>
    </w:pPr>
  </w:style>
  <w:style w:type="numbering" w:customStyle="1" w:styleId="Estiloimportado42">
    <w:name w:val="Estilo importado 42"/>
    <w:rsid w:val="000B1D02"/>
    <w:pPr>
      <w:numPr>
        <w:numId w:val="75"/>
      </w:numPr>
    </w:pPr>
  </w:style>
  <w:style w:type="numbering" w:customStyle="1" w:styleId="Estiloimportado43">
    <w:name w:val="Estilo importado 43"/>
    <w:rsid w:val="000B1D02"/>
    <w:pPr>
      <w:numPr>
        <w:numId w:val="76"/>
      </w:numPr>
    </w:pPr>
  </w:style>
  <w:style w:type="numbering" w:customStyle="1" w:styleId="Estiloimportado44">
    <w:name w:val="Estilo importado 44"/>
    <w:rsid w:val="000B1D02"/>
    <w:pPr>
      <w:numPr>
        <w:numId w:val="77"/>
      </w:numPr>
    </w:pPr>
  </w:style>
  <w:style w:type="numbering" w:customStyle="1" w:styleId="Estiloimportado45">
    <w:name w:val="Estilo importado 45"/>
    <w:rsid w:val="000B1D02"/>
    <w:pPr>
      <w:numPr>
        <w:numId w:val="78"/>
      </w:numPr>
    </w:pPr>
  </w:style>
  <w:style w:type="numbering" w:customStyle="1" w:styleId="Estiloimportado46">
    <w:name w:val="Estilo importado 46"/>
    <w:rsid w:val="000B1D02"/>
    <w:pPr>
      <w:numPr>
        <w:numId w:val="79"/>
      </w:numPr>
    </w:pPr>
  </w:style>
  <w:style w:type="numbering" w:customStyle="1" w:styleId="Estiloimportado48">
    <w:name w:val="Estilo importado 48"/>
    <w:rsid w:val="000B1D02"/>
    <w:pPr>
      <w:numPr>
        <w:numId w:val="80"/>
      </w:numPr>
    </w:pPr>
  </w:style>
  <w:style w:type="numbering" w:customStyle="1" w:styleId="Estiloimportado47">
    <w:name w:val="Estilo importado 47"/>
    <w:rsid w:val="000B1D02"/>
    <w:pPr>
      <w:numPr>
        <w:numId w:val="81"/>
      </w:numPr>
    </w:pPr>
  </w:style>
  <w:style w:type="numbering" w:customStyle="1" w:styleId="Estiloimportado49">
    <w:name w:val="Estilo importado 49"/>
    <w:rsid w:val="000B1D02"/>
    <w:pPr>
      <w:numPr>
        <w:numId w:val="82"/>
      </w:numPr>
    </w:pPr>
  </w:style>
  <w:style w:type="numbering" w:customStyle="1" w:styleId="Estiloimportado60">
    <w:name w:val="Estilo importado 60"/>
    <w:rsid w:val="000B1D02"/>
    <w:pPr>
      <w:numPr>
        <w:numId w:val="83"/>
      </w:numPr>
    </w:pPr>
  </w:style>
  <w:style w:type="numbering" w:customStyle="1" w:styleId="Estiloimportado14">
    <w:name w:val="Estilo importado 14"/>
    <w:rsid w:val="000B1D02"/>
    <w:pPr>
      <w:numPr>
        <w:numId w:val="84"/>
      </w:numPr>
    </w:pPr>
  </w:style>
  <w:style w:type="numbering" w:customStyle="1" w:styleId="Estiloimportado50">
    <w:name w:val="Estilo importado 50"/>
    <w:rsid w:val="000B1D02"/>
    <w:pPr>
      <w:numPr>
        <w:numId w:val="86"/>
      </w:numPr>
    </w:pPr>
  </w:style>
  <w:style w:type="numbering" w:customStyle="1" w:styleId="Estiloimportado51">
    <w:name w:val="Estilo importado 51"/>
    <w:rsid w:val="000B1D02"/>
    <w:pPr>
      <w:numPr>
        <w:numId w:val="87"/>
      </w:numPr>
    </w:pPr>
  </w:style>
  <w:style w:type="numbering" w:customStyle="1" w:styleId="Estiloimportado52">
    <w:name w:val="Estilo importado 52"/>
    <w:rsid w:val="000B1D02"/>
    <w:pPr>
      <w:numPr>
        <w:numId w:val="88"/>
      </w:numPr>
    </w:pPr>
  </w:style>
  <w:style w:type="numbering" w:customStyle="1" w:styleId="Estiloimportado53">
    <w:name w:val="Estilo importado 53"/>
    <w:rsid w:val="000B1D02"/>
    <w:pPr>
      <w:numPr>
        <w:numId w:val="89"/>
      </w:numPr>
    </w:pPr>
  </w:style>
  <w:style w:type="numbering" w:customStyle="1" w:styleId="Estiloimportado54">
    <w:name w:val="Estilo importado 54"/>
    <w:rsid w:val="000B1D02"/>
    <w:pPr>
      <w:numPr>
        <w:numId w:val="90"/>
      </w:numPr>
    </w:pPr>
  </w:style>
  <w:style w:type="numbering" w:customStyle="1" w:styleId="Estiloimportado56">
    <w:name w:val="Estilo importado 56"/>
    <w:rsid w:val="000B1D02"/>
    <w:pPr>
      <w:numPr>
        <w:numId w:val="91"/>
      </w:numPr>
    </w:pPr>
  </w:style>
  <w:style w:type="numbering" w:customStyle="1" w:styleId="Estiloimportado57">
    <w:name w:val="Estilo importado 57"/>
    <w:rsid w:val="000B1D02"/>
    <w:pPr>
      <w:numPr>
        <w:numId w:val="92"/>
      </w:numPr>
    </w:pPr>
  </w:style>
  <w:style w:type="numbering" w:customStyle="1" w:styleId="Estiloimportado58">
    <w:name w:val="Estilo importado 58"/>
    <w:rsid w:val="000B1D02"/>
    <w:pPr>
      <w:numPr>
        <w:numId w:val="93"/>
      </w:numPr>
    </w:pPr>
  </w:style>
  <w:style w:type="paragraph" w:customStyle="1" w:styleId="Tit5">
    <w:name w:val="Tit 5"/>
    <w:rsid w:val="0041106B"/>
    <w:pPr>
      <w:widowControl w:val="0"/>
      <w:pBdr>
        <w:top w:val="nil"/>
        <w:left w:val="nil"/>
        <w:bottom w:val="nil"/>
        <w:right w:val="nil"/>
        <w:between w:val="nil"/>
        <w:bar w:val="nil"/>
      </w:pBdr>
      <w:suppressAutoHyphens/>
      <w:spacing w:after="0" w:line="240" w:lineRule="auto"/>
      <w:jc w:val="both"/>
    </w:pPr>
    <w:rPr>
      <w:rFonts w:ascii="Arial" w:eastAsia="Arial Unicode MS" w:hAnsi="Arial" w:cs="Arial Unicode MS"/>
      <w:b/>
      <w:bCs/>
      <w:color w:val="000000"/>
      <w:spacing w:val="-3"/>
      <w:sz w:val="18"/>
      <w:szCs w:val="18"/>
      <w:u w:color="000000"/>
      <w:bdr w:val="nil"/>
      <w:lang w:val="es-ES_tradnl" w:eastAsia="es-CO"/>
    </w:rPr>
  </w:style>
  <w:style w:type="paragraph" w:styleId="TtuloTDC">
    <w:name w:val="TOC Heading"/>
    <w:basedOn w:val="Ttulo1"/>
    <w:next w:val="Normal"/>
    <w:uiPriority w:val="39"/>
    <w:unhideWhenUsed/>
    <w:qFormat/>
    <w:rsid w:val="002E27F4"/>
    <w:pPr>
      <w:spacing w:line="259" w:lineRule="auto"/>
      <w:outlineLvl w:val="9"/>
    </w:pPr>
  </w:style>
  <w:style w:type="paragraph" w:styleId="TDC2">
    <w:name w:val="toc 2"/>
    <w:basedOn w:val="Normal"/>
    <w:next w:val="Normal"/>
    <w:autoRedefine/>
    <w:uiPriority w:val="39"/>
    <w:unhideWhenUsed/>
    <w:rsid w:val="002E27F4"/>
    <w:pPr>
      <w:spacing w:after="100" w:line="259" w:lineRule="auto"/>
      <w:ind w:left="220"/>
    </w:pPr>
    <w:rPr>
      <w:rFonts w:asciiTheme="minorHAnsi" w:eastAsiaTheme="minorEastAsia" w:hAnsiTheme="minorHAnsi" w:cstheme="minorBidi"/>
      <w:sz w:val="22"/>
      <w:szCs w:val="22"/>
    </w:rPr>
  </w:style>
  <w:style w:type="paragraph" w:styleId="TDC3">
    <w:name w:val="toc 3"/>
    <w:basedOn w:val="Normal"/>
    <w:next w:val="Normal"/>
    <w:autoRedefine/>
    <w:uiPriority w:val="39"/>
    <w:unhideWhenUsed/>
    <w:rsid w:val="002E27F4"/>
    <w:pPr>
      <w:spacing w:after="100" w:line="259" w:lineRule="auto"/>
      <w:ind w:left="440"/>
    </w:pPr>
    <w:rPr>
      <w:rFonts w:asciiTheme="minorHAnsi" w:eastAsiaTheme="minorEastAsia" w:hAnsiTheme="minorHAnsi" w:cstheme="minorBidi"/>
      <w:sz w:val="22"/>
      <w:szCs w:val="22"/>
    </w:rPr>
  </w:style>
  <w:style w:type="paragraph" w:styleId="TDC4">
    <w:name w:val="toc 4"/>
    <w:basedOn w:val="Normal"/>
    <w:next w:val="Normal"/>
    <w:autoRedefine/>
    <w:uiPriority w:val="39"/>
    <w:unhideWhenUsed/>
    <w:rsid w:val="002E27F4"/>
    <w:pPr>
      <w:spacing w:after="100" w:line="259" w:lineRule="auto"/>
      <w:ind w:left="660"/>
    </w:pPr>
    <w:rPr>
      <w:rFonts w:asciiTheme="minorHAnsi" w:eastAsiaTheme="minorEastAsia" w:hAnsiTheme="minorHAnsi" w:cstheme="minorBidi"/>
      <w:sz w:val="22"/>
      <w:szCs w:val="22"/>
    </w:rPr>
  </w:style>
  <w:style w:type="paragraph" w:styleId="TDC5">
    <w:name w:val="toc 5"/>
    <w:basedOn w:val="Normal"/>
    <w:next w:val="Normal"/>
    <w:autoRedefine/>
    <w:uiPriority w:val="39"/>
    <w:unhideWhenUsed/>
    <w:rsid w:val="002E27F4"/>
    <w:pPr>
      <w:spacing w:after="100" w:line="259" w:lineRule="auto"/>
      <w:ind w:left="880"/>
    </w:pPr>
    <w:rPr>
      <w:rFonts w:asciiTheme="minorHAnsi" w:eastAsiaTheme="minorEastAsia" w:hAnsiTheme="minorHAnsi" w:cstheme="minorBidi"/>
      <w:sz w:val="22"/>
      <w:szCs w:val="22"/>
    </w:rPr>
  </w:style>
  <w:style w:type="paragraph" w:styleId="TDC6">
    <w:name w:val="toc 6"/>
    <w:basedOn w:val="Normal"/>
    <w:next w:val="Normal"/>
    <w:autoRedefine/>
    <w:uiPriority w:val="39"/>
    <w:unhideWhenUsed/>
    <w:rsid w:val="002E27F4"/>
    <w:pPr>
      <w:spacing w:after="100" w:line="259" w:lineRule="auto"/>
      <w:ind w:left="1100"/>
    </w:pPr>
    <w:rPr>
      <w:rFonts w:asciiTheme="minorHAnsi" w:eastAsiaTheme="minorEastAsia" w:hAnsiTheme="minorHAnsi" w:cstheme="minorBidi"/>
      <w:sz w:val="22"/>
      <w:szCs w:val="22"/>
    </w:rPr>
  </w:style>
  <w:style w:type="paragraph" w:styleId="TDC7">
    <w:name w:val="toc 7"/>
    <w:basedOn w:val="Normal"/>
    <w:next w:val="Normal"/>
    <w:autoRedefine/>
    <w:uiPriority w:val="39"/>
    <w:unhideWhenUsed/>
    <w:rsid w:val="002E27F4"/>
    <w:pPr>
      <w:spacing w:after="100" w:line="259" w:lineRule="auto"/>
      <w:ind w:left="1320"/>
    </w:pPr>
    <w:rPr>
      <w:rFonts w:asciiTheme="minorHAnsi" w:eastAsiaTheme="minorEastAsia" w:hAnsiTheme="minorHAnsi" w:cstheme="minorBidi"/>
      <w:sz w:val="22"/>
      <w:szCs w:val="22"/>
    </w:rPr>
  </w:style>
  <w:style w:type="paragraph" w:styleId="TDC8">
    <w:name w:val="toc 8"/>
    <w:basedOn w:val="Normal"/>
    <w:next w:val="Normal"/>
    <w:autoRedefine/>
    <w:uiPriority w:val="39"/>
    <w:unhideWhenUsed/>
    <w:rsid w:val="002E27F4"/>
    <w:pPr>
      <w:spacing w:after="100" w:line="259" w:lineRule="auto"/>
      <w:ind w:left="1540"/>
    </w:pPr>
    <w:rPr>
      <w:rFonts w:asciiTheme="minorHAnsi" w:eastAsiaTheme="minorEastAsia" w:hAnsiTheme="minorHAnsi" w:cstheme="minorBidi"/>
      <w:sz w:val="22"/>
      <w:szCs w:val="22"/>
    </w:rPr>
  </w:style>
  <w:style w:type="paragraph" w:styleId="TDC9">
    <w:name w:val="toc 9"/>
    <w:basedOn w:val="Normal"/>
    <w:next w:val="Normal"/>
    <w:autoRedefine/>
    <w:uiPriority w:val="39"/>
    <w:unhideWhenUsed/>
    <w:rsid w:val="002E27F4"/>
    <w:pPr>
      <w:spacing w:after="100" w:line="259" w:lineRule="auto"/>
      <w:ind w:left="1760"/>
    </w:pPr>
    <w:rPr>
      <w:rFonts w:asciiTheme="minorHAnsi" w:eastAsiaTheme="minorEastAsia" w:hAnsiTheme="minorHAnsi" w:cstheme="minorBidi"/>
      <w:sz w:val="22"/>
      <w:szCs w:val="22"/>
    </w:rPr>
  </w:style>
  <w:style w:type="character" w:customStyle="1" w:styleId="Enlace">
    <w:name w:val="Enlace"/>
    <w:rsid w:val="00123952"/>
    <w:rPr>
      <w:color w:val="0000FF"/>
      <w:u w:val="single" w:color="0000FF"/>
    </w:rPr>
  </w:style>
  <w:style w:type="numbering" w:customStyle="1" w:styleId="Estiloimportado62">
    <w:name w:val="Estilo importado 62"/>
    <w:rsid w:val="009D54FF"/>
    <w:pPr>
      <w:numPr>
        <w:numId w:val="97"/>
      </w:numPr>
    </w:pPr>
  </w:style>
  <w:style w:type="numbering" w:customStyle="1" w:styleId="Estiloimportado91">
    <w:name w:val="Estilo importado 91"/>
    <w:rsid w:val="0037796B"/>
  </w:style>
  <w:style w:type="numbering" w:customStyle="1" w:styleId="Estiloimportado64">
    <w:name w:val="Estilo importado 64"/>
    <w:rsid w:val="00ED2DD1"/>
    <w:pPr>
      <w:numPr>
        <w:numId w:val="100"/>
      </w:numPr>
    </w:pPr>
  </w:style>
  <w:style w:type="paragraph" w:customStyle="1" w:styleId="Listavistosa-nfasis12">
    <w:name w:val="Lista vistosa - Énfasis 12"/>
    <w:rsid w:val="00B36254"/>
    <w:pPr>
      <w:pBdr>
        <w:top w:val="nil"/>
        <w:left w:val="nil"/>
        <w:bottom w:val="nil"/>
        <w:right w:val="nil"/>
        <w:between w:val="nil"/>
        <w:bar w:val="nil"/>
      </w:pBdr>
      <w:spacing w:before="120" w:after="120" w:line="360" w:lineRule="auto"/>
      <w:ind w:left="720"/>
      <w:jc w:val="both"/>
    </w:pPr>
    <w:rPr>
      <w:rFonts w:ascii="Times New Roman" w:eastAsia="Arial Unicode MS" w:hAnsi="Times New Roman" w:cs="Arial Unicode MS"/>
      <w:color w:val="000000"/>
      <w:u w:color="000000"/>
      <w:bdr w:val="nil"/>
      <w:lang w:val="es-ES_tradnl" w:eastAsia="es-CO"/>
    </w:rPr>
  </w:style>
  <w:style w:type="numbering" w:customStyle="1" w:styleId="Estiloimportado66">
    <w:name w:val="Estilo importado 66"/>
    <w:rsid w:val="00B36254"/>
    <w:pPr>
      <w:numPr>
        <w:numId w:val="10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38996">
      <w:bodyDiv w:val="1"/>
      <w:marLeft w:val="0"/>
      <w:marRight w:val="0"/>
      <w:marTop w:val="0"/>
      <w:marBottom w:val="0"/>
      <w:divBdr>
        <w:top w:val="none" w:sz="0" w:space="0" w:color="auto"/>
        <w:left w:val="none" w:sz="0" w:space="0" w:color="auto"/>
        <w:bottom w:val="none" w:sz="0" w:space="0" w:color="auto"/>
        <w:right w:val="none" w:sz="0" w:space="0" w:color="auto"/>
      </w:divBdr>
    </w:div>
    <w:div w:id="230701668">
      <w:bodyDiv w:val="1"/>
      <w:marLeft w:val="0"/>
      <w:marRight w:val="0"/>
      <w:marTop w:val="0"/>
      <w:marBottom w:val="0"/>
      <w:divBdr>
        <w:top w:val="none" w:sz="0" w:space="0" w:color="auto"/>
        <w:left w:val="none" w:sz="0" w:space="0" w:color="auto"/>
        <w:bottom w:val="none" w:sz="0" w:space="0" w:color="auto"/>
        <w:right w:val="none" w:sz="0" w:space="0" w:color="auto"/>
      </w:divBdr>
    </w:div>
    <w:div w:id="329404622">
      <w:bodyDiv w:val="1"/>
      <w:marLeft w:val="0"/>
      <w:marRight w:val="0"/>
      <w:marTop w:val="0"/>
      <w:marBottom w:val="0"/>
      <w:divBdr>
        <w:top w:val="none" w:sz="0" w:space="0" w:color="auto"/>
        <w:left w:val="none" w:sz="0" w:space="0" w:color="auto"/>
        <w:bottom w:val="none" w:sz="0" w:space="0" w:color="auto"/>
        <w:right w:val="none" w:sz="0" w:space="0" w:color="auto"/>
      </w:divBdr>
    </w:div>
    <w:div w:id="419133484">
      <w:bodyDiv w:val="1"/>
      <w:marLeft w:val="0"/>
      <w:marRight w:val="0"/>
      <w:marTop w:val="0"/>
      <w:marBottom w:val="0"/>
      <w:divBdr>
        <w:top w:val="none" w:sz="0" w:space="0" w:color="auto"/>
        <w:left w:val="none" w:sz="0" w:space="0" w:color="auto"/>
        <w:bottom w:val="none" w:sz="0" w:space="0" w:color="auto"/>
        <w:right w:val="none" w:sz="0" w:space="0" w:color="auto"/>
      </w:divBdr>
    </w:div>
    <w:div w:id="536429240">
      <w:bodyDiv w:val="1"/>
      <w:marLeft w:val="0"/>
      <w:marRight w:val="0"/>
      <w:marTop w:val="0"/>
      <w:marBottom w:val="0"/>
      <w:divBdr>
        <w:top w:val="none" w:sz="0" w:space="0" w:color="auto"/>
        <w:left w:val="none" w:sz="0" w:space="0" w:color="auto"/>
        <w:bottom w:val="none" w:sz="0" w:space="0" w:color="auto"/>
        <w:right w:val="none" w:sz="0" w:space="0" w:color="auto"/>
      </w:divBdr>
    </w:div>
    <w:div w:id="1194031839">
      <w:bodyDiv w:val="1"/>
      <w:marLeft w:val="0"/>
      <w:marRight w:val="0"/>
      <w:marTop w:val="0"/>
      <w:marBottom w:val="0"/>
      <w:divBdr>
        <w:top w:val="none" w:sz="0" w:space="0" w:color="auto"/>
        <w:left w:val="none" w:sz="0" w:space="0" w:color="auto"/>
        <w:bottom w:val="none" w:sz="0" w:space="0" w:color="auto"/>
        <w:right w:val="none" w:sz="0" w:space="0" w:color="auto"/>
      </w:divBdr>
    </w:div>
    <w:div w:id="1365209042">
      <w:bodyDiv w:val="1"/>
      <w:marLeft w:val="0"/>
      <w:marRight w:val="0"/>
      <w:marTop w:val="0"/>
      <w:marBottom w:val="0"/>
      <w:divBdr>
        <w:top w:val="none" w:sz="0" w:space="0" w:color="auto"/>
        <w:left w:val="none" w:sz="0" w:space="0" w:color="auto"/>
        <w:bottom w:val="none" w:sz="0" w:space="0" w:color="auto"/>
        <w:right w:val="none" w:sz="0" w:space="0" w:color="auto"/>
      </w:divBdr>
    </w:div>
    <w:div w:id="1409965600">
      <w:bodyDiv w:val="1"/>
      <w:marLeft w:val="0"/>
      <w:marRight w:val="0"/>
      <w:marTop w:val="0"/>
      <w:marBottom w:val="0"/>
      <w:divBdr>
        <w:top w:val="none" w:sz="0" w:space="0" w:color="auto"/>
        <w:left w:val="none" w:sz="0" w:space="0" w:color="auto"/>
        <w:bottom w:val="none" w:sz="0" w:space="0" w:color="auto"/>
        <w:right w:val="none" w:sz="0" w:space="0" w:color="auto"/>
      </w:divBdr>
    </w:div>
    <w:div w:id="164312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C57ED45B36A8446A222379A73921453" ma:contentTypeVersion="1" ma:contentTypeDescription="Crear nuevo documento." ma:contentTypeScope="" ma:versionID="efbd9d26f3e3d14f5c97163b7bc4884a">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51cc8e0e0aa7f7be98d7927510fdd1e" ns1:_="" ns2:_="">
    <xsd:import namespace="http://schemas.microsoft.com/sharepoint/v3"/>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12"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H7EN5MXTHQNV-429570507-13</_dlc_DocId>
    <_dlc_DocIdUrl xmlns="ae9388c0-b1e2-40ea-b6a8-c51c7913cbd2">
      <Url>https://www.mincultura.gov.co/ministerio/transparencia-y-acceso-a-informacion-publica/publicidad%20de%20proyectos%20de%20especificos%20de%20regulacion/_layouts/15/DocIdRedir.aspx?ID=H7EN5MXTHQNV-429570507-13</Url>
      <Description>H7EN5MXTHQNV-429570507-13</Description>
    </_dlc_DocIdUrl>
  </documentManagement>
</p:properties>
</file>

<file path=customXml/itemProps1.xml><?xml version="1.0" encoding="utf-8"?>
<ds:datastoreItem xmlns:ds="http://schemas.openxmlformats.org/officeDocument/2006/customXml" ds:itemID="{602994C3-804E-45A1-8A11-23366D22A0E3}"/>
</file>

<file path=customXml/itemProps2.xml><?xml version="1.0" encoding="utf-8"?>
<ds:datastoreItem xmlns:ds="http://schemas.openxmlformats.org/officeDocument/2006/customXml" ds:itemID="{BB84DD88-38B8-4F75-BF50-3FBF734D2B34}"/>
</file>

<file path=customXml/itemProps3.xml><?xml version="1.0" encoding="utf-8"?>
<ds:datastoreItem xmlns:ds="http://schemas.openxmlformats.org/officeDocument/2006/customXml" ds:itemID="{669940CC-2053-4AB0-9743-9E6091AC66F7}"/>
</file>

<file path=customXml/itemProps4.xml><?xml version="1.0" encoding="utf-8"?>
<ds:datastoreItem xmlns:ds="http://schemas.openxmlformats.org/officeDocument/2006/customXml" ds:itemID="{A8FD54AA-EF79-4771-954F-6BA9BDF61C50}"/>
</file>

<file path=customXml/itemProps5.xml><?xml version="1.0" encoding="utf-8"?>
<ds:datastoreItem xmlns:ds="http://schemas.openxmlformats.org/officeDocument/2006/customXml" ds:itemID="{660B8647-0F7B-4876-A552-2020FBB7785E}"/>
</file>

<file path=docProps/app.xml><?xml version="1.0" encoding="utf-8"?>
<Properties xmlns="http://schemas.openxmlformats.org/officeDocument/2006/extended-properties" xmlns:vt="http://schemas.openxmlformats.org/officeDocument/2006/docPropsVTypes">
  <Template>Normal</Template>
  <TotalTime>15</TotalTime>
  <Pages>76</Pages>
  <Words>30946</Words>
  <Characters>170203</Characters>
  <Application>Microsoft Office Word</Application>
  <DocSecurity>0</DocSecurity>
  <Lines>1418</Lines>
  <Paragraphs>401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Mario Acero Castellanos</dc:creator>
  <cp:lastModifiedBy>Juan Andrade</cp:lastModifiedBy>
  <cp:revision>3</cp:revision>
  <cp:lastPrinted>2020-06-08T21:17:00Z</cp:lastPrinted>
  <dcterms:created xsi:type="dcterms:W3CDTF">2020-11-05T15:26:00Z</dcterms:created>
  <dcterms:modified xsi:type="dcterms:W3CDTF">2020-11-05T15:36:00Z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0x0101004C57ED45B36A8446A222379A73921453</vt:lpwstr>
  </property>
  <property fmtid="{D5CDD505-2E9C-101B-9397-08002B2CF9AE}" pid="3" name="_dlc_DocIdItemGuid">
    <vt:lpwstr>d7c2b3db-ce30-43a9-bab4-65a04b1dfe0b</vt:lpwstr>
  </property>
</Properties>
</file>