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2C122D" w:rsidRDefault="003D09BC" w:rsidP="009E587E">
      <w:pPr>
        <w:rPr>
          <w:rFonts w:ascii="Arial" w:hAnsi="Arial" w:cs="Arial"/>
          <w:color w:val="800000"/>
          <w:sz w:val="48"/>
          <w:szCs w:val="48"/>
        </w:rPr>
      </w:pPr>
      <w:r w:rsidRPr="002C122D">
        <w:rPr>
          <w:rFonts w:ascii="Arial" w:hAnsi="Arial" w:cs="Arial"/>
          <w:color w:val="800000"/>
          <w:sz w:val="48"/>
          <w:szCs w:val="48"/>
        </w:rPr>
        <w:t>Ministerio</w:t>
      </w:r>
      <w:r w:rsidR="00696D26" w:rsidRPr="002C122D">
        <w:rPr>
          <w:rFonts w:ascii="Arial" w:hAnsi="Arial" w:cs="Arial"/>
          <w:color w:val="800000"/>
          <w:sz w:val="48"/>
          <w:szCs w:val="48"/>
        </w:rPr>
        <w:t xml:space="preserve"> </w:t>
      </w:r>
      <w:r w:rsidRPr="002C122D">
        <w:rPr>
          <w:rFonts w:ascii="Arial" w:hAnsi="Arial" w:cs="Arial"/>
          <w:color w:val="800000"/>
          <w:sz w:val="48"/>
          <w:szCs w:val="48"/>
        </w:rPr>
        <w:t>de</w:t>
      </w:r>
      <w:r w:rsidR="00696D26" w:rsidRPr="002C122D">
        <w:rPr>
          <w:rFonts w:ascii="Arial" w:hAnsi="Arial" w:cs="Arial"/>
          <w:color w:val="800000"/>
          <w:sz w:val="48"/>
          <w:szCs w:val="48"/>
        </w:rPr>
        <w:t xml:space="preserve"> </w:t>
      </w:r>
      <w:r w:rsidRPr="002C122D">
        <w:rPr>
          <w:rFonts w:ascii="Arial" w:hAnsi="Arial" w:cs="Arial"/>
          <w:color w:val="800000"/>
          <w:sz w:val="48"/>
          <w:szCs w:val="48"/>
        </w:rPr>
        <w:t>Cultura</w:t>
      </w:r>
      <w:r w:rsidRPr="002C122D">
        <w:rPr>
          <w:rFonts w:ascii="Arial" w:hAnsi="Arial" w:cs="Arial"/>
          <w:color w:val="800000"/>
          <w:sz w:val="48"/>
          <w:szCs w:val="48"/>
        </w:rPr>
        <w:br/>
      </w:r>
      <w:r w:rsidR="00CE1A5D" w:rsidRPr="002C122D">
        <w:rPr>
          <w:rFonts w:ascii="Arial" w:hAnsi="Arial" w:cs="Arial"/>
          <w:color w:val="800000"/>
        </w:rPr>
        <w:t>________________________________________________________</w:t>
      </w:r>
      <w:r w:rsidRPr="002C122D">
        <w:rPr>
          <w:rFonts w:ascii="Arial" w:hAnsi="Arial" w:cs="Arial"/>
          <w:sz w:val="20"/>
          <w:szCs w:val="20"/>
        </w:rPr>
        <w:br/>
      </w:r>
      <w:r w:rsidRPr="002C122D">
        <w:rPr>
          <w:rFonts w:ascii="Arial" w:hAnsi="Arial" w:cs="Arial"/>
          <w:color w:val="800000"/>
          <w:sz w:val="48"/>
          <w:szCs w:val="48"/>
        </w:rPr>
        <w:t>Claqueta</w:t>
      </w:r>
      <w:r w:rsidR="00696D26" w:rsidRPr="002C122D">
        <w:rPr>
          <w:rFonts w:ascii="Arial" w:hAnsi="Arial" w:cs="Arial"/>
          <w:color w:val="800000"/>
          <w:sz w:val="48"/>
          <w:szCs w:val="48"/>
        </w:rPr>
        <w:t xml:space="preserve"> </w:t>
      </w:r>
      <w:r w:rsidRPr="002C122D">
        <w:rPr>
          <w:rFonts w:ascii="Arial" w:hAnsi="Arial" w:cs="Arial"/>
          <w:color w:val="800000"/>
          <w:sz w:val="48"/>
          <w:szCs w:val="48"/>
        </w:rPr>
        <w:t>/</w:t>
      </w:r>
      <w:r w:rsidR="00696D26" w:rsidRPr="002C122D">
        <w:rPr>
          <w:rFonts w:ascii="Arial" w:hAnsi="Arial" w:cs="Arial"/>
          <w:color w:val="800000"/>
          <w:sz w:val="48"/>
          <w:szCs w:val="48"/>
        </w:rPr>
        <w:t xml:space="preserve"> </w:t>
      </w:r>
      <w:r w:rsidRPr="002C122D">
        <w:rPr>
          <w:rFonts w:ascii="Arial" w:hAnsi="Arial" w:cs="Arial"/>
          <w:color w:val="800000"/>
          <w:sz w:val="48"/>
          <w:szCs w:val="48"/>
        </w:rPr>
        <w:t>toma</w:t>
      </w:r>
      <w:r w:rsidR="00696D26" w:rsidRPr="002C122D">
        <w:rPr>
          <w:rFonts w:ascii="Arial" w:hAnsi="Arial" w:cs="Arial"/>
          <w:color w:val="800000"/>
          <w:sz w:val="48"/>
          <w:szCs w:val="48"/>
        </w:rPr>
        <w:t xml:space="preserve"> </w:t>
      </w:r>
      <w:r w:rsidR="008C283B" w:rsidRPr="002C122D">
        <w:rPr>
          <w:rFonts w:ascii="Arial" w:hAnsi="Arial" w:cs="Arial"/>
          <w:color w:val="800000"/>
          <w:sz w:val="48"/>
          <w:szCs w:val="48"/>
        </w:rPr>
        <w:t>8</w:t>
      </w:r>
      <w:r w:rsidR="0084076C" w:rsidRPr="002C122D">
        <w:rPr>
          <w:rFonts w:ascii="Arial" w:hAnsi="Arial" w:cs="Arial"/>
          <w:color w:val="800000"/>
          <w:sz w:val="48"/>
          <w:szCs w:val="48"/>
        </w:rPr>
        <w:t>3</w:t>
      </w:r>
      <w:r w:rsidR="0093260B" w:rsidRPr="002C122D">
        <w:rPr>
          <w:rFonts w:ascii="Arial" w:hAnsi="Arial" w:cs="Arial"/>
          <w:color w:val="800000"/>
          <w:sz w:val="48"/>
          <w:szCs w:val="48"/>
        </w:rPr>
        <w:t>5</w:t>
      </w:r>
    </w:p>
    <w:p w:rsidR="006F2DD9" w:rsidRPr="002C122D" w:rsidRDefault="003D09BC" w:rsidP="009E587E">
      <w:pPr>
        <w:rPr>
          <w:rFonts w:ascii="Arial" w:hAnsi="Arial" w:cs="Arial"/>
        </w:rPr>
      </w:pPr>
      <w:r w:rsidRPr="002C122D">
        <w:rPr>
          <w:rFonts w:ascii="Arial" w:hAnsi="Arial" w:cs="Arial"/>
        </w:rPr>
        <w:t>Boletín</w:t>
      </w:r>
      <w:r w:rsidR="00696D26" w:rsidRPr="002C122D">
        <w:rPr>
          <w:rFonts w:ascii="Arial" w:hAnsi="Arial" w:cs="Arial"/>
        </w:rPr>
        <w:t xml:space="preserve"> </w:t>
      </w:r>
      <w:r w:rsidRPr="002C122D">
        <w:rPr>
          <w:rFonts w:ascii="Arial" w:hAnsi="Arial" w:cs="Arial"/>
        </w:rPr>
        <w:t>electrónico</w:t>
      </w:r>
      <w:r w:rsidR="00696D26" w:rsidRPr="002C122D">
        <w:rPr>
          <w:rFonts w:ascii="Arial" w:hAnsi="Arial" w:cs="Arial"/>
        </w:rPr>
        <w:t xml:space="preserve"> </w:t>
      </w:r>
      <w:r w:rsidRPr="002C122D">
        <w:rPr>
          <w:rFonts w:ascii="Arial" w:hAnsi="Arial" w:cs="Arial"/>
        </w:rPr>
        <w:t>semanal</w:t>
      </w:r>
      <w:r w:rsidR="00696D26" w:rsidRPr="002C122D">
        <w:rPr>
          <w:rFonts w:ascii="Arial" w:hAnsi="Arial" w:cs="Arial"/>
        </w:rPr>
        <w:t xml:space="preserve"> </w:t>
      </w:r>
      <w:r w:rsidRPr="002C122D">
        <w:rPr>
          <w:rFonts w:ascii="Arial" w:hAnsi="Arial" w:cs="Arial"/>
        </w:rPr>
        <w:t>para</w:t>
      </w:r>
      <w:r w:rsidR="00696D26" w:rsidRPr="002C122D">
        <w:rPr>
          <w:rFonts w:ascii="Arial" w:hAnsi="Arial" w:cs="Arial"/>
        </w:rPr>
        <w:t xml:space="preserve"> </w:t>
      </w:r>
      <w:r w:rsidRPr="002C122D">
        <w:rPr>
          <w:rFonts w:ascii="Arial" w:hAnsi="Arial" w:cs="Arial"/>
        </w:rPr>
        <w:t>el</w:t>
      </w:r>
      <w:r w:rsidR="00696D26" w:rsidRPr="002C122D">
        <w:rPr>
          <w:rFonts w:ascii="Arial" w:hAnsi="Arial" w:cs="Arial"/>
        </w:rPr>
        <w:t xml:space="preserve"> </w:t>
      </w:r>
      <w:r w:rsidRPr="002C122D">
        <w:rPr>
          <w:rFonts w:ascii="Arial" w:hAnsi="Arial" w:cs="Arial"/>
        </w:rPr>
        <w:t>sector</w:t>
      </w:r>
      <w:r w:rsidR="00696D26" w:rsidRPr="002C122D">
        <w:rPr>
          <w:rFonts w:ascii="Arial" w:hAnsi="Arial" w:cs="Arial"/>
        </w:rPr>
        <w:t xml:space="preserve"> </w:t>
      </w:r>
      <w:r w:rsidRPr="002C122D">
        <w:rPr>
          <w:rFonts w:ascii="Arial" w:hAnsi="Arial" w:cs="Arial"/>
        </w:rPr>
        <w:t>cinematográfico,</w:t>
      </w:r>
      <w:r w:rsidR="00696D26" w:rsidRPr="002C122D">
        <w:rPr>
          <w:rFonts w:ascii="Arial" w:hAnsi="Arial" w:cs="Arial"/>
        </w:rPr>
        <w:t xml:space="preserve"> </w:t>
      </w:r>
      <w:r w:rsidR="0093260B" w:rsidRPr="002C122D">
        <w:rPr>
          <w:rFonts w:ascii="Arial" w:hAnsi="Arial" w:cs="Arial"/>
          <w:b/>
        </w:rPr>
        <w:t>10</w:t>
      </w:r>
      <w:r w:rsidR="00696D26" w:rsidRPr="002C122D">
        <w:rPr>
          <w:rFonts w:ascii="Arial" w:hAnsi="Arial" w:cs="Arial"/>
          <w:b/>
          <w:bCs/>
        </w:rPr>
        <w:t xml:space="preserve"> </w:t>
      </w:r>
      <w:r w:rsidRPr="002C122D">
        <w:rPr>
          <w:rFonts w:ascii="Arial" w:hAnsi="Arial" w:cs="Arial"/>
          <w:b/>
          <w:bCs/>
        </w:rPr>
        <w:t>de</w:t>
      </w:r>
      <w:r w:rsidR="00696D26" w:rsidRPr="002C122D">
        <w:rPr>
          <w:rFonts w:ascii="Arial" w:hAnsi="Arial" w:cs="Arial"/>
          <w:b/>
          <w:bCs/>
        </w:rPr>
        <w:t xml:space="preserve"> </w:t>
      </w:r>
      <w:r w:rsidR="001B1A1B" w:rsidRPr="002C122D">
        <w:rPr>
          <w:rFonts w:ascii="Arial" w:hAnsi="Arial" w:cs="Arial"/>
          <w:b/>
          <w:bCs/>
        </w:rPr>
        <w:t>agosto</w:t>
      </w:r>
      <w:r w:rsidR="002A72C4" w:rsidRPr="002C122D">
        <w:rPr>
          <w:rFonts w:ascii="Arial" w:hAnsi="Arial" w:cs="Arial"/>
          <w:b/>
          <w:bCs/>
        </w:rPr>
        <w:t xml:space="preserve"> </w:t>
      </w:r>
      <w:r w:rsidR="00286180" w:rsidRPr="002C122D">
        <w:rPr>
          <w:rFonts w:ascii="Arial" w:hAnsi="Arial" w:cs="Arial"/>
          <w:b/>
          <w:bCs/>
        </w:rPr>
        <w:t>de</w:t>
      </w:r>
      <w:r w:rsidR="00696D26" w:rsidRPr="002C122D">
        <w:rPr>
          <w:rFonts w:ascii="Arial" w:hAnsi="Arial" w:cs="Arial"/>
          <w:b/>
          <w:bCs/>
        </w:rPr>
        <w:t xml:space="preserve"> </w:t>
      </w:r>
      <w:r w:rsidRPr="002C122D">
        <w:rPr>
          <w:rFonts w:ascii="Arial" w:hAnsi="Arial" w:cs="Arial"/>
          <w:b/>
          <w:bCs/>
        </w:rPr>
        <w:t>201</w:t>
      </w:r>
      <w:r w:rsidR="001879F2" w:rsidRPr="002C122D">
        <w:rPr>
          <w:rFonts w:ascii="Arial" w:hAnsi="Arial" w:cs="Arial"/>
          <w:b/>
          <w:bCs/>
        </w:rPr>
        <w:t>8</w:t>
      </w:r>
      <w:r w:rsidRPr="002C122D">
        <w:rPr>
          <w:rFonts w:ascii="Arial" w:hAnsi="Arial" w:cs="Arial"/>
        </w:rPr>
        <w:br/>
        <w:t>Ministerio</w:t>
      </w:r>
      <w:r w:rsidR="00696D26" w:rsidRPr="002C122D">
        <w:rPr>
          <w:rFonts w:ascii="Arial" w:hAnsi="Arial" w:cs="Arial"/>
        </w:rPr>
        <w:t xml:space="preserve"> </w:t>
      </w:r>
      <w:r w:rsidRPr="002C122D">
        <w:rPr>
          <w:rFonts w:ascii="Arial" w:hAnsi="Arial" w:cs="Arial"/>
        </w:rPr>
        <w:t>de</w:t>
      </w:r>
      <w:r w:rsidR="00696D26" w:rsidRPr="002C122D">
        <w:rPr>
          <w:rFonts w:ascii="Arial" w:hAnsi="Arial" w:cs="Arial"/>
        </w:rPr>
        <w:t xml:space="preserve"> </w:t>
      </w:r>
      <w:r w:rsidRPr="002C122D">
        <w:rPr>
          <w:rFonts w:ascii="Arial" w:hAnsi="Arial" w:cs="Arial"/>
        </w:rPr>
        <w:t>Cultura</w:t>
      </w:r>
      <w:r w:rsidR="00696D26" w:rsidRPr="002C122D">
        <w:rPr>
          <w:rFonts w:ascii="Arial" w:hAnsi="Arial" w:cs="Arial"/>
        </w:rPr>
        <w:t xml:space="preserve"> </w:t>
      </w:r>
      <w:r w:rsidRPr="002C122D">
        <w:rPr>
          <w:rFonts w:ascii="Arial" w:hAnsi="Arial" w:cs="Arial"/>
        </w:rPr>
        <w:t>de</w:t>
      </w:r>
      <w:r w:rsidR="00696D26" w:rsidRPr="002C122D">
        <w:rPr>
          <w:rFonts w:ascii="Arial" w:hAnsi="Arial" w:cs="Arial"/>
        </w:rPr>
        <w:t xml:space="preserve"> </w:t>
      </w:r>
      <w:r w:rsidRPr="002C122D">
        <w:rPr>
          <w:rFonts w:ascii="Arial" w:hAnsi="Arial" w:cs="Arial"/>
        </w:rPr>
        <w:t>Colombia</w:t>
      </w:r>
      <w:r w:rsidR="00696D26" w:rsidRPr="002C122D">
        <w:rPr>
          <w:rFonts w:ascii="Arial" w:hAnsi="Arial" w:cs="Arial"/>
        </w:rPr>
        <w:t xml:space="preserve"> </w:t>
      </w:r>
      <w:r w:rsidRPr="002C122D">
        <w:rPr>
          <w:rFonts w:ascii="Arial" w:hAnsi="Arial" w:cs="Arial"/>
        </w:rPr>
        <w:t>-</w:t>
      </w:r>
      <w:r w:rsidR="00696D26" w:rsidRPr="002C122D">
        <w:rPr>
          <w:rFonts w:ascii="Arial" w:hAnsi="Arial" w:cs="Arial"/>
        </w:rPr>
        <w:t xml:space="preserve"> </w:t>
      </w:r>
      <w:r w:rsidRPr="002C122D">
        <w:rPr>
          <w:rFonts w:ascii="Arial" w:hAnsi="Arial" w:cs="Arial"/>
        </w:rPr>
        <w:t>Dirección</w:t>
      </w:r>
      <w:r w:rsidR="00696D26" w:rsidRPr="002C122D">
        <w:rPr>
          <w:rFonts w:ascii="Arial" w:hAnsi="Arial" w:cs="Arial"/>
        </w:rPr>
        <w:t xml:space="preserve"> </w:t>
      </w:r>
      <w:r w:rsidRPr="002C122D">
        <w:rPr>
          <w:rFonts w:ascii="Arial" w:hAnsi="Arial" w:cs="Arial"/>
        </w:rPr>
        <w:t>de</w:t>
      </w:r>
      <w:r w:rsidR="00696D26" w:rsidRPr="002C122D">
        <w:rPr>
          <w:rFonts w:ascii="Arial" w:hAnsi="Arial" w:cs="Arial"/>
        </w:rPr>
        <w:t xml:space="preserve"> </w:t>
      </w:r>
      <w:r w:rsidRPr="002C122D">
        <w:rPr>
          <w:rFonts w:ascii="Arial" w:hAnsi="Arial" w:cs="Arial"/>
        </w:rPr>
        <w:t>Cinematografía</w:t>
      </w:r>
    </w:p>
    <w:p w:rsidR="006F2DD9" w:rsidRPr="002C122D" w:rsidRDefault="006F2DD9" w:rsidP="009E587E">
      <w:pPr>
        <w:rPr>
          <w:rFonts w:ascii="Arial" w:hAnsi="Arial" w:cs="Arial"/>
        </w:rPr>
      </w:pPr>
    </w:p>
    <w:p w:rsidR="006F2DD9" w:rsidRPr="002C122D" w:rsidRDefault="00F31AC5" w:rsidP="009E587E">
      <w:pPr>
        <w:rPr>
          <w:rFonts w:ascii="Arial" w:hAnsi="Arial" w:cs="Arial"/>
        </w:rPr>
      </w:pPr>
      <w:r w:rsidRPr="002C122D">
        <w:rPr>
          <w:rFonts w:ascii="Arial" w:hAnsi="Arial" w:cs="Arial"/>
          <w:b/>
        </w:rPr>
        <w:t>Si</w:t>
      </w:r>
      <w:r w:rsidR="00696D26" w:rsidRPr="002C122D">
        <w:rPr>
          <w:rFonts w:ascii="Arial" w:hAnsi="Arial" w:cs="Arial"/>
          <w:b/>
        </w:rPr>
        <w:t xml:space="preserve"> </w:t>
      </w:r>
      <w:r w:rsidRPr="002C122D">
        <w:rPr>
          <w:rFonts w:ascii="Arial" w:hAnsi="Arial" w:cs="Arial"/>
          <w:b/>
        </w:rPr>
        <w:t>desea</w:t>
      </w:r>
      <w:r w:rsidR="00696D26" w:rsidRPr="002C122D">
        <w:rPr>
          <w:rFonts w:ascii="Arial" w:hAnsi="Arial" w:cs="Arial"/>
          <w:b/>
        </w:rPr>
        <w:t xml:space="preserve"> </w:t>
      </w:r>
      <w:r w:rsidRPr="002C122D">
        <w:rPr>
          <w:rFonts w:ascii="Arial" w:hAnsi="Arial" w:cs="Arial"/>
          <w:b/>
        </w:rPr>
        <w:t>comunicarse</w:t>
      </w:r>
      <w:r w:rsidR="00696D26" w:rsidRPr="002C122D">
        <w:rPr>
          <w:rFonts w:ascii="Arial" w:hAnsi="Arial" w:cs="Arial"/>
          <w:b/>
        </w:rPr>
        <w:t xml:space="preserve"> </w:t>
      </w:r>
      <w:r w:rsidRPr="002C122D">
        <w:rPr>
          <w:rFonts w:ascii="Arial" w:hAnsi="Arial" w:cs="Arial"/>
          <w:b/>
        </w:rPr>
        <w:t>con</w:t>
      </w:r>
      <w:r w:rsidR="00696D26" w:rsidRPr="002C122D">
        <w:rPr>
          <w:rFonts w:ascii="Arial" w:hAnsi="Arial" w:cs="Arial"/>
          <w:b/>
        </w:rPr>
        <w:t xml:space="preserve"> </w:t>
      </w:r>
      <w:r w:rsidRPr="002C122D">
        <w:rPr>
          <w:rFonts w:ascii="Arial" w:hAnsi="Arial" w:cs="Arial"/>
          <w:b/>
        </w:rPr>
        <w:t>el</w:t>
      </w:r>
      <w:r w:rsidR="00696D26" w:rsidRPr="002C122D">
        <w:rPr>
          <w:rFonts w:ascii="Arial" w:hAnsi="Arial" w:cs="Arial"/>
          <w:b/>
        </w:rPr>
        <w:t xml:space="preserve"> </w:t>
      </w:r>
      <w:r w:rsidRPr="002C122D">
        <w:rPr>
          <w:rFonts w:ascii="Arial" w:hAnsi="Arial" w:cs="Arial"/>
          <w:b/>
        </w:rPr>
        <w:t>Boletín</w:t>
      </w:r>
      <w:r w:rsidR="00696D26" w:rsidRPr="002C122D">
        <w:rPr>
          <w:rFonts w:ascii="Arial" w:hAnsi="Arial" w:cs="Arial"/>
          <w:b/>
        </w:rPr>
        <w:t xml:space="preserve"> </w:t>
      </w:r>
      <w:r w:rsidRPr="002C122D">
        <w:rPr>
          <w:rFonts w:ascii="Arial" w:hAnsi="Arial" w:cs="Arial"/>
          <w:b/>
        </w:rPr>
        <w:t>Claqueta</w:t>
      </w:r>
      <w:r w:rsidR="00696D26" w:rsidRPr="002C122D">
        <w:rPr>
          <w:rFonts w:ascii="Arial" w:hAnsi="Arial" w:cs="Arial"/>
          <w:b/>
        </w:rPr>
        <w:t xml:space="preserve"> </w:t>
      </w:r>
      <w:r w:rsidRPr="002C122D">
        <w:rPr>
          <w:rFonts w:ascii="Arial" w:hAnsi="Arial" w:cs="Arial"/>
          <w:b/>
        </w:rPr>
        <w:t>escriba</w:t>
      </w:r>
      <w:r w:rsidR="00696D26" w:rsidRPr="002C122D">
        <w:rPr>
          <w:rFonts w:ascii="Arial" w:hAnsi="Arial" w:cs="Arial"/>
          <w:b/>
        </w:rPr>
        <w:t xml:space="preserve"> </w:t>
      </w:r>
      <w:r w:rsidRPr="002C122D">
        <w:rPr>
          <w:rFonts w:ascii="Arial" w:hAnsi="Arial" w:cs="Arial"/>
          <w:b/>
        </w:rPr>
        <w:t>a</w:t>
      </w:r>
      <w:r w:rsidR="00696D26" w:rsidRPr="002C122D">
        <w:rPr>
          <w:rFonts w:ascii="Arial" w:hAnsi="Arial" w:cs="Arial"/>
          <w:b/>
        </w:rPr>
        <w:t xml:space="preserve"> </w:t>
      </w:r>
      <w:r w:rsidRPr="002C122D">
        <w:rPr>
          <w:rFonts w:ascii="Arial" w:hAnsi="Arial" w:cs="Arial"/>
          <w:b/>
        </w:rPr>
        <w:t>cine@mincultura.gov.co</w:t>
      </w:r>
      <w:r w:rsidRPr="002C122D">
        <w:rPr>
          <w:rFonts w:ascii="Arial" w:hAnsi="Arial" w:cs="Arial"/>
        </w:rPr>
        <w:br/>
      </w:r>
    </w:p>
    <w:p w:rsidR="006F2DD9" w:rsidRPr="002C122D" w:rsidRDefault="000C51FD" w:rsidP="009E587E">
      <w:pPr>
        <w:rPr>
          <w:rFonts w:ascii="Arial" w:hAnsi="Arial" w:cs="Arial"/>
        </w:rPr>
      </w:pPr>
      <w:hyperlink r:id="rId8" w:history="1"/>
      <w:hyperlink r:id="rId9" w:tgtFrame="_blank" w:history="1">
        <w:r w:rsidR="00B30823" w:rsidRPr="002C122D">
          <w:rPr>
            <w:rStyle w:val="Hipervnculo"/>
            <w:rFonts w:ascii="Arial" w:hAnsi="Arial" w:cs="Arial"/>
            <w:color w:val="auto"/>
            <w:shd w:val="clear" w:color="auto" w:fill="FFFFFF"/>
            <w:lang w:val="es-ES"/>
          </w:rPr>
          <w:t>Síganos</w:t>
        </w:r>
        <w:r w:rsidR="00696D26" w:rsidRPr="002C122D">
          <w:rPr>
            <w:rStyle w:val="Hipervnculo"/>
            <w:rFonts w:ascii="Arial" w:hAnsi="Arial" w:cs="Arial"/>
            <w:color w:val="auto"/>
            <w:shd w:val="clear" w:color="auto" w:fill="FFFFFF"/>
            <w:lang w:val="es-ES"/>
          </w:rPr>
          <w:t xml:space="preserve"> </w:t>
        </w:r>
        <w:r w:rsidR="00B30823" w:rsidRPr="002C122D">
          <w:rPr>
            <w:rStyle w:val="Hipervnculo"/>
            <w:rFonts w:ascii="Arial" w:hAnsi="Arial" w:cs="Arial"/>
            <w:color w:val="auto"/>
            <w:shd w:val="clear" w:color="auto" w:fill="FFFFFF"/>
            <w:lang w:val="es-ES"/>
          </w:rPr>
          <w:t>en</w:t>
        </w:r>
        <w:r w:rsidR="00696D26" w:rsidRPr="002C122D">
          <w:rPr>
            <w:rStyle w:val="Hipervnculo"/>
            <w:rFonts w:ascii="Arial" w:hAnsi="Arial" w:cs="Arial"/>
            <w:color w:val="auto"/>
            <w:shd w:val="clear" w:color="auto" w:fill="FFFFFF"/>
            <w:lang w:val="es-ES"/>
          </w:rPr>
          <w:t xml:space="preserve"> </w:t>
        </w:r>
        <w:r w:rsidR="00B30823" w:rsidRPr="002C122D">
          <w:rPr>
            <w:rStyle w:val="Hipervnculo"/>
            <w:rFonts w:ascii="Arial" w:hAnsi="Arial" w:cs="Arial"/>
            <w:color w:val="auto"/>
            <w:shd w:val="clear" w:color="auto" w:fill="FFFFFF"/>
            <w:lang w:val="es-ES"/>
          </w:rPr>
          <w:t>twitter:</w:t>
        </w:r>
        <w:r w:rsidR="00696D26" w:rsidRPr="002C122D">
          <w:rPr>
            <w:rStyle w:val="Hipervnculo"/>
            <w:rFonts w:ascii="Arial" w:hAnsi="Arial" w:cs="Arial"/>
            <w:color w:val="auto"/>
            <w:shd w:val="clear" w:color="auto" w:fill="FFFFFF"/>
            <w:lang w:val="es-ES"/>
          </w:rPr>
          <w:t xml:space="preserve"> </w:t>
        </w:r>
        <w:r w:rsidR="00B30823" w:rsidRPr="002C122D">
          <w:rPr>
            <w:rStyle w:val="Hipervnculo"/>
            <w:rFonts w:ascii="Arial" w:hAnsi="Arial" w:cs="Arial"/>
            <w:color w:val="auto"/>
            <w:shd w:val="clear" w:color="auto" w:fill="FFFFFF"/>
            <w:lang w:val="es-ES"/>
          </w:rPr>
          <w:t>@elcinequesomos</w:t>
        </w:r>
      </w:hyperlink>
    </w:p>
    <w:p w:rsidR="00B26119" w:rsidRDefault="00B26119" w:rsidP="009E587E">
      <w:pPr>
        <w:rPr>
          <w:rFonts w:ascii="Arial" w:hAnsi="Arial" w:cs="Arial"/>
          <w:color w:val="800000"/>
        </w:rPr>
      </w:pPr>
    </w:p>
    <w:p w:rsidR="00107566" w:rsidRDefault="00107566" w:rsidP="009E587E">
      <w:pPr>
        <w:rPr>
          <w:rFonts w:ascii="Arial" w:hAnsi="Arial" w:cs="Arial"/>
          <w:color w:val="800000"/>
        </w:rPr>
      </w:pPr>
    </w:p>
    <w:p w:rsidR="00AD3335" w:rsidRPr="002C122D" w:rsidRDefault="00AD3335" w:rsidP="009E587E">
      <w:pPr>
        <w:rPr>
          <w:rFonts w:ascii="Arial" w:hAnsi="Arial" w:cs="Arial"/>
        </w:rPr>
      </w:pPr>
      <w:r w:rsidRPr="002C122D">
        <w:rPr>
          <w:rFonts w:ascii="Arial" w:hAnsi="Arial" w:cs="Arial"/>
          <w:color w:val="800000"/>
        </w:rPr>
        <w:t>______________________________________________________</w:t>
      </w:r>
    </w:p>
    <w:p w:rsidR="00AD3335" w:rsidRPr="002C122D" w:rsidRDefault="00AD3335" w:rsidP="009E587E">
      <w:pPr>
        <w:rPr>
          <w:rFonts w:ascii="Arial" w:hAnsi="Arial" w:cs="Arial"/>
          <w:color w:val="800000"/>
          <w:sz w:val="48"/>
          <w:szCs w:val="48"/>
        </w:rPr>
      </w:pPr>
      <w:r w:rsidRPr="002C122D">
        <w:rPr>
          <w:rFonts w:ascii="Arial" w:hAnsi="Arial" w:cs="Arial"/>
          <w:color w:val="800000"/>
          <w:sz w:val="48"/>
          <w:szCs w:val="48"/>
        </w:rPr>
        <w:t>Adónde</w:t>
      </w:r>
      <w:r w:rsidR="001952B2" w:rsidRPr="002C122D">
        <w:rPr>
          <w:rFonts w:ascii="Arial" w:hAnsi="Arial" w:cs="Arial"/>
          <w:color w:val="800000"/>
          <w:sz w:val="48"/>
          <w:szCs w:val="48"/>
        </w:rPr>
        <w:t xml:space="preserve"> </w:t>
      </w:r>
      <w:r w:rsidRPr="002C122D">
        <w:rPr>
          <w:rFonts w:ascii="Arial" w:hAnsi="Arial" w:cs="Arial"/>
          <w:color w:val="800000"/>
          <w:sz w:val="48"/>
          <w:szCs w:val="48"/>
        </w:rPr>
        <w:t>van</w:t>
      </w:r>
      <w:r w:rsidR="001952B2" w:rsidRPr="002C122D">
        <w:rPr>
          <w:rFonts w:ascii="Arial" w:hAnsi="Arial" w:cs="Arial"/>
          <w:color w:val="800000"/>
          <w:sz w:val="48"/>
          <w:szCs w:val="48"/>
        </w:rPr>
        <w:t xml:space="preserve"> </w:t>
      </w:r>
      <w:r w:rsidRPr="002C122D">
        <w:rPr>
          <w:rFonts w:ascii="Arial" w:hAnsi="Arial" w:cs="Arial"/>
          <w:color w:val="800000"/>
          <w:sz w:val="48"/>
          <w:szCs w:val="48"/>
        </w:rPr>
        <w:t>las</w:t>
      </w:r>
      <w:r w:rsidR="001952B2" w:rsidRPr="002C122D">
        <w:rPr>
          <w:rFonts w:ascii="Arial" w:hAnsi="Arial" w:cs="Arial"/>
          <w:color w:val="800000"/>
          <w:sz w:val="48"/>
          <w:szCs w:val="48"/>
        </w:rPr>
        <w:t xml:space="preserve"> </w:t>
      </w:r>
      <w:r w:rsidRPr="002C122D">
        <w:rPr>
          <w:rFonts w:ascii="Arial" w:hAnsi="Arial" w:cs="Arial"/>
          <w:color w:val="800000"/>
          <w:sz w:val="48"/>
          <w:szCs w:val="48"/>
        </w:rPr>
        <w:t>películas</w:t>
      </w:r>
    </w:p>
    <w:p w:rsidR="002C122D" w:rsidRPr="00B26119" w:rsidRDefault="002C122D" w:rsidP="002C122D">
      <w:pPr>
        <w:pStyle w:val="NormalWeb"/>
        <w:shd w:val="clear" w:color="auto" w:fill="FFFFFF"/>
        <w:rPr>
          <w:rFonts w:ascii="Arial" w:eastAsia="Times New Roman" w:hAnsi="Arial" w:cs="Arial"/>
          <w:color w:val="000080"/>
          <w:sz w:val="28"/>
          <w:szCs w:val="28"/>
        </w:rPr>
      </w:pPr>
      <w:r w:rsidRPr="00B26119">
        <w:rPr>
          <w:rFonts w:ascii="Arial" w:eastAsia="Times New Roman" w:hAnsi="Arial" w:cs="Arial"/>
          <w:color w:val="000080"/>
          <w:sz w:val="28"/>
          <w:szCs w:val="28"/>
        </w:rPr>
        <w:t xml:space="preserve">CAJA DE PANDORA </w:t>
      </w:r>
    </w:p>
    <w:p w:rsidR="002C122D" w:rsidRPr="00874F0A" w:rsidRDefault="002C122D" w:rsidP="002C122D">
      <w:pPr>
        <w:pStyle w:val="NormalWeb"/>
        <w:shd w:val="clear" w:color="auto" w:fill="FFFFFF"/>
        <w:rPr>
          <w:rFonts w:ascii="Arial" w:hAnsi="Arial" w:cs="Arial"/>
          <w:sz w:val="22"/>
          <w:szCs w:val="22"/>
        </w:rPr>
      </w:pPr>
      <w:r w:rsidRPr="00874F0A">
        <w:rPr>
          <w:rStyle w:val="nfasis"/>
          <w:rFonts w:ascii="Arial" w:hAnsi="Arial" w:cs="Arial"/>
          <w:i w:val="0"/>
          <w:sz w:val="22"/>
          <w:szCs w:val="22"/>
        </w:rPr>
        <w:t>La</w:t>
      </w:r>
      <w:r w:rsidRPr="00874F0A">
        <w:rPr>
          <w:rStyle w:val="nfasis"/>
          <w:rFonts w:ascii="Arial" w:hAnsi="Arial" w:cs="Arial"/>
          <w:sz w:val="22"/>
          <w:szCs w:val="22"/>
        </w:rPr>
        <w:t xml:space="preserve"> </w:t>
      </w:r>
      <w:r w:rsidRPr="00874F0A">
        <w:rPr>
          <w:rFonts w:ascii="Arial" w:hAnsi="Arial" w:cs="Arial"/>
          <w:sz w:val="22"/>
          <w:szCs w:val="22"/>
        </w:rPr>
        <w:t xml:space="preserve">muestra de cortometrajes </w:t>
      </w:r>
      <w:r w:rsidRPr="00874F0A">
        <w:rPr>
          <w:rStyle w:val="nfasis"/>
          <w:rFonts w:ascii="Arial" w:hAnsi="Arial" w:cs="Arial"/>
          <w:i w:val="0"/>
          <w:sz w:val="22"/>
          <w:szCs w:val="22"/>
        </w:rPr>
        <w:t>Caja de Pandora abre la convocatoria mediante la que se</w:t>
      </w:r>
      <w:r w:rsidRPr="00874F0A">
        <w:rPr>
          <w:rStyle w:val="nfasis"/>
          <w:rFonts w:ascii="Arial" w:hAnsi="Arial" w:cs="Arial"/>
          <w:sz w:val="22"/>
          <w:szCs w:val="22"/>
        </w:rPr>
        <w:t xml:space="preserve"> </w:t>
      </w:r>
      <w:bookmarkStart w:id="0" w:name="_GoBack"/>
      <w:bookmarkEnd w:id="0"/>
      <w:r w:rsidRPr="00874F0A">
        <w:rPr>
          <w:rFonts w:ascii="Arial" w:hAnsi="Arial" w:cs="Arial"/>
          <w:sz w:val="22"/>
          <w:szCs w:val="22"/>
        </w:rPr>
        <w:t>seleccionarán producciones para ser exhibidas en el XIX Festival de Cine de Santa Fe de Antioquia, del 5 al 9 de diciembre.</w:t>
      </w:r>
    </w:p>
    <w:p w:rsidR="002C122D" w:rsidRPr="00874F0A" w:rsidRDefault="002C122D" w:rsidP="002C122D">
      <w:pPr>
        <w:shd w:val="clear" w:color="auto" w:fill="FFFFFF"/>
        <w:rPr>
          <w:rFonts w:ascii="Arial" w:hAnsi="Arial" w:cs="Arial"/>
        </w:rPr>
      </w:pPr>
      <w:r w:rsidRPr="00874F0A">
        <w:rPr>
          <w:rFonts w:ascii="Arial" w:hAnsi="Arial" w:cs="Arial"/>
        </w:rPr>
        <w:t>Reciben cortometrajes en las categorías de: documental, ficción, animación y nuevos medios, de realizadores colombianos radicados en el país o que  residan fuera, si demuestran su estatus de nacionalidad colombiana.</w:t>
      </w:r>
    </w:p>
    <w:p w:rsidR="002C122D" w:rsidRPr="00874F0A" w:rsidRDefault="002C122D" w:rsidP="002C122D">
      <w:pPr>
        <w:shd w:val="clear" w:color="auto" w:fill="FFFFFF"/>
        <w:rPr>
          <w:rFonts w:ascii="Arial" w:hAnsi="Arial" w:cs="Arial"/>
        </w:rPr>
      </w:pPr>
      <w:r w:rsidRPr="00874F0A">
        <w:rPr>
          <w:rFonts w:ascii="Arial" w:hAnsi="Arial" w:cs="Arial"/>
        </w:rPr>
        <w:t>Los organizadores del certamen buscan la originalidad, el rigor y el riesgo en la utilización del lenguaje audiovisual y en la elección del tratamiento y el tema. En documental seleccionarán aquellos que experimenten con el audiovisual como medio expresivo y narrativo. No aceptan reportajes ni programas periodísticos.</w:t>
      </w:r>
    </w:p>
    <w:p w:rsidR="002C122D" w:rsidRPr="00874F0A" w:rsidRDefault="000C51FD" w:rsidP="002C122D">
      <w:pPr>
        <w:pStyle w:val="NormalWeb"/>
        <w:shd w:val="clear" w:color="auto" w:fill="FFFFFF"/>
        <w:rPr>
          <w:rFonts w:ascii="Arial" w:hAnsi="Arial" w:cs="Arial"/>
          <w:sz w:val="22"/>
          <w:szCs w:val="22"/>
        </w:rPr>
      </w:pPr>
      <w:hyperlink r:id="rId10" w:tgtFrame="_blank" w:history="1">
        <w:r w:rsidR="002C122D" w:rsidRPr="00874F0A">
          <w:rPr>
            <w:rStyle w:val="Textoennegrita"/>
            <w:rFonts w:ascii="Arial" w:hAnsi="Arial" w:cs="Arial"/>
            <w:b w:val="0"/>
            <w:sz w:val="22"/>
            <w:szCs w:val="22"/>
          </w:rPr>
          <w:t>Inscripciones h</w:t>
        </w:r>
      </w:hyperlink>
      <w:r w:rsidR="002C122D" w:rsidRPr="00874F0A">
        <w:rPr>
          <w:rFonts w:ascii="Arial" w:hAnsi="Arial" w:cs="Arial"/>
          <w:sz w:val="22"/>
          <w:szCs w:val="22"/>
        </w:rPr>
        <w:t>asta el 1 de septiembre de 2018.</w:t>
      </w:r>
    </w:p>
    <w:p w:rsidR="002C122D" w:rsidRPr="00874F0A" w:rsidRDefault="002C122D" w:rsidP="002C122D">
      <w:pPr>
        <w:pStyle w:val="NormalWeb"/>
        <w:shd w:val="clear" w:color="auto" w:fill="FFFFFF"/>
        <w:rPr>
          <w:rFonts w:ascii="Arial" w:hAnsi="Arial" w:cs="Arial"/>
          <w:sz w:val="22"/>
          <w:szCs w:val="22"/>
        </w:rPr>
      </w:pPr>
      <w:r w:rsidRPr="00874F0A">
        <w:rPr>
          <w:rFonts w:ascii="Arial" w:hAnsi="Arial" w:cs="Arial"/>
          <w:sz w:val="22"/>
          <w:szCs w:val="22"/>
        </w:rPr>
        <w:t>Anuncio de seleccionados</w:t>
      </w:r>
      <w:r w:rsidRPr="00874F0A">
        <w:rPr>
          <w:rStyle w:val="Textoennegrita"/>
          <w:rFonts w:ascii="Arial" w:hAnsi="Arial" w:cs="Arial"/>
          <w:sz w:val="22"/>
          <w:szCs w:val="22"/>
        </w:rPr>
        <w:t>:</w:t>
      </w:r>
      <w:r w:rsidRPr="00874F0A">
        <w:rPr>
          <w:rFonts w:ascii="Arial" w:hAnsi="Arial" w:cs="Arial"/>
          <w:sz w:val="22"/>
          <w:szCs w:val="22"/>
        </w:rPr>
        <w:t> 12 de octubre de 2018.</w:t>
      </w:r>
    </w:p>
    <w:p w:rsidR="002C122D" w:rsidRPr="00874F0A" w:rsidRDefault="002C122D" w:rsidP="002C122D">
      <w:pPr>
        <w:pStyle w:val="NormalWeb"/>
        <w:shd w:val="clear" w:color="auto" w:fill="FFFFFF"/>
        <w:rPr>
          <w:rFonts w:ascii="Arial" w:hAnsi="Arial" w:cs="Arial"/>
          <w:sz w:val="22"/>
          <w:szCs w:val="22"/>
        </w:rPr>
      </w:pPr>
      <w:r w:rsidRPr="00874F0A">
        <w:rPr>
          <w:rFonts w:ascii="Arial" w:hAnsi="Arial" w:cs="Arial"/>
          <w:sz w:val="22"/>
          <w:szCs w:val="22"/>
        </w:rPr>
        <w:t>Recepción en físico de trabajos seleccionados: hasta el 19 de octubre de 2018</w:t>
      </w:r>
      <w:r w:rsidR="00874F0A">
        <w:rPr>
          <w:rFonts w:ascii="Arial" w:hAnsi="Arial" w:cs="Arial"/>
          <w:sz w:val="22"/>
          <w:szCs w:val="22"/>
        </w:rPr>
        <w:t>.</w:t>
      </w:r>
    </w:p>
    <w:p w:rsidR="002C122D" w:rsidRPr="00874F0A" w:rsidRDefault="000C51FD" w:rsidP="002C122D">
      <w:pPr>
        <w:rPr>
          <w:rFonts w:ascii="Arial" w:hAnsi="Arial" w:cs="Arial"/>
        </w:rPr>
      </w:pPr>
      <w:hyperlink r:id="rId11" w:history="1">
        <w:r w:rsidR="00874F0A" w:rsidRPr="00874F0A">
          <w:rPr>
            <w:rStyle w:val="Hipervnculo"/>
            <w:rFonts w:ascii="Arial" w:hAnsi="Arial" w:cs="Arial"/>
          </w:rPr>
          <w:t>Vea m</w:t>
        </w:r>
        <w:r w:rsidR="002C122D" w:rsidRPr="00874F0A">
          <w:rPr>
            <w:rStyle w:val="Hipervnculo"/>
            <w:rFonts w:ascii="Arial" w:hAnsi="Arial" w:cs="Arial"/>
          </w:rPr>
          <w:t>ás</w:t>
        </w:r>
      </w:hyperlink>
      <w:r w:rsidR="002C122D" w:rsidRPr="00874F0A">
        <w:rPr>
          <w:rFonts w:ascii="Arial" w:hAnsi="Arial" w:cs="Arial"/>
        </w:rPr>
        <w:t xml:space="preserve"> </w:t>
      </w:r>
    </w:p>
    <w:p w:rsidR="002C122D" w:rsidRPr="00874F0A" w:rsidRDefault="002C122D" w:rsidP="002C122D">
      <w:pPr>
        <w:rPr>
          <w:rFonts w:ascii="Arial" w:hAnsi="Arial" w:cs="Arial"/>
        </w:rPr>
      </w:pPr>
    </w:p>
    <w:p w:rsidR="002C122D" w:rsidRPr="00874F0A" w:rsidRDefault="002C122D" w:rsidP="002C122D">
      <w:pPr>
        <w:rPr>
          <w:rFonts w:ascii="Arial" w:hAnsi="Arial" w:cs="Arial"/>
        </w:rPr>
      </w:pPr>
    </w:p>
    <w:p w:rsidR="002C122D" w:rsidRPr="00B26119" w:rsidRDefault="002C122D" w:rsidP="00B26119">
      <w:pPr>
        <w:pStyle w:val="NormalWeb"/>
        <w:shd w:val="clear" w:color="auto" w:fill="FFFFFF"/>
        <w:rPr>
          <w:rFonts w:ascii="Arial" w:eastAsia="Times New Roman" w:hAnsi="Arial" w:cs="Arial"/>
          <w:color w:val="000080"/>
          <w:sz w:val="28"/>
          <w:szCs w:val="28"/>
        </w:rPr>
      </w:pPr>
      <w:r w:rsidRPr="00B26119">
        <w:rPr>
          <w:rFonts w:ascii="Arial" w:eastAsia="Times New Roman" w:hAnsi="Arial" w:cs="Arial"/>
          <w:color w:val="000080"/>
          <w:sz w:val="28"/>
          <w:szCs w:val="28"/>
        </w:rPr>
        <w:t>NUEVO CINE Y ARTE CONTEMPORÁNEO</w:t>
      </w:r>
    </w:p>
    <w:p w:rsidR="002C122D" w:rsidRPr="00874F0A" w:rsidRDefault="002C122D" w:rsidP="00ED14E0">
      <w:pPr>
        <w:rPr>
          <w:rFonts w:ascii="Arial" w:hAnsi="Arial" w:cs="Arial"/>
        </w:rPr>
      </w:pPr>
      <w:r w:rsidRPr="00874F0A">
        <w:rPr>
          <w:rFonts w:ascii="Arial" w:hAnsi="Arial" w:cs="Arial"/>
        </w:rPr>
        <w:t xml:space="preserve">Hasta el 31 de agosto estará abierta  la convocatoria para los </w:t>
      </w:r>
      <w:r w:rsidR="00874F0A" w:rsidRPr="00874F0A">
        <w:rPr>
          <w:rFonts w:ascii="Arial" w:hAnsi="Arial" w:cs="Arial"/>
        </w:rPr>
        <w:t>próximos</w:t>
      </w:r>
      <w:r w:rsidRPr="00874F0A">
        <w:rPr>
          <w:rFonts w:ascii="Arial" w:hAnsi="Arial" w:cs="Arial"/>
        </w:rPr>
        <w:t xml:space="preserve"> </w:t>
      </w:r>
      <w:r w:rsidR="003F386B" w:rsidRPr="00F62DD5">
        <w:rPr>
          <w:rFonts w:ascii="Arial" w:hAnsi="Arial" w:cs="Arial"/>
          <w:i/>
          <w:iCs/>
        </w:rPr>
        <w:t>Recontres Internationales</w:t>
      </w:r>
      <w:r w:rsidR="003F386B">
        <w:rPr>
          <w:rFonts w:ascii="Arial" w:hAnsi="Arial" w:cs="Arial"/>
        </w:rPr>
        <w:t xml:space="preserve"> P</w:t>
      </w:r>
      <w:r w:rsidRPr="00874F0A">
        <w:rPr>
          <w:rFonts w:ascii="Arial" w:hAnsi="Arial" w:cs="Arial"/>
        </w:rPr>
        <w:t>arís/Berlín, un evento dedicado a las prácticas contemporánea</w:t>
      </w:r>
      <w:r w:rsidR="00F62DD5">
        <w:rPr>
          <w:rFonts w:ascii="Arial" w:hAnsi="Arial" w:cs="Arial"/>
        </w:rPr>
        <w:t>s</w:t>
      </w:r>
      <w:r w:rsidRPr="00874F0A">
        <w:rPr>
          <w:rFonts w:ascii="Arial" w:hAnsi="Arial" w:cs="Arial"/>
        </w:rPr>
        <w:t xml:space="preserve"> de la imagen en movimiento, que tendrá una programación internacional inédita de nuevo cine, v</w:t>
      </w:r>
      <w:r w:rsidR="003F386B">
        <w:rPr>
          <w:rFonts w:ascii="Arial" w:hAnsi="Arial" w:cs="Arial"/>
        </w:rPr>
        <w:t>i</w:t>
      </w:r>
      <w:r w:rsidRPr="00874F0A">
        <w:rPr>
          <w:rFonts w:ascii="Arial" w:hAnsi="Arial" w:cs="Arial"/>
        </w:rPr>
        <w:t xml:space="preserve">deo contemporáneo y multimedia, reuniendo obras </w:t>
      </w:r>
      <w:r w:rsidR="00ED14E0">
        <w:rPr>
          <w:rFonts w:ascii="Arial" w:hAnsi="Arial" w:cs="Arial"/>
        </w:rPr>
        <w:t xml:space="preserve">tanto </w:t>
      </w:r>
      <w:r w:rsidRPr="00ED14E0">
        <w:rPr>
          <w:rFonts w:ascii="Arial" w:hAnsi="Arial" w:cs="Arial"/>
        </w:rPr>
        <w:t xml:space="preserve">de artistas </w:t>
      </w:r>
      <w:r w:rsidR="00ED14E0">
        <w:rPr>
          <w:rFonts w:ascii="Arial" w:hAnsi="Arial" w:cs="Arial"/>
        </w:rPr>
        <w:t>jóvenes como de</w:t>
      </w:r>
      <w:ins w:id="1" w:author="jmutis" w:date="2018-08-10T16:07:00Z">
        <w:r w:rsidR="00ED14E0">
          <w:rPr>
            <w:rFonts w:ascii="Arial" w:hAnsi="Arial" w:cs="Arial"/>
          </w:rPr>
          <w:t xml:space="preserve"> </w:t>
        </w:r>
      </w:ins>
      <w:r w:rsidRPr="00874F0A">
        <w:rPr>
          <w:rFonts w:ascii="Arial" w:hAnsi="Arial" w:cs="Arial"/>
        </w:rPr>
        <w:t xml:space="preserve">reconocidos </w:t>
      </w:r>
      <w:r w:rsidR="00ED14E0">
        <w:rPr>
          <w:rFonts w:ascii="Arial" w:hAnsi="Arial" w:cs="Arial"/>
        </w:rPr>
        <w:t xml:space="preserve">creadores </w:t>
      </w:r>
      <w:r w:rsidRPr="00874F0A">
        <w:rPr>
          <w:rFonts w:ascii="Arial" w:hAnsi="Arial" w:cs="Arial"/>
        </w:rPr>
        <w:t>en la escena internacional.</w:t>
      </w:r>
    </w:p>
    <w:p w:rsidR="002C122D" w:rsidRPr="00874F0A" w:rsidRDefault="002C122D" w:rsidP="002D3D30">
      <w:pPr>
        <w:rPr>
          <w:rFonts w:ascii="Arial" w:hAnsi="Arial" w:cs="Arial"/>
        </w:rPr>
      </w:pPr>
      <w:r w:rsidRPr="00874F0A">
        <w:rPr>
          <w:rFonts w:ascii="Arial" w:hAnsi="Arial" w:cs="Arial"/>
        </w:rPr>
        <w:t xml:space="preserve">Personas naturales </w:t>
      </w:r>
      <w:r w:rsidR="00874F0A">
        <w:rPr>
          <w:rFonts w:ascii="Arial" w:hAnsi="Arial" w:cs="Arial"/>
        </w:rPr>
        <w:t>y</w:t>
      </w:r>
      <w:r w:rsidRPr="00874F0A">
        <w:rPr>
          <w:rFonts w:ascii="Arial" w:hAnsi="Arial" w:cs="Arial"/>
        </w:rPr>
        <w:t xml:space="preserve"> entidades puede proponer una o varias obras a la convocatoria para la programación de los </w:t>
      </w:r>
      <w:r w:rsidRPr="00F62DD5">
        <w:rPr>
          <w:rFonts w:ascii="Arial" w:hAnsi="Arial" w:cs="Arial"/>
          <w:i/>
          <w:iCs/>
        </w:rPr>
        <w:t>Rencontres Internationales</w:t>
      </w:r>
      <w:r w:rsidRPr="00874F0A">
        <w:rPr>
          <w:rFonts w:ascii="Arial" w:hAnsi="Arial" w:cs="Arial"/>
        </w:rPr>
        <w:t>. Abierta para los ciclos de películas, v</w:t>
      </w:r>
      <w:r w:rsidR="002D3D30">
        <w:rPr>
          <w:rFonts w:ascii="Arial" w:hAnsi="Arial" w:cs="Arial"/>
        </w:rPr>
        <w:t>i</w:t>
      </w:r>
      <w:r w:rsidRPr="00874F0A">
        <w:rPr>
          <w:rFonts w:ascii="Arial" w:hAnsi="Arial" w:cs="Arial"/>
        </w:rPr>
        <w:t>deos y multimedia, sin restricción de género ni de duración. La</w:t>
      </w:r>
      <w:r w:rsidR="00874F0A">
        <w:rPr>
          <w:rFonts w:ascii="Arial" w:hAnsi="Arial" w:cs="Arial"/>
        </w:rPr>
        <w:t xml:space="preserve"> participación es </w:t>
      </w:r>
      <w:r w:rsidRPr="00874F0A">
        <w:rPr>
          <w:rFonts w:ascii="Arial" w:hAnsi="Arial" w:cs="Arial"/>
        </w:rPr>
        <w:t>gratuita, sin limitación de procedencia geográfica</w:t>
      </w:r>
      <w:r w:rsidR="00874F0A">
        <w:rPr>
          <w:rFonts w:ascii="Arial" w:hAnsi="Arial" w:cs="Arial"/>
        </w:rPr>
        <w:t>.</w:t>
      </w:r>
    </w:p>
    <w:p w:rsidR="002C122D" w:rsidRPr="00874F0A" w:rsidRDefault="000C51FD" w:rsidP="002C122D">
      <w:pPr>
        <w:rPr>
          <w:rFonts w:ascii="Arial" w:hAnsi="Arial" w:cs="Arial"/>
        </w:rPr>
      </w:pPr>
      <w:hyperlink r:id="rId12" w:history="1">
        <w:r w:rsidR="002C122D" w:rsidRPr="00874F0A">
          <w:rPr>
            <w:rStyle w:val="Hipervnculo"/>
            <w:rFonts w:ascii="Arial" w:hAnsi="Arial" w:cs="Arial"/>
          </w:rPr>
          <w:t>Vea más</w:t>
        </w:r>
      </w:hyperlink>
    </w:p>
    <w:p w:rsidR="002C122D" w:rsidRPr="00874F0A" w:rsidRDefault="002C122D" w:rsidP="002C122D">
      <w:pPr>
        <w:rPr>
          <w:rFonts w:ascii="Arial" w:hAnsi="Arial" w:cs="Arial"/>
        </w:rPr>
      </w:pPr>
    </w:p>
    <w:p w:rsidR="002C122D" w:rsidRPr="00874F0A" w:rsidRDefault="002C122D" w:rsidP="002C122D">
      <w:pPr>
        <w:rPr>
          <w:rFonts w:ascii="Arial" w:hAnsi="Arial" w:cs="Arial"/>
        </w:rPr>
      </w:pPr>
    </w:p>
    <w:p w:rsidR="002C122D" w:rsidRPr="00B26119" w:rsidRDefault="002C122D" w:rsidP="00B26119">
      <w:pPr>
        <w:pStyle w:val="NormalWeb"/>
        <w:shd w:val="clear" w:color="auto" w:fill="FFFFFF"/>
        <w:rPr>
          <w:rFonts w:ascii="Arial" w:eastAsia="Times New Roman" w:hAnsi="Arial" w:cs="Arial"/>
          <w:color w:val="000080"/>
          <w:sz w:val="28"/>
          <w:szCs w:val="28"/>
        </w:rPr>
      </w:pPr>
      <w:r w:rsidRPr="00B26119">
        <w:rPr>
          <w:rFonts w:ascii="Arial" w:eastAsia="Times New Roman" w:hAnsi="Arial" w:cs="Arial"/>
          <w:color w:val="000080"/>
          <w:sz w:val="28"/>
          <w:szCs w:val="28"/>
        </w:rPr>
        <w:t>CINE Y VIDEO WAYUU</w:t>
      </w:r>
    </w:p>
    <w:p w:rsidR="002C122D" w:rsidRPr="00874F0A" w:rsidRDefault="002C122D" w:rsidP="002C122D">
      <w:pPr>
        <w:rPr>
          <w:rFonts w:ascii="Arial" w:hAnsi="Arial" w:cs="Arial"/>
          <w:shd w:val="clear" w:color="auto" w:fill="FFFFFF"/>
        </w:rPr>
      </w:pPr>
      <w:r w:rsidRPr="00874F0A">
        <w:rPr>
          <w:rFonts w:ascii="Arial" w:hAnsi="Arial" w:cs="Arial"/>
        </w:rPr>
        <w:t>La Red de Comunicaciones del Pueblo Wayuu convoca a realizadores, indígenas y no indígenas, a participar con sus obras audiovisuales en la Octava Muestra de Cine y Video Wayuu, a realizarse en el municipio de Uribia</w:t>
      </w:r>
      <w:r w:rsidR="00874F0A">
        <w:rPr>
          <w:rFonts w:ascii="Arial" w:hAnsi="Arial" w:cs="Arial"/>
        </w:rPr>
        <w:t>,</w:t>
      </w:r>
      <w:r w:rsidRPr="00874F0A">
        <w:rPr>
          <w:rFonts w:ascii="Arial" w:hAnsi="Arial" w:cs="Arial"/>
        </w:rPr>
        <w:t xml:space="preserve"> de 5 al 9 de septiembre de 2018.  Aceptan </w:t>
      </w:r>
      <w:r w:rsidRPr="00874F0A">
        <w:rPr>
          <w:rFonts w:ascii="Arial" w:hAnsi="Arial" w:cs="Arial"/>
        </w:rPr>
        <w:lastRenderedPageBreak/>
        <w:t xml:space="preserve">todas las temáticas que fomenten, reflejen o promuevan las perspectivas del Pueblo Wayuu. Las obras serán proyectadas en espacios alternativos, comunidades y en las actividades de divulgación y talleres de formación organizados en el marco del evento, que este año </w:t>
      </w:r>
      <w:r w:rsidRPr="00874F0A">
        <w:rPr>
          <w:rFonts w:ascii="Arial" w:hAnsi="Arial" w:cs="Arial"/>
          <w:shd w:val="clear" w:color="auto" w:fill="FFFFFF"/>
        </w:rPr>
        <w:t xml:space="preserve">por primera vez se enfoca en la mirada de las mujeres realizadoras, miradas que muestran otras realidades, otros modos de contar y hacer historia. </w:t>
      </w:r>
      <w:r w:rsidR="003C585E">
        <w:rPr>
          <w:rFonts w:ascii="Arial" w:hAnsi="Arial" w:cs="Arial"/>
          <w:shd w:val="clear" w:color="auto" w:fill="FFFFFF"/>
        </w:rPr>
        <w:t xml:space="preserve">En </w:t>
      </w:r>
      <w:r w:rsidRPr="00874F0A">
        <w:rPr>
          <w:rFonts w:ascii="Arial" w:hAnsi="Arial" w:cs="Arial"/>
          <w:shd w:val="clear" w:color="auto" w:fill="FFFFFF"/>
        </w:rPr>
        <w:t>este homenaje a la producción de películas hecha por mujeres</w:t>
      </w:r>
      <w:r w:rsidR="003C585E">
        <w:rPr>
          <w:rFonts w:ascii="Arial" w:hAnsi="Arial" w:cs="Arial"/>
          <w:shd w:val="clear" w:color="auto" w:fill="FFFFFF"/>
        </w:rPr>
        <w:t xml:space="preserve">, </w:t>
      </w:r>
      <w:r w:rsidRPr="00874F0A">
        <w:rPr>
          <w:rFonts w:ascii="Arial" w:hAnsi="Arial" w:cs="Arial"/>
          <w:shd w:val="clear" w:color="auto" w:fill="FFFFFF"/>
        </w:rPr>
        <w:t>se organiza un foro para el diálogo entre</w:t>
      </w:r>
      <w:r w:rsidR="003C585E">
        <w:rPr>
          <w:rFonts w:ascii="Arial" w:hAnsi="Arial" w:cs="Arial"/>
          <w:shd w:val="clear" w:color="auto" w:fill="FFFFFF"/>
        </w:rPr>
        <w:t xml:space="preserve"> ellas</w:t>
      </w:r>
      <w:r w:rsidRPr="00874F0A">
        <w:rPr>
          <w:rFonts w:ascii="Arial" w:hAnsi="Arial" w:cs="Arial"/>
          <w:shd w:val="clear" w:color="auto" w:fill="FFFFFF"/>
        </w:rPr>
        <w:t xml:space="preserve">, en el que se destaca su labor en el cine y el audiovisual de la región. </w:t>
      </w:r>
    </w:p>
    <w:p w:rsidR="002C122D" w:rsidRPr="00874F0A" w:rsidRDefault="002C122D" w:rsidP="002C122D">
      <w:pPr>
        <w:rPr>
          <w:rFonts w:ascii="Arial" w:hAnsi="Arial" w:cs="Arial"/>
        </w:rPr>
      </w:pPr>
      <w:r w:rsidRPr="00874F0A">
        <w:rPr>
          <w:rFonts w:ascii="Arial" w:hAnsi="Arial" w:cs="Arial"/>
        </w:rPr>
        <w:t>Toda la programación de esta Muestra será gratuita y abierta al público en general.</w:t>
      </w:r>
    </w:p>
    <w:p w:rsidR="00874F0A" w:rsidRPr="00874F0A" w:rsidRDefault="000C51FD" w:rsidP="002C122D">
      <w:pPr>
        <w:rPr>
          <w:rFonts w:ascii="Arial" w:hAnsi="Arial" w:cs="Arial"/>
        </w:rPr>
      </w:pPr>
      <w:hyperlink r:id="rId13" w:history="1">
        <w:r w:rsidR="00874F0A" w:rsidRPr="00874F0A">
          <w:rPr>
            <w:rStyle w:val="Hipervnculo"/>
            <w:rFonts w:ascii="Arial" w:hAnsi="Arial" w:cs="Arial"/>
          </w:rPr>
          <w:t>Vea más</w:t>
        </w:r>
      </w:hyperlink>
    </w:p>
    <w:p w:rsidR="002C122D" w:rsidRPr="003C585E" w:rsidRDefault="002C122D" w:rsidP="002C122D">
      <w:pPr>
        <w:rPr>
          <w:rFonts w:ascii="Arial" w:hAnsi="Arial" w:cs="Arial"/>
        </w:rPr>
      </w:pPr>
    </w:p>
    <w:p w:rsidR="002C122D" w:rsidRPr="003C585E" w:rsidRDefault="002C122D" w:rsidP="002C122D">
      <w:pPr>
        <w:rPr>
          <w:rFonts w:ascii="Arial" w:hAnsi="Arial" w:cs="Arial"/>
        </w:rPr>
      </w:pPr>
    </w:p>
    <w:p w:rsidR="002C122D" w:rsidRPr="003C585E" w:rsidRDefault="002C122D" w:rsidP="00B26119">
      <w:pPr>
        <w:pStyle w:val="NormalWeb"/>
        <w:shd w:val="clear" w:color="auto" w:fill="FFFFFF"/>
        <w:rPr>
          <w:rFonts w:ascii="Arial" w:eastAsia="Times New Roman" w:hAnsi="Arial" w:cs="Arial"/>
          <w:color w:val="000080"/>
          <w:sz w:val="28"/>
          <w:szCs w:val="28"/>
        </w:rPr>
      </w:pPr>
      <w:r w:rsidRPr="003C585E">
        <w:rPr>
          <w:rFonts w:ascii="Arial" w:eastAsia="Times New Roman" w:hAnsi="Arial" w:cs="Arial"/>
          <w:color w:val="000080"/>
          <w:sz w:val="28"/>
          <w:szCs w:val="28"/>
        </w:rPr>
        <w:t>PANAMA ANIMATION</w:t>
      </w:r>
    </w:p>
    <w:p w:rsidR="002C122D" w:rsidRPr="003C585E" w:rsidRDefault="002C122D" w:rsidP="002C122D">
      <w:pPr>
        <w:textAlignment w:val="baseline"/>
        <w:rPr>
          <w:rFonts w:ascii="Arial" w:eastAsia="Times New Roman" w:hAnsi="Arial" w:cs="Arial"/>
          <w:lang w:eastAsia="es-CO"/>
        </w:rPr>
      </w:pPr>
      <w:r w:rsidRPr="003C585E">
        <w:rPr>
          <w:rFonts w:ascii="Arial" w:eastAsia="Times New Roman" w:hAnsi="Arial" w:cs="Arial"/>
          <w:lang w:eastAsia="es-CO"/>
        </w:rPr>
        <w:t xml:space="preserve">La Fundación Punto Inicial Plataforma Cultural organiza el  Festival Internacional de Cine de Animación de Panamá, que se presenta como una plataforma del género cinematográfico animado, que busca aportar al desarrollo de la industria local, potenciando </w:t>
      </w:r>
      <w:r w:rsidR="003C585E" w:rsidRPr="003C585E">
        <w:rPr>
          <w:rFonts w:ascii="Arial" w:eastAsia="Times New Roman" w:hAnsi="Arial" w:cs="Arial"/>
          <w:lang w:eastAsia="es-CO"/>
        </w:rPr>
        <w:t xml:space="preserve">regionalmente </w:t>
      </w:r>
      <w:r w:rsidRPr="003C585E">
        <w:rPr>
          <w:rFonts w:ascii="Arial" w:eastAsia="Times New Roman" w:hAnsi="Arial" w:cs="Arial"/>
          <w:lang w:eastAsia="es-CO"/>
        </w:rPr>
        <w:t>la red de festivales</w:t>
      </w:r>
      <w:r w:rsidR="003C585E" w:rsidRPr="003C585E">
        <w:rPr>
          <w:rFonts w:ascii="Arial" w:eastAsia="Times New Roman" w:hAnsi="Arial" w:cs="Arial"/>
          <w:lang w:eastAsia="es-CO"/>
        </w:rPr>
        <w:t xml:space="preserve">, al tiempo que busca </w:t>
      </w:r>
      <w:r w:rsidRPr="003C585E">
        <w:rPr>
          <w:rFonts w:ascii="Arial" w:eastAsia="Times New Roman" w:hAnsi="Arial" w:cs="Arial"/>
          <w:lang w:eastAsia="es-CO"/>
        </w:rPr>
        <w:t>fortalecer las habilidades de los profesionales.</w:t>
      </w:r>
    </w:p>
    <w:p w:rsidR="002C122D" w:rsidRPr="003C585E" w:rsidRDefault="002C122D" w:rsidP="002C122D">
      <w:pPr>
        <w:textAlignment w:val="baseline"/>
        <w:rPr>
          <w:rFonts w:ascii="Arial" w:eastAsia="Times New Roman" w:hAnsi="Arial" w:cs="Arial"/>
          <w:lang w:eastAsia="es-CO"/>
        </w:rPr>
      </w:pPr>
      <w:r w:rsidRPr="003C585E">
        <w:rPr>
          <w:rFonts w:ascii="Arial" w:eastAsia="Times New Roman" w:hAnsi="Arial" w:cs="Arial"/>
          <w:lang w:eastAsia="es-CO"/>
        </w:rPr>
        <w:t>En la convocatoria, abierta hasta el  26 de septiembre, se puede  participar en las categorías: Cortometrajes y largometrajes animados; Cortometrajes y largometrajes de Animación Experimental;  Animación Comercial; VideoClips Musicales, y  Trailer de videojuegos.</w:t>
      </w:r>
    </w:p>
    <w:p w:rsidR="002C122D" w:rsidRPr="003C585E" w:rsidRDefault="002C122D" w:rsidP="002C122D">
      <w:pPr>
        <w:textAlignment w:val="baseline"/>
        <w:rPr>
          <w:rFonts w:ascii="Arial" w:eastAsia="Times New Roman" w:hAnsi="Arial" w:cs="Arial"/>
          <w:lang w:eastAsia="es-CO"/>
        </w:rPr>
      </w:pPr>
      <w:r w:rsidRPr="003C585E">
        <w:rPr>
          <w:rFonts w:ascii="Arial" w:eastAsia="Times New Roman" w:hAnsi="Arial" w:cs="Arial"/>
          <w:lang w:eastAsia="es-CO"/>
        </w:rPr>
        <w:t>El evento se llevará a cabo del 14 al 17 de noviembre.</w:t>
      </w:r>
    </w:p>
    <w:p w:rsidR="002C122D" w:rsidRPr="00874F0A" w:rsidRDefault="000C51FD" w:rsidP="002C122D">
      <w:pPr>
        <w:rPr>
          <w:rFonts w:ascii="Arial" w:hAnsi="Arial" w:cs="Arial"/>
        </w:rPr>
      </w:pPr>
      <w:hyperlink r:id="rId14" w:history="1">
        <w:r w:rsidR="002C122D" w:rsidRPr="00874F0A">
          <w:rPr>
            <w:rStyle w:val="Hipervnculo"/>
            <w:rFonts w:ascii="Arial" w:hAnsi="Arial" w:cs="Arial"/>
          </w:rPr>
          <w:t>Vea más</w:t>
        </w:r>
      </w:hyperlink>
    </w:p>
    <w:p w:rsidR="002C122D" w:rsidRPr="00874F0A" w:rsidRDefault="002C122D" w:rsidP="001B1A1B">
      <w:pPr>
        <w:rPr>
          <w:rFonts w:ascii="Arial" w:hAnsi="Arial" w:cs="Arial"/>
          <w:color w:val="800000"/>
        </w:rPr>
      </w:pPr>
    </w:p>
    <w:p w:rsidR="002C122D" w:rsidRPr="00874F0A" w:rsidRDefault="002C122D" w:rsidP="001B1A1B">
      <w:pPr>
        <w:rPr>
          <w:rFonts w:ascii="Arial" w:hAnsi="Arial" w:cs="Arial"/>
          <w:color w:val="800000"/>
        </w:rPr>
      </w:pPr>
    </w:p>
    <w:p w:rsidR="001B1A1B" w:rsidRPr="002C122D" w:rsidRDefault="001B1A1B" w:rsidP="001B1A1B">
      <w:pPr>
        <w:rPr>
          <w:rFonts w:ascii="Arial" w:hAnsi="Arial" w:cs="Arial"/>
          <w:color w:val="800000"/>
        </w:rPr>
      </w:pPr>
      <w:r w:rsidRPr="00874F0A">
        <w:rPr>
          <w:rFonts w:ascii="Arial" w:hAnsi="Arial" w:cs="Arial"/>
          <w:color w:val="800000"/>
        </w:rPr>
        <w:t>______________________________________________________</w:t>
      </w:r>
    </w:p>
    <w:p w:rsidR="001B1A1B" w:rsidRPr="002C122D" w:rsidRDefault="001B1A1B" w:rsidP="001B1A1B">
      <w:pPr>
        <w:rPr>
          <w:rFonts w:ascii="Arial" w:hAnsi="Arial" w:cs="Arial"/>
          <w:color w:val="800000"/>
          <w:sz w:val="48"/>
          <w:szCs w:val="48"/>
        </w:rPr>
      </w:pPr>
      <w:r w:rsidRPr="002C122D">
        <w:rPr>
          <w:rFonts w:ascii="Arial" w:hAnsi="Arial" w:cs="Arial"/>
          <w:color w:val="800000"/>
          <w:sz w:val="48"/>
          <w:szCs w:val="48"/>
        </w:rPr>
        <w:t>Nos están viendo</w:t>
      </w:r>
    </w:p>
    <w:p w:rsidR="002F2056" w:rsidRPr="002F2056" w:rsidRDefault="002F2056" w:rsidP="002F2056">
      <w:pPr>
        <w:shd w:val="clear" w:color="auto" w:fill="FFFFFF"/>
        <w:rPr>
          <w:rFonts w:ascii="Arial" w:eastAsia="Times New Roman" w:hAnsi="Arial" w:cs="Arial"/>
          <w:iCs/>
          <w:color w:val="000080"/>
          <w:sz w:val="28"/>
          <w:szCs w:val="28"/>
          <w:lang w:eastAsia="es-CO"/>
        </w:rPr>
      </w:pPr>
      <w:r w:rsidRPr="002F2056">
        <w:rPr>
          <w:rFonts w:ascii="Arial" w:eastAsia="Times New Roman" w:hAnsi="Arial" w:cs="Arial"/>
          <w:iCs/>
          <w:color w:val="000080"/>
          <w:sz w:val="28"/>
          <w:szCs w:val="28"/>
          <w:lang w:eastAsia="es-CO"/>
        </w:rPr>
        <w:t>EN FRANCIA</w:t>
      </w:r>
    </w:p>
    <w:p w:rsidR="002F2056" w:rsidRPr="00874F0A" w:rsidRDefault="002F2056" w:rsidP="002D3D30">
      <w:pPr>
        <w:shd w:val="clear" w:color="auto" w:fill="FFFFFF"/>
        <w:rPr>
          <w:rFonts w:ascii="Arial" w:hAnsi="Arial" w:cs="Arial"/>
          <w:color w:val="212121"/>
        </w:rPr>
      </w:pPr>
      <w:r w:rsidRPr="003C585E">
        <w:rPr>
          <w:rFonts w:ascii="Arial" w:hAnsi="Arial" w:cs="Arial"/>
          <w:b/>
          <w:color w:val="212121"/>
        </w:rPr>
        <w:t>Amanecer</w:t>
      </w:r>
      <w:r w:rsidRPr="00874F0A">
        <w:rPr>
          <w:rFonts w:ascii="Arial" w:hAnsi="Arial" w:cs="Arial"/>
          <w:color w:val="212121"/>
        </w:rPr>
        <w:t xml:space="preserve"> de Carmen Torres (Colombia) y </w:t>
      </w:r>
      <w:r w:rsidRPr="003C585E">
        <w:rPr>
          <w:rFonts w:ascii="Arial" w:hAnsi="Arial" w:cs="Arial"/>
          <w:b/>
          <w:color w:val="212121"/>
        </w:rPr>
        <w:t xml:space="preserve">Modelo </w:t>
      </w:r>
      <w:r w:rsidR="003C585E" w:rsidRPr="003C585E">
        <w:rPr>
          <w:rFonts w:ascii="Arial" w:hAnsi="Arial" w:cs="Arial"/>
          <w:b/>
          <w:color w:val="212121"/>
        </w:rPr>
        <w:t>estéreo</w:t>
      </w:r>
      <w:r w:rsidRPr="00874F0A">
        <w:rPr>
          <w:rFonts w:ascii="Arial" w:hAnsi="Arial" w:cs="Arial"/>
          <w:color w:val="212121"/>
        </w:rPr>
        <w:t xml:space="preserve"> del Colectivo Mario Grande (Colombia), hacen parte de los diez  documentales en competencia de la edición 27 del Festival Biarritz Amérique Latine </w:t>
      </w:r>
      <w:r w:rsidR="002D3D30">
        <w:rPr>
          <w:rFonts w:ascii="Arial" w:hAnsi="Arial" w:cs="Arial"/>
          <w:color w:val="212121"/>
        </w:rPr>
        <w:t>C</w:t>
      </w:r>
      <w:r w:rsidRPr="00874F0A">
        <w:rPr>
          <w:rFonts w:ascii="Arial" w:hAnsi="Arial" w:cs="Arial"/>
          <w:color w:val="212121"/>
        </w:rPr>
        <w:t xml:space="preserve">inémas et </w:t>
      </w:r>
      <w:r w:rsidR="002D3D30">
        <w:rPr>
          <w:rFonts w:ascii="Arial" w:hAnsi="Arial" w:cs="Arial"/>
          <w:color w:val="212121"/>
        </w:rPr>
        <w:t>C</w:t>
      </w:r>
      <w:r w:rsidRPr="00874F0A">
        <w:rPr>
          <w:rFonts w:ascii="Arial" w:hAnsi="Arial" w:cs="Arial"/>
          <w:color w:val="212121"/>
        </w:rPr>
        <w:t>ultures, q</w:t>
      </w:r>
      <w:r w:rsidR="003C585E">
        <w:rPr>
          <w:rFonts w:ascii="Arial" w:hAnsi="Arial" w:cs="Arial"/>
          <w:color w:val="212121"/>
        </w:rPr>
        <w:t>u</w:t>
      </w:r>
      <w:r w:rsidRPr="00874F0A">
        <w:rPr>
          <w:rFonts w:ascii="Arial" w:hAnsi="Arial" w:cs="Arial"/>
          <w:color w:val="212121"/>
        </w:rPr>
        <w:t>e se realizará del  24 al 30 de septiembre.</w:t>
      </w:r>
    </w:p>
    <w:p w:rsidR="002F2056" w:rsidRPr="00874F0A" w:rsidRDefault="000C51FD" w:rsidP="002F2056">
      <w:pPr>
        <w:shd w:val="clear" w:color="auto" w:fill="FFFFFF"/>
        <w:rPr>
          <w:rFonts w:ascii="Arial" w:hAnsi="Arial" w:cs="Arial"/>
          <w:color w:val="212121"/>
        </w:rPr>
      </w:pPr>
      <w:hyperlink r:id="rId15" w:history="1">
        <w:r w:rsidR="002F2056" w:rsidRPr="00874F0A">
          <w:rPr>
            <w:rStyle w:val="Hipervnculo"/>
            <w:rFonts w:ascii="Arial" w:hAnsi="Arial" w:cs="Arial"/>
          </w:rPr>
          <w:t>Vea más</w:t>
        </w:r>
      </w:hyperlink>
    </w:p>
    <w:p w:rsidR="002F2056" w:rsidRPr="00874F0A" w:rsidRDefault="002F2056" w:rsidP="002F2056">
      <w:pPr>
        <w:shd w:val="clear" w:color="auto" w:fill="FFFFFF"/>
        <w:rPr>
          <w:rFonts w:ascii="Arial" w:hAnsi="Arial" w:cs="Arial"/>
          <w:color w:val="212121"/>
        </w:rPr>
      </w:pPr>
    </w:p>
    <w:p w:rsidR="002F2056" w:rsidRPr="00874F0A" w:rsidRDefault="002F2056" w:rsidP="002C122D">
      <w:pPr>
        <w:shd w:val="clear" w:color="auto" w:fill="FFFFFF"/>
        <w:rPr>
          <w:rFonts w:ascii="Arial" w:hAnsi="Arial" w:cs="Arial"/>
          <w:color w:val="212121"/>
        </w:rPr>
      </w:pPr>
    </w:p>
    <w:p w:rsidR="002C122D" w:rsidRPr="002C122D" w:rsidRDefault="002C122D" w:rsidP="002C122D">
      <w:pPr>
        <w:rPr>
          <w:rFonts w:ascii="Arial" w:eastAsia="Times New Roman" w:hAnsi="Arial" w:cs="Arial"/>
          <w:iCs/>
          <w:color w:val="000080"/>
          <w:sz w:val="28"/>
          <w:szCs w:val="28"/>
          <w:lang w:eastAsia="es-CO"/>
        </w:rPr>
      </w:pPr>
      <w:r w:rsidRPr="002C122D">
        <w:rPr>
          <w:rFonts w:ascii="Arial" w:eastAsia="Times New Roman" w:hAnsi="Arial" w:cs="Arial"/>
          <w:iCs/>
          <w:color w:val="000080"/>
          <w:sz w:val="28"/>
          <w:szCs w:val="28"/>
          <w:lang w:eastAsia="es-CO"/>
        </w:rPr>
        <w:t>EN CHILE</w:t>
      </w:r>
    </w:p>
    <w:p w:rsidR="002C122D" w:rsidRPr="00874F0A" w:rsidRDefault="002C122D" w:rsidP="002C122D">
      <w:pPr>
        <w:rPr>
          <w:rFonts w:ascii="Arial" w:hAnsi="Arial" w:cs="Arial"/>
        </w:rPr>
      </w:pPr>
      <w:r w:rsidRPr="00874F0A">
        <w:rPr>
          <w:rFonts w:ascii="Arial" w:hAnsi="Arial" w:cs="Arial"/>
          <w:b/>
        </w:rPr>
        <w:t>La frontera</w:t>
      </w:r>
      <w:r w:rsidRPr="00874F0A">
        <w:rPr>
          <w:rFonts w:ascii="Arial" w:hAnsi="Arial" w:cs="Arial"/>
        </w:rPr>
        <w:t>, del director barranquillero David David hará parte de la competencia Work in progress del Santiago Festival Internacional de Cine - SANFIC 2018, que se realizará del 19 al 26 agosto. Compite con siete proyectos de Chile, Argentina, México y Bolivia.</w:t>
      </w:r>
    </w:p>
    <w:p w:rsidR="002C122D" w:rsidRPr="00874F0A" w:rsidRDefault="000C51FD" w:rsidP="002C122D">
      <w:pPr>
        <w:rPr>
          <w:rFonts w:ascii="Arial" w:hAnsi="Arial" w:cs="Arial"/>
        </w:rPr>
      </w:pPr>
      <w:hyperlink r:id="rId16" w:history="1">
        <w:r w:rsidR="002C122D" w:rsidRPr="00874F0A">
          <w:rPr>
            <w:rStyle w:val="Hipervnculo"/>
            <w:rFonts w:ascii="Arial" w:hAnsi="Arial" w:cs="Arial"/>
          </w:rPr>
          <w:t>Vea más</w:t>
        </w:r>
      </w:hyperlink>
    </w:p>
    <w:p w:rsidR="001B1A1B" w:rsidRPr="00874F0A" w:rsidRDefault="001B1A1B" w:rsidP="009E587E">
      <w:pPr>
        <w:rPr>
          <w:rFonts w:ascii="Arial" w:hAnsi="Arial" w:cs="Arial"/>
        </w:rPr>
      </w:pPr>
    </w:p>
    <w:p w:rsidR="00874F0A" w:rsidRPr="00874F0A" w:rsidRDefault="00874F0A" w:rsidP="009E587E">
      <w:pPr>
        <w:rPr>
          <w:rFonts w:ascii="Arial" w:hAnsi="Arial" w:cs="Arial"/>
          <w:color w:val="800000"/>
        </w:rPr>
      </w:pPr>
    </w:p>
    <w:p w:rsidR="001B1A1B" w:rsidRPr="002C122D" w:rsidRDefault="001B1A1B" w:rsidP="001B1A1B">
      <w:pPr>
        <w:rPr>
          <w:rFonts w:ascii="Arial" w:hAnsi="Arial" w:cs="Arial"/>
          <w:color w:val="800000"/>
          <w:sz w:val="48"/>
          <w:szCs w:val="48"/>
        </w:rPr>
      </w:pPr>
      <w:r w:rsidRPr="002C122D">
        <w:rPr>
          <w:rFonts w:ascii="Arial" w:hAnsi="Arial" w:cs="Arial"/>
          <w:color w:val="800000"/>
        </w:rPr>
        <w:t>______________________________________________________</w:t>
      </w:r>
    </w:p>
    <w:p w:rsidR="001B1A1B" w:rsidRPr="002C122D" w:rsidRDefault="001B1A1B" w:rsidP="001B1A1B">
      <w:pPr>
        <w:rPr>
          <w:rFonts w:ascii="Arial" w:hAnsi="Arial" w:cs="Arial"/>
          <w:color w:val="800000"/>
          <w:sz w:val="48"/>
          <w:szCs w:val="48"/>
        </w:rPr>
      </w:pPr>
      <w:r w:rsidRPr="002C122D">
        <w:rPr>
          <w:rFonts w:ascii="Arial" w:hAnsi="Arial" w:cs="Arial"/>
          <w:color w:val="800000"/>
          <w:sz w:val="48"/>
          <w:szCs w:val="48"/>
        </w:rPr>
        <w:t>Pizarrón</w:t>
      </w:r>
    </w:p>
    <w:p w:rsidR="00743461" w:rsidRDefault="00743461" w:rsidP="00743461">
      <w:pPr>
        <w:shd w:val="clear" w:color="auto" w:fill="FFFFFF"/>
        <w:rPr>
          <w:rFonts w:ascii="Arial" w:eastAsia="Times New Roman" w:hAnsi="Arial" w:cs="Arial"/>
          <w:iCs/>
          <w:color w:val="000080"/>
          <w:sz w:val="28"/>
          <w:szCs w:val="28"/>
          <w:lang w:eastAsia="es-CO"/>
        </w:rPr>
      </w:pPr>
      <w:r w:rsidRPr="00743461">
        <w:rPr>
          <w:rFonts w:ascii="Arial" w:eastAsia="Times New Roman" w:hAnsi="Arial" w:cs="Arial"/>
          <w:iCs/>
          <w:color w:val="000080"/>
          <w:sz w:val="28"/>
          <w:szCs w:val="28"/>
          <w:lang w:eastAsia="es-CO"/>
        </w:rPr>
        <w:t xml:space="preserve">CONTINÚA </w:t>
      </w:r>
      <w:r>
        <w:rPr>
          <w:rFonts w:ascii="Arial" w:eastAsia="Times New Roman" w:hAnsi="Arial" w:cs="Arial"/>
          <w:iCs/>
          <w:color w:val="000080"/>
          <w:sz w:val="28"/>
          <w:szCs w:val="28"/>
          <w:lang w:eastAsia="es-CO"/>
        </w:rPr>
        <w:t>SEMINARIO “</w:t>
      </w:r>
      <w:r w:rsidRPr="00743461">
        <w:rPr>
          <w:rFonts w:ascii="Arial" w:eastAsia="Times New Roman" w:hAnsi="Arial" w:cs="Arial"/>
          <w:iCs/>
          <w:color w:val="000080"/>
          <w:sz w:val="28"/>
          <w:szCs w:val="28"/>
          <w:lang w:eastAsia="es-CO"/>
        </w:rPr>
        <w:t>BÚSQUEDAS DEL LARGOMETRAJE COLOMBIANO</w:t>
      </w:r>
      <w:r>
        <w:rPr>
          <w:rFonts w:ascii="Arial" w:eastAsia="Times New Roman" w:hAnsi="Arial" w:cs="Arial"/>
          <w:iCs/>
          <w:color w:val="000080"/>
          <w:sz w:val="28"/>
          <w:szCs w:val="28"/>
          <w:lang w:eastAsia="es-CO"/>
        </w:rPr>
        <w:t>”</w:t>
      </w:r>
    </w:p>
    <w:p w:rsidR="00743461" w:rsidRPr="00743461" w:rsidRDefault="00743461" w:rsidP="00743461">
      <w:pPr>
        <w:rPr>
          <w:rFonts w:ascii="Arial" w:hAnsi="Arial" w:cs="Arial"/>
        </w:rPr>
      </w:pPr>
      <w:r>
        <w:rPr>
          <w:rFonts w:ascii="Arial" w:hAnsi="Arial" w:cs="Arial"/>
        </w:rPr>
        <w:lastRenderedPageBreak/>
        <w:t>E</w:t>
      </w:r>
      <w:r w:rsidRPr="00743461">
        <w:rPr>
          <w:rFonts w:ascii="Arial" w:hAnsi="Arial" w:cs="Arial"/>
        </w:rPr>
        <w:t xml:space="preserve">l próximo viernes 17 de </w:t>
      </w:r>
      <w:r>
        <w:rPr>
          <w:rFonts w:ascii="Arial" w:hAnsi="Arial" w:cs="Arial"/>
        </w:rPr>
        <w:t>a</w:t>
      </w:r>
      <w:r w:rsidRPr="00743461">
        <w:rPr>
          <w:rFonts w:ascii="Arial" w:hAnsi="Arial" w:cs="Arial"/>
        </w:rPr>
        <w:t>gosto</w:t>
      </w:r>
      <w:r>
        <w:rPr>
          <w:rFonts w:ascii="Arial" w:hAnsi="Arial" w:cs="Arial"/>
        </w:rPr>
        <w:t>,</w:t>
      </w:r>
      <w:r w:rsidRPr="00743461">
        <w:rPr>
          <w:rFonts w:ascii="Arial" w:hAnsi="Arial" w:cs="Arial"/>
        </w:rPr>
        <w:t xml:space="preserve"> en la sede E</w:t>
      </w:r>
      <w:r>
        <w:rPr>
          <w:rFonts w:ascii="Arial" w:hAnsi="Arial" w:cs="Arial"/>
        </w:rPr>
        <w:t xml:space="preserve"> de </w:t>
      </w:r>
      <w:r w:rsidRPr="00743461">
        <w:rPr>
          <w:rFonts w:ascii="Arial" w:hAnsi="Arial" w:cs="Arial"/>
        </w:rPr>
        <w:t>la Corporación Escuela de Artes y Letras</w:t>
      </w:r>
      <w:r>
        <w:rPr>
          <w:rFonts w:ascii="Arial" w:hAnsi="Arial" w:cs="Arial"/>
        </w:rPr>
        <w:t>, c</w:t>
      </w:r>
      <w:r w:rsidRPr="00743461">
        <w:rPr>
          <w:rFonts w:ascii="Arial" w:hAnsi="Arial" w:cs="Arial"/>
        </w:rPr>
        <w:t>alle 71 # 13 – 85</w:t>
      </w:r>
      <w:r>
        <w:rPr>
          <w:rFonts w:ascii="Arial" w:hAnsi="Arial" w:cs="Arial"/>
        </w:rPr>
        <w:t>, se</w:t>
      </w:r>
      <w:r w:rsidRPr="00743461">
        <w:rPr>
          <w:rFonts w:ascii="Arial" w:hAnsi="Arial" w:cs="Arial"/>
        </w:rPr>
        <w:t xml:space="preserve"> </w:t>
      </w:r>
      <w:r>
        <w:rPr>
          <w:rFonts w:ascii="Arial" w:hAnsi="Arial" w:cs="Arial"/>
        </w:rPr>
        <w:t>realizará la s</w:t>
      </w:r>
      <w:r w:rsidRPr="00743461">
        <w:rPr>
          <w:rFonts w:ascii="Arial" w:hAnsi="Arial" w:cs="Arial"/>
        </w:rPr>
        <w:t>esión 3</w:t>
      </w:r>
      <w:r>
        <w:rPr>
          <w:rFonts w:ascii="Arial" w:hAnsi="Arial" w:cs="Arial"/>
        </w:rPr>
        <w:t xml:space="preserve"> del s</w:t>
      </w:r>
      <w:r w:rsidRPr="00743461">
        <w:rPr>
          <w:rFonts w:ascii="Arial" w:hAnsi="Arial" w:cs="Arial"/>
        </w:rPr>
        <w:t xml:space="preserve">eminario </w:t>
      </w:r>
      <w:r>
        <w:rPr>
          <w:rFonts w:ascii="Arial" w:hAnsi="Arial" w:cs="Arial"/>
        </w:rPr>
        <w:t>“</w:t>
      </w:r>
      <w:r w:rsidRPr="00743461">
        <w:rPr>
          <w:rFonts w:ascii="Arial" w:hAnsi="Arial" w:cs="Arial"/>
        </w:rPr>
        <w:t>Búsquedas del Largometraje Colombiano</w:t>
      </w:r>
      <w:r>
        <w:rPr>
          <w:rFonts w:ascii="Arial" w:hAnsi="Arial" w:cs="Arial"/>
        </w:rPr>
        <w:t>”.</w:t>
      </w:r>
      <w:r w:rsidRPr="00743461">
        <w:rPr>
          <w:rFonts w:ascii="Arial" w:hAnsi="Arial" w:cs="Arial"/>
        </w:rPr>
        <w:t xml:space="preserve"> Se </w:t>
      </w:r>
      <w:r>
        <w:rPr>
          <w:rFonts w:ascii="Arial" w:hAnsi="Arial" w:cs="Arial"/>
        </w:rPr>
        <w:t>e</w:t>
      </w:r>
      <w:r w:rsidRPr="00743461">
        <w:rPr>
          <w:rFonts w:ascii="Arial" w:hAnsi="Arial" w:cs="Arial"/>
        </w:rPr>
        <w:t xml:space="preserve">xhibirá la película </w:t>
      </w:r>
      <w:r>
        <w:rPr>
          <w:rFonts w:ascii="Arial" w:hAnsi="Arial" w:cs="Arial"/>
          <w:b/>
          <w:bCs/>
        </w:rPr>
        <w:t>L</w:t>
      </w:r>
      <w:r w:rsidRPr="00743461">
        <w:rPr>
          <w:rFonts w:ascii="Arial" w:hAnsi="Arial" w:cs="Arial"/>
          <w:b/>
          <w:bCs/>
        </w:rPr>
        <w:t>as tetas de mi madre</w:t>
      </w:r>
      <w:r w:rsidRPr="00743461">
        <w:rPr>
          <w:rFonts w:ascii="Arial" w:hAnsi="Arial" w:cs="Arial"/>
        </w:rPr>
        <w:t>, de</w:t>
      </w:r>
      <w:r>
        <w:rPr>
          <w:rFonts w:ascii="Arial" w:hAnsi="Arial" w:cs="Arial"/>
        </w:rPr>
        <w:t xml:space="preserve"> Carlos Zapata</w:t>
      </w:r>
      <w:r w:rsidRPr="00743461">
        <w:rPr>
          <w:rFonts w:ascii="Arial" w:hAnsi="Arial" w:cs="Arial"/>
        </w:rPr>
        <w:t>, cuya presentación y foro estará a cargo del profesor Max Henríquez.</w:t>
      </w:r>
      <w:r>
        <w:rPr>
          <w:rFonts w:ascii="Arial" w:hAnsi="Arial" w:cs="Arial"/>
        </w:rPr>
        <w:t xml:space="preserve"> I</w:t>
      </w:r>
      <w:r w:rsidRPr="00743461">
        <w:rPr>
          <w:rFonts w:ascii="Arial" w:hAnsi="Arial" w:cs="Arial"/>
        </w:rPr>
        <w:t>nformación adicional</w:t>
      </w:r>
      <w:r>
        <w:rPr>
          <w:rFonts w:ascii="Arial" w:hAnsi="Arial" w:cs="Arial"/>
        </w:rPr>
        <w:t xml:space="preserve"> en</w:t>
      </w:r>
      <w:r w:rsidRPr="00743461">
        <w:rPr>
          <w:rFonts w:ascii="Arial" w:hAnsi="Arial" w:cs="Arial"/>
        </w:rPr>
        <w:t>:</w:t>
      </w:r>
    </w:p>
    <w:p w:rsidR="00743461" w:rsidRPr="00743461" w:rsidRDefault="00743461" w:rsidP="00743461">
      <w:pPr>
        <w:shd w:val="clear" w:color="auto" w:fill="FFFFFF"/>
        <w:rPr>
          <w:rStyle w:val="Hipervnculo"/>
        </w:rPr>
      </w:pPr>
      <w:r w:rsidRPr="00743461">
        <w:rPr>
          <w:rStyle w:val="Hipervnculo"/>
        </w:rPr>
        <w:t>http://www.granodecine.org.co/busquedaslargometraje/sesion3</w:t>
      </w:r>
    </w:p>
    <w:p w:rsidR="00743461" w:rsidRPr="00743461" w:rsidRDefault="00743461" w:rsidP="00743461">
      <w:pPr>
        <w:shd w:val="clear" w:color="auto" w:fill="FFFFFF"/>
        <w:rPr>
          <w:rStyle w:val="Hipervnculo"/>
        </w:rPr>
      </w:pPr>
      <w:r w:rsidRPr="00743461">
        <w:rPr>
          <w:rStyle w:val="Hipervnculo"/>
        </w:rPr>
        <w:t>http://www.granodecine.org.co/eventos/seminario-busquedas-del-largometraje-colombiano</w:t>
      </w:r>
    </w:p>
    <w:p w:rsidR="00743461" w:rsidRPr="00743461" w:rsidRDefault="00743461" w:rsidP="00743461">
      <w:pPr>
        <w:rPr>
          <w:rFonts w:ascii="Arial" w:hAnsi="Arial" w:cs="Arial"/>
          <w:color w:val="800000"/>
        </w:rPr>
      </w:pPr>
    </w:p>
    <w:p w:rsidR="00743461" w:rsidRPr="00743461" w:rsidRDefault="00743461" w:rsidP="00743461">
      <w:pPr>
        <w:rPr>
          <w:rFonts w:ascii="Arial" w:hAnsi="Arial" w:cs="Arial"/>
          <w:color w:val="800000"/>
        </w:rPr>
      </w:pPr>
    </w:p>
    <w:p w:rsidR="002C122D" w:rsidRPr="002F2056" w:rsidRDefault="002C122D" w:rsidP="002C122D">
      <w:pPr>
        <w:shd w:val="clear" w:color="auto" w:fill="FFFFFF"/>
        <w:rPr>
          <w:rFonts w:ascii="Arial" w:eastAsia="Times New Roman" w:hAnsi="Arial" w:cs="Arial"/>
          <w:iCs/>
          <w:color w:val="000080"/>
          <w:sz w:val="28"/>
          <w:szCs w:val="28"/>
          <w:lang w:eastAsia="es-CO"/>
        </w:rPr>
      </w:pPr>
      <w:r w:rsidRPr="002F2056">
        <w:rPr>
          <w:rFonts w:ascii="Arial" w:eastAsia="Times New Roman" w:hAnsi="Arial" w:cs="Arial"/>
          <w:iCs/>
          <w:color w:val="000080"/>
          <w:sz w:val="28"/>
          <w:szCs w:val="28"/>
          <w:lang w:eastAsia="es-CO"/>
        </w:rPr>
        <w:t>DIPLOMADO DE REALIZACIÓN DOCUMENTAL</w:t>
      </w:r>
    </w:p>
    <w:p w:rsidR="002C122D" w:rsidRPr="003C585E" w:rsidRDefault="002C122D" w:rsidP="002C122D">
      <w:pPr>
        <w:shd w:val="clear" w:color="auto" w:fill="FFFFFF"/>
        <w:rPr>
          <w:rFonts w:ascii="Arial" w:hAnsi="Arial" w:cs="Arial"/>
        </w:rPr>
      </w:pPr>
      <w:r w:rsidRPr="003C585E">
        <w:rPr>
          <w:rFonts w:ascii="Arial" w:hAnsi="Arial" w:cs="Arial"/>
          <w:shd w:val="clear" w:color="auto" w:fill="FFFFFF"/>
        </w:rPr>
        <w:t>La Escuela Nacional de Cine anuncia la apertura de inscripciones al D</w:t>
      </w:r>
      <w:r w:rsidRPr="003C585E">
        <w:rPr>
          <w:rFonts w:ascii="Arial" w:hAnsi="Arial" w:cs="Arial"/>
          <w:bCs/>
          <w:shd w:val="clear" w:color="auto" w:fill="FFFFFF"/>
        </w:rPr>
        <w:t>iplomado de realización documental, u</w:t>
      </w:r>
      <w:r w:rsidRPr="003C585E">
        <w:rPr>
          <w:rFonts w:ascii="Arial" w:hAnsi="Arial" w:cs="Arial"/>
          <w:shd w:val="clear" w:color="auto" w:fill="FFFFFF"/>
        </w:rPr>
        <w:t xml:space="preserve">n programa que permite a los asistentes encontrar su interés como cineastas y establecer un punto de vista frente a la sociedad en su papel de artistas y narradores, bajo la guía de:  Diego García Moreno,  Marcela Lizcano, Josephine Landertinger y  Lissette Orozco. </w:t>
      </w:r>
      <w:r w:rsidRPr="003C585E">
        <w:rPr>
          <w:rFonts w:ascii="Arial" w:hAnsi="Arial" w:cs="Arial"/>
        </w:rPr>
        <w:t>Inicia el 18 de septiembre</w:t>
      </w:r>
    </w:p>
    <w:p w:rsidR="002C122D" w:rsidRPr="00874F0A" w:rsidRDefault="000C51FD" w:rsidP="002C122D">
      <w:pPr>
        <w:pStyle w:val="NormalWeb"/>
        <w:shd w:val="clear" w:color="auto" w:fill="FFFFFF"/>
        <w:rPr>
          <w:rFonts w:ascii="Arial" w:hAnsi="Arial" w:cs="Arial"/>
          <w:color w:val="000000"/>
          <w:sz w:val="22"/>
          <w:szCs w:val="22"/>
        </w:rPr>
      </w:pPr>
      <w:hyperlink r:id="rId17" w:history="1">
        <w:r w:rsidR="002C122D" w:rsidRPr="00874F0A">
          <w:rPr>
            <w:rStyle w:val="Hipervnculo"/>
            <w:rFonts w:ascii="Arial" w:hAnsi="Arial" w:cs="Arial"/>
            <w:sz w:val="22"/>
            <w:szCs w:val="22"/>
          </w:rPr>
          <w:t>Vea más</w:t>
        </w:r>
      </w:hyperlink>
    </w:p>
    <w:p w:rsidR="001B1A1B" w:rsidRPr="00874F0A" w:rsidRDefault="001B1A1B" w:rsidP="001B1A1B">
      <w:pPr>
        <w:rPr>
          <w:rFonts w:ascii="Arial" w:hAnsi="Arial" w:cs="Arial"/>
        </w:rPr>
      </w:pPr>
    </w:p>
    <w:p w:rsidR="001B1A1B" w:rsidRPr="00874F0A" w:rsidRDefault="001B1A1B" w:rsidP="001B1A1B">
      <w:pPr>
        <w:rPr>
          <w:rFonts w:ascii="Arial" w:hAnsi="Arial" w:cs="Arial"/>
          <w:color w:val="800000"/>
        </w:rPr>
      </w:pPr>
    </w:p>
    <w:p w:rsidR="00844F73" w:rsidRPr="00874F0A" w:rsidRDefault="00844F73" w:rsidP="009E587E">
      <w:pPr>
        <w:rPr>
          <w:rFonts w:ascii="Arial" w:hAnsi="Arial" w:cs="Arial"/>
          <w:color w:val="800000"/>
        </w:rPr>
      </w:pPr>
      <w:r w:rsidRPr="00874F0A">
        <w:rPr>
          <w:rFonts w:ascii="Arial" w:hAnsi="Arial" w:cs="Arial"/>
          <w:color w:val="800000"/>
        </w:rPr>
        <w:t>_______________________________________________________</w:t>
      </w:r>
    </w:p>
    <w:p w:rsidR="00844F73" w:rsidRPr="002C122D" w:rsidRDefault="00844F73" w:rsidP="009E587E">
      <w:pPr>
        <w:rPr>
          <w:rFonts w:ascii="Arial" w:hAnsi="Arial" w:cs="Arial"/>
          <w:color w:val="800000"/>
          <w:sz w:val="48"/>
          <w:szCs w:val="48"/>
        </w:rPr>
      </w:pPr>
      <w:r w:rsidRPr="002C122D">
        <w:rPr>
          <w:rFonts w:ascii="Arial" w:hAnsi="Arial" w:cs="Arial"/>
          <w:color w:val="800000"/>
          <w:sz w:val="48"/>
          <w:szCs w:val="48"/>
        </w:rPr>
        <w:t>Memoria revelada</w:t>
      </w:r>
    </w:p>
    <w:p w:rsidR="002C122D" w:rsidRPr="002F2056" w:rsidRDefault="002C122D" w:rsidP="002C122D">
      <w:pPr>
        <w:shd w:val="clear" w:color="auto" w:fill="FFFFFF"/>
        <w:rPr>
          <w:rFonts w:ascii="Arial" w:eastAsia="Times New Roman" w:hAnsi="Arial" w:cs="Arial"/>
          <w:iCs/>
          <w:color w:val="000080"/>
          <w:sz w:val="28"/>
          <w:szCs w:val="28"/>
          <w:lang w:eastAsia="es-CO"/>
        </w:rPr>
      </w:pPr>
      <w:r w:rsidRPr="002F2056">
        <w:rPr>
          <w:rFonts w:ascii="Arial" w:eastAsia="Times New Roman" w:hAnsi="Arial" w:cs="Arial"/>
          <w:iCs/>
          <w:color w:val="000080"/>
          <w:sz w:val="28"/>
          <w:szCs w:val="28"/>
          <w:lang w:eastAsia="es-CO"/>
        </w:rPr>
        <w:t>¿CÓMO LO DIGITAL TRANSFORMA LA GESTIÓN CULTURAL Y EL PATRIMONIO?</w:t>
      </w:r>
    </w:p>
    <w:p w:rsidR="002C122D" w:rsidRPr="00874F0A" w:rsidRDefault="003C585E" w:rsidP="002C122D">
      <w:pPr>
        <w:shd w:val="clear" w:color="auto" w:fill="FFFFFF"/>
        <w:rPr>
          <w:rFonts w:ascii="Arial" w:eastAsia="Times New Roman" w:hAnsi="Arial" w:cs="Arial"/>
          <w:color w:val="212121"/>
          <w:lang w:eastAsia="es-CO"/>
        </w:rPr>
      </w:pPr>
      <w:r>
        <w:rPr>
          <w:rFonts w:ascii="Arial" w:eastAsia="Times New Roman" w:hAnsi="Arial" w:cs="Arial"/>
          <w:color w:val="212121"/>
          <w:lang w:eastAsia="es-CO"/>
        </w:rPr>
        <w:t>Los días</w:t>
      </w:r>
      <w:r w:rsidR="002C122D" w:rsidRPr="00874F0A">
        <w:rPr>
          <w:rFonts w:ascii="Arial" w:eastAsia="Times New Roman" w:hAnsi="Arial" w:cs="Arial"/>
          <w:color w:val="212121"/>
          <w:lang w:eastAsia="es-CO"/>
        </w:rPr>
        <w:t xml:space="preserve"> 15 y 16 de agosto la Biblioteca Luis Ángel Arango realizará una nueva versión de Contexto Digital, un ciclo de conferencias en los que se aborda</w:t>
      </w:r>
      <w:r>
        <w:rPr>
          <w:rFonts w:ascii="Arial" w:eastAsia="Times New Roman" w:hAnsi="Arial" w:cs="Arial"/>
          <w:color w:val="212121"/>
          <w:lang w:eastAsia="es-CO"/>
        </w:rPr>
        <w:t>rá</w:t>
      </w:r>
      <w:r w:rsidR="002C122D" w:rsidRPr="00874F0A">
        <w:rPr>
          <w:rFonts w:ascii="Arial" w:eastAsia="Times New Roman" w:hAnsi="Arial" w:cs="Arial"/>
          <w:color w:val="212121"/>
          <w:lang w:eastAsia="es-CO"/>
        </w:rPr>
        <w:t>n distintas perspectivas sobre el impacto que la web y lo digital han tenido en ámbitos culturales, sociales y políticos.</w:t>
      </w:r>
    </w:p>
    <w:p w:rsidR="002C122D" w:rsidRPr="00874F0A" w:rsidRDefault="002C122D" w:rsidP="002C122D">
      <w:pPr>
        <w:shd w:val="clear" w:color="auto" w:fill="FFFFFF"/>
        <w:rPr>
          <w:rFonts w:ascii="Arial" w:eastAsia="Times New Roman" w:hAnsi="Arial" w:cs="Arial"/>
          <w:color w:val="212121"/>
          <w:lang w:eastAsia="es-CO"/>
        </w:rPr>
      </w:pPr>
      <w:r w:rsidRPr="00874F0A">
        <w:rPr>
          <w:rFonts w:ascii="Arial" w:eastAsia="Times New Roman" w:hAnsi="Arial" w:cs="Arial"/>
          <w:color w:val="212121"/>
          <w:lang w:eastAsia="es-CO"/>
        </w:rPr>
        <w:t xml:space="preserve">Este año, la reflexión girará en torno a los desafíos que </w:t>
      </w:r>
      <w:r w:rsidR="003C585E" w:rsidRPr="00874F0A">
        <w:rPr>
          <w:rFonts w:ascii="Arial" w:eastAsia="Times New Roman" w:hAnsi="Arial" w:cs="Arial"/>
          <w:color w:val="212121"/>
          <w:lang w:eastAsia="es-CO"/>
        </w:rPr>
        <w:t>implican</w:t>
      </w:r>
      <w:r w:rsidRPr="00874F0A">
        <w:rPr>
          <w:rFonts w:ascii="Arial" w:eastAsia="Times New Roman" w:hAnsi="Arial" w:cs="Arial"/>
          <w:color w:val="212121"/>
          <w:lang w:eastAsia="es-CO"/>
        </w:rPr>
        <w:t xml:space="preserve"> la gestión cultural y la divulgación del patrimonio en entornos digitales. La entrada a todas las conferencias es gratuita.</w:t>
      </w:r>
    </w:p>
    <w:p w:rsidR="002C122D" w:rsidRPr="00874F0A" w:rsidRDefault="000C51FD" w:rsidP="002C122D">
      <w:pPr>
        <w:rPr>
          <w:rFonts w:ascii="Arial" w:hAnsi="Arial" w:cs="Arial"/>
        </w:rPr>
      </w:pPr>
      <w:hyperlink r:id="rId18" w:history="1">
        <w:r w:rsidR="002C122D" w:rsidRPr="00874F0A">
          <w:rPr>
            <w:rStyle w:val="Hipervnculo"/>
            <w:rFonts w:ascii="Arial" w:hAnsi="Arial" w:cs="Arial"/>
          </w:rPr>
          <w:t>Vea más</w:t>
        </w:r>
      </w:hyperlink>
    </w:p>
    <w:p w:rsidR="002C122D" w:rsidRPr="00874F0A" w:rsidRDefault="002C122D" w:rsidP="002C122D">
      <w:pPr>
        <w:rPr>
          <w:rFonts w:ascii="Arial" w:hAnsi="Arial" w:cs="Arial"/>
        </w:rPr>
      </w:pPr>
    </w:p>
    <w:p w:rsidR="001B1A1B" w:rsidRPr="00874F0A" w:rsidRDefault="001B1A1B" w:rsidP="009E587E">
      <w:pPr>
        <w:rPr>
          <w:rFonts w:ascii="Arial" w:hAnsi="Arial" w:cs="Arial"/>
          <w:color w:val="800000"/>
        </w:rPr>
      </w:pPr>
    </w:p>
    <w:p w:rsidR="00343AB6" w:rsidRPr="00874F0A" w:rsidRDefault="00343AB6" w:rsidP="009E587E">
      <w:pPr>
        <w:rPr>
          <w:rFonts w:ascii="Arial" w:hAnsi="Arial" w:cs="Arial"/>
        </w:rPr>
      </w:pPr>
      <w:r w:rsidRPr="00874F0A">
        <w:rPr>
          <w:rFonts w:ascii="Arial" w:hAnsi="Arial" w:cs="Arial"/>
          <w:color w:val="800000"/>
        </w:rPr>
        <w:t>________________________________________________________</w:t>
      </w:r>
    </w:p>
    <w:p w:rsidR="00343AB6" w:rsidRPr="002C122D" w:rsidRDefault="00343AB6" w:rsidP="009E587E">
      <w:pPr>
        <w:rPr>
          <w:rFonts w:ascii="Arial" w:hAnsi="Arial" w:cs="Arial"/>
          <w:color w:val="800000"/>
        </w:rPr>
      </w:pPr>
      <w:r w:rsidRPr="002C122D">
        <w:rPr>
          <w:rFonts w:ascii="Arial" w:hAnsi="Arial" w:cs="Arial"/>
          <w:color w:val="800000"/>
          <w:sz w:val="48"/>
          <w:szCs w:val="48"/>
        </w:rPr>
        <w:t>En cartelera</w:t>
      </w:r>
    </w:p>
    <w:p w:rsidR="002C122D" w:rsidRPr="002F2056" w:rsidRDefault="002C122D" w:rsidP="002F2056">
      <w:pPr>
        <w:shd w:val="clear" w:color="auto" w:fill="FFFFFF"/>
        <w:rPr>
          <w:rFonts w:ascii="Arial" w:eastAsia="Times New Roman" w:hAnsi="Arial" w:cs="Arial"/>
          <w:iCs/>
          <w:color w:val="000080"/>
          <w:sz w:val="28"/>
          <w:szCs w:val="28"/>
          <w:lang w:eastAsia="es-CO"/>
        </w:rPr>
      </w:pPr>
      <w:r w:rsidRPr="002F2056">
        <w:rPr>
          <w:rFonts w:ascii="Arial" w:eastAsia="Times New Roman" w:hAnsi="Arial" w:cs="Arial"/>
          <w:iCs/>
          <w:color w:val="000080"/>
          <w:sz w:val="28"/>
          <w:szCs w:val="28"/>
          <w:lang w:eastAsia="es-CO"/>
        </w:rPr>
        <w:t>DERECHOS HUMANOS EN MOVIMIENTO</w:t>
      </w:r>
    </w:p>
    <w:p w:rsidR="002C122D" w:rsidRPr="003C585E" w:rsidRDefault="002C122D" w:rsidP="002C122D">
      <w:pPr>
        <w:rPr>
          <w:rFonts w:ascii="Arial" w:hAnsi="Arial" w:cs="Arial"/>
        </w:rPr>
      </w:pPr>
      <w:r w:rsidRPr="003C585E">
        <w:rPr>
          <w:rFonts w:ascii="Arial" w:hAnsi="Arial" w:cs="Arial"/>
        </w:rPr>
        <w:t xml:space="preserve">Desde hoy y hasta el 16 de agosto, en Bogotá, Soacha, Medellín, Barranquilla, Cartagena y Pereira se llevará a cabo el Festival Internacional de Cine por los Derechos Humanos. Se exhibirán películas nacionales e internacionales en las que sus protagonistas o hechos destacan la promoción de los Derechos Humanos y a partir de su experiencia demuestran la importancia de la defensa y respeto por el individuo como un principio básico. </w:t>
      </w:r>
    </w:p>
    <w:p w:rsidR="002C122D" w:rsidRPr="003C585E" w:rsidRDefault="002C122D" w:rsidP="002C122D">
      <w:pPr>
        <w:rPr>
          <w:rFonts w:ascii="Arial" w:hAnsi="Arial" w:cs="Arial"/>
        </w:rPr>
      </w:pPr>
      <w:r w:rsidRPr="003C585E">
        <w:rPr>
          <w:rFonts w:ascii="Arial" w:hAnsi="Arial" w:cs="Arial"/>
        </w:rPr>
        <w:t>Además de  una selección de 28 largometrajes y 34 cortometrajes entre ficción, documental y animación</w:t>
      </w:r>
      <w:r w:rsidR="003C585E">
        <w:rPr>
          <w:rFonts w:ascii="Arial" w:hAnsi="Arial" w:cs="Arial"/>
        </w:rPr>
        <w:t>,</w:t>
      </w:r>
      <w:r w:rsidRPr="003C585E">
        <w:rPr>
          <w:rFonts w:ascii="Arial" w:hAnsi="Arial" w:cs="Arial"/>
        </w:rPr>
        <w:t xml:space="preserve"> de 18 países</w:t>
      </w:r>
      <w:r w:rsidR="003C585E">
        <w:rPr>
          <w:rFonts w:ascii="Arial" w:hAnsi="Arial" w:cs="Arial"/>
        </w:rPr>
        <w:t>,</w:t>
      </w:r>
      <w:r w:rsidRPr="003C585E">
        <w:rPr>
          <w:rFonts w:ascii="Arial" w:hAnsi="Arial" w:cs="Arial"/>
        </w:rPr>
        <w:t xml:space="preserve"> que estarán en competencia, la programación del Festival contempla</w:t>
      </w:r>
      <w:r w:rsidR="003C585E">
        <w:rPr>
          <w:rFonts w:ascii="Arial" w:hAnsi="Arial" w:cs="Arial"/>
        </w:rPr>
        <w:t xml:space="preserve"> </w:t>
      </w:r>
      <w:r w:rsidRPr="003C585E">
        <w:rPr>
          <w:rFonts w:ascii="Arial" w:hAnsi="Arial" w:cs="Arial"/>
        </w:rPr>
        <w:t>la</w:t>
      </w:r>
      <w:r w:rsidR="003C585E">
        <w:rPr>
          <w:rFonts w:ascii="Arial" w:hAnsi="Arial" w:cs="Arial"/>
        </w:rPr>
        <w:t xml:space="preserve"> </w:t>
      </w:r>
      <w:r w:rsidRPr="003C585E">
        <w:rPr>
          <w:rFonts w:ascii="Arial" w:hAnsi="Arial" w:cs="Arial"/>
        </w:rPr>
        <w:t>realización de un taller de formación.</w:t>
      </w:r>
    </w:p>
    <w:p w:rsidR="002C122D" w:rsidRPr="00874F0A" w:rsidRDefault="000C51FD" w:rsidP="002C122D">
      <w:pPr>
        <w:rPr>
          <w:rFonts w:ascii="Arial" w:hAnsi="Arial" w:cs="Arial"/>
        </w:rPr>
      </w:pPr>
      <w:hyperlink r:id="rId19" w:history="1">
        <w:r w:rsidR="002C122D" w:rsidRPr="00874F0A">
          <w:rPr>
            <w:rStyle w:val="Hipervnculo"/>
            <w:rFonts w:ascii="Arial" w:hAnsi="Arial" w:cs="Arial"/>
          </w:rPr>
          <w:t>Vea más</w:t>
        </w:r>
      </w:hyperlink>
    </w:p>
    <w:p w:rsidR="002C122D" w:rsidRPr="00874F0A" w:rsidRDefault="002C122D" w:rsidP="009E587E">
      <w:pPr>
        <w:tabs>
          <w:tab w:val="left" w:pos="1636"/>
        </w:tabs>
        <w:rPr>
          <w:rFonts w:ascii="Arial" w:hAnsi="Arial" w:cs="Arial"/>
          <w:color w:val="800000"/>
        </w:rPr>
      </w:pPr>
    </w:p>
    <w:p w:rsidR="002C122D" w:rsidRPr="00874F0A" w:rsidRDefault="002C122D" w:rsidP="009E587E">
      <w:pPr>
        <w:tabs>
          <w:tab w:val="left" w:pos="1636"/>
        </w:tabs>
        <w:rPr>
          <w:rFonts w:ascii="Arial" w:hAnsi="Arial" w:cs="Arial"/>
          <w:color w:val="800000"/>
        </w:rPr>
      </w:pPr>
    </w:p>
    <w:p w:rsidR="005B44D5" w:rsidRPr="00874F0A" w:rsidRDefault="005B44D5" w:rsidP="009E587E">
      <w:pPr>
        <w:tabs>
          <w:tab w:val="left" w:pos="1636"/>
        </w:tabs>
        <w:rPr>
          <w:rFonts w:ascii="Arial" w:hAnsi="Arial" w:cs="Arial"/>
          <w:color w:val="000000" w:themeColor="text1"/>
        </w:rPr>
      </w:pPr>
      <w:r w:rsidRPr="00874F0A">
        <w:rPr>
          <w:rFonts w:ascii="Arial" w:hAnsi="Arial" w:cs="Arial"/>
          <w:color w:val="800000"/>
        </w:rPr>
        <w:t>_______________________________________________________</w:t>
      </w:r>
    </w:p>
    <w:p w:rsidR="005B44D5" w:rsidRPr="002C122D" w:rsidRDefault="005B44D5" w:rsidP="009E587E">
      <w:pPr>
        <w:rPr>
          <w:rFonts w:ascii="Arial" w:hAnsi="Arial" w:cs="Arial"/>
          <w:color w:val="800000"/>
          <w:sz w:val="48"/>
          <w:szCs w:val="48"/>
        </w:rPr>
      </w:pPr>
      <w:r w:rsidRPr="002C122D">
        <w:rPr>
          <w:rFonts w:ascii="Arial" w:hAnsi="Arial" w:cs="Arial"/>
          <w:color w:val="800000"/>
          <w:sz w:val="48"/>
          <w:szCs w:val="48"/>
        </w:rPr>
        <w:lastRenderedPageBreak/>
        <w:t>Próximamente</w:t>
      </w:r>
    </w:p>
    <w:p w:rsidR="00874F0A" w:rsidRPr="009948F3" w:rsidRDefault="00874F0A" w:rsidP="00874F0A">
      <w:pPr>
        <w:rPr>
          <w:rFonts w:ascii="Arial" w:hAnsi="Arial" w:cs="Arial"/>
          <w:color w:val="000080"/>
          <w:sz w:val="28"/>
          <w:szCs w:val="28"/>
        </w:rPr>
      </w:pPr>
      <w:r w:rsidRPr="009948F3">
        <w:rPr>
          <w:rFonts w:ascii="Arial" w:hAnsi="Arial" w:cs="Arial"/>
          <w:color w:val="000080"/>
          <w:sz w:val="28"/>
          <w:szCs w:val="28"/>
        </w:rPr>
        <w:t>FESTIVAL INTERNACIONAL DE CINE DE SANTANDER – FICS</w:t>
      </w:r>
    </w:p>
    <w:p w:rsidR="00874F0A" w:rsidRPr="003C585E" w:rsidRDefault="00874F0A" w:rsidP="00874F0A">
      <w:pPr>
        <w:rPr>
          <w:rFonts w:ascii="Arial" w:hAnsi="Arial" w:cs="Arial"/>
        </w:rPr>
      </w:pPr>
      <w:r w:rsidRPr="003C585E">
        <w:rPr>
          <w:rFonts w:ascii="Arial" w:hAnsi="Arial" w:cs="Arial"/>
        </w:rPr>
        <w:t>La Décima edición del Festival Internacional de Cine de Santander – FICS se llevará a cabo del 13 al 18 de agosto en Bucaramanga y su área metropolitana.</w:t>
      </w:r>
    </w:p>
    <w:p w:rsidR="00874F0A" w:rsidRPr="00874F0A" w:rsidRDefault="00874F0A" w:rsidP="00874F0A">
      <w:pPr>
        <w:rPr>
          <w:rFonts w:ascii="Arial" w:hAnsi="Arial" w:cs="Arial"/>
        </w:rPr>
      </w:pPr>
      <w:r w:rsidRPr="003C585E">
        <w:rPr>
          <w:rFonts w:ascii="Arial" w:hAnsi="Arial" w:cs="Arial"/>
        </w:rPr>
        <w:t>Además de la proyección de películas, el público podrá asistir a una amplia programación académica, talleres y conversatorios</w:t>
      </w:r>
      <w:r w:rsidRPr="00874F0A">
        <w:rPr>
          <w:rFonts w:ascii="Arial" w:hAnsi="Arial" w:cs="Arial"/>
        </w:rPr>
        <w:t>.</w:t>
      </w:r>
    </w:p>
    <w:p w:rsidR="00874F0A" w:rsidRPr="00874F0A" w:rsidRDefault="000C51FD" w:rsidP="00874F0A">
      <w:pPr>
        <w:rPr>
          <w:rFonts w:ascii="Arial" w:hAnsi="Arial" w:cs="Arial"/>
        </w:rPr>
      </w:pPr>
      <w:hyperlink r:id="rId20" w:history="1">
        <w:r w:rsidR="00874F0A" w:rsidRPr="00874F0A">
          <w:rPr>
            <w:rStyle w:val="Hipervnculo"/>
            <w:rFonts w:ascii="Arial" w:hAnsi="Arial" w:cs="Arial"/>
          </w:rPr>
          <w:t>Vea más</w:t>
        </w:r>
      </w:hyperlink>
    </w:p>
    <w:p w:rsidR="002C122D" w:rsidRPr="00874F0A" w:rsidRDefault="002C122D" w:rsidP="009E587E">
      <w:pPr>
        <w:rPr>
          <w:rFonts w:ascii="Arial" w:hAnsi="Arial" w:cs="Arial"/>
          <w:color w:val="800000"/>
        </w:rPr>
      </w:pPr>
    </w:p>
    <w:p w:rsidR="00874F0A" w:rsidRPr="00874F0A" w:rsidRDefault="00874F0A" w:rsidP="009E587E">
      <w:pPr>
        <w:rPr>
          <w:rFonts w:ascii="Arial" w:hAnsi="Arial" w:cs="Arial"/>
          <w:color w:val="800000"/>
        </w:rPr>
      </w:pPr>
    </w:p>
    <w:p w:rsidR="002C122D" w:rsidRPr="002F2056" w:rsidRDefault="002C122D" w:rsidP="002F2056">
      <w:pPr>
        <w:shd w:val="clear" w:color="auto" w:fill="FFFFFF"/>
        <w:rPr>
          <w:rFonts w:ascii="Arial" w:eastAsia="Times New Roman" w:hAnsi="Arial" w:cs="Arial"/>
          <w:iCs/>
          <w:color w:val="000080"/>
          <w:sz w:val="28"/>
          <w:szCs w:val="28"/>
          <w:lang w:eastAsia="es-CO"/>
        </w:rPr>
      </w:pPr>
      <w:r w:rsidRPr="002F2056">
        <w:rPr>
          <w:rFonts w:ascii="Arial" w:eastAsia="Times New Roman" w:hAnsi="Arial" w:cs="Arial"/>
          <w:iCs/>
          <w:color w:val="000080"/>
          <w:sz w:val="28"/>
          <w:szCs w:val="28"/>
          <w:lang w:eastAsia="es-CO"/>
        </w:rPr>
        <w:t>EUREKA</w:t>
      </w:r>
    </w:p>
    <w:p w:rsidR="002C122D" w:rsidRPr="00874F0A" w:rsidRDefault="002C122D" w:rsidP="002C122D">
      <w:pPr>
        <w:rPr>
          <w:rFonts w:ascii="Arial" w:hAnsi="Arial" w:cs="Arial"/>
        </w:rPr>
      </w:pPr>
      <w:r w:rsidRPr="00874F0A">
        <w:rPr>
          <w:rFonts w:ascii="Arial" w:hAnsi="Arial" w:cs="Arial"/>
        </w:rPr>
        <w:t xml:space="preserve">El próximo jueves 16 de agosto se hará el Lanzamiento de la tercera versión de Eureka -  Festival Universitario de cine, este día se anunciará la selección oficial de cortos y las obras que estarán en competencia oficial del certamen que </w:t>
      </w:r>
      <w:r w:rsidR="003C585E">
        <w:rPr>
          <w:rFonts w:ascii="Arial" w:hAnsi="Arial" w:cs="Arial"/>
        </w:rPr>
        <w:t xml:space="preserve">tendrá lugar </w:t>
      </w:r>
      <w:r w:rsidRPr="00874F0A">
        <w:rPr>
          <w:rFonts w:ascii="Arial" w:hAnsi="Arial" w:cs="Arial"/>
        </w:rPr>
        <w:t>del 10 al 14 de septiembre.</w:t>
      </w:r>
    </w:p>
    <w:p w:rsidR="002C122D" w:rsidRPr="00874F0A" w:rsidRDefault="000C51FD" w:rsidP="002C122D">
      <w:pPr>
        <w:rPr>
          <w:rFonts w:ascii="Arial" w:hAnsi="Arial" w:cs="Arial"/>
        </w:rPr>
      </w:pPr>
      <w:hyperlink r:id="rId21" w:history="1">
        <w:r w:rsidR="002C122D" w:rsidRPr="00874F0A">
          <w:rPr>
            <w:rStyle w:val="Hipervnculo"/>
            <w:rFonts w:ascii="Arial" w:hAnsi="Arial" w:cs="Arial"/>
          </w:rPr>
          <w:t>Vea más</w:t>
        </w:r>
      </w:hyperlink>
    </w:p>
    <w:p w:rsidR="002C122D" w:rsidRPr="00874F0A" w:rsidRDefault="002C122D" w:rsidP="009E587E">
      <w:pPr>
        <w:rPr>
          <w:rFonts w:ascii="Arial" w:hAnsi="Arial" w:cs="Arial"/>
          <w:color w:val="800000"/>
        </w:rPr>
      </w:pPr>
    </w:p>
    <w:p w:rsidR="00107566" w:rsidRDefault="00107566" w:rsidP="002F2056">
      <w:pPr>
        <w:rPr>
          <w:rFonts w:ascii="Arial" w:hAnsi="Arial" w:cs="Arial"/>
          <w:color w:val="800000"/>
        </w:rPr>
      </w:pPr>
    </w:p>
    <w:p w:rsidR="002F2056" w:rsidRPr="009948F3" w:rsidRDefault="002F2056" w:rsidP="002F2056">
      <w:pPr>
        <w:rPr>
          <w:rFonts w:ascii="Arial" w:hAnsi="Arial" w:cs="Arial"/>
          <w:color w:val="800000"/>
          <w:sz w:val="48"/>
          <w:szCs w:val="48"/>
        </w:rPr>
      </w:pPr>
      <w:r w:rsidRPr="009948F3">
        <w:rPr>
          <w:rFonts w:ascii="Arial" w:hAnsi="Arial" w:cs="Arial"/>
          <w:color w:val="800000"/>
        </w:rPr>
        <w:t>_________________________________________________</w:t>
      </w:r>
      <w:r w:rsidRPr="009948F3">
        <w:rPr>
          <w:rFonts w:ascii="Arial" w:hAnsi="Arial" w:cs="Arial"/>
          <w:color w:val="800000"/>
        </w:rPr>
        <w:br/>
      </w:r>
      <w:r w:rsidRPr="009948F3">
        <w:rPr>
          <w:rFonts w:ascii="Arial" w:eastAsia="Times New Roman" w:hAnsi="Arial" w:cs="Arial"/>
          <w:color w:val="800000"/>
          <w:sz w:val="48"/>
          <w:szCs w:val="48"/>
        </w:rPr>
        <w:t>Clasificados</w:t>
      </w:r>
    </w:p>
    <w:p w:rsidR="002F2056" w:rsidRPr="003C585E" w:rsidRDefault="002F2056" w:rsidP="002F2056">
      <w:pPr>
        <w:shd w:val="clear" w:color="auto" w:fill="FFFFFF"/>
        <w:rPr>
          <w:rFonts w:ascii="Arial" w:hAnsi="Arial" w:cs="Arial"/>
        </w:rPr>
      </w:pPr>
      <w:r w:rsidRPr="003C585E">
        <w:rPr>
          <w:rFonts w:ascii="Arial" w:hAnsi="Arial" w:cs="Arial"/>
        </w:rPr>
        <w:t xml:space="preserve">Para sus giras itinerantes de cine del segundo semestre 2018 y primer semestre 2019, Cinema Luna busca productor de campo y asistentes de producción. </w:t>
      </w:r>
    </w:p>
    <w:p w:rsidR="002F2056" w:rsidRPr="00874F0A" w:rsidRDefault="002F2056" w:rsidP="002F2056">
      <w:pPr>
        <w:shd w:val="clear" w:color="auto" w:fill="FFFFFF"/>
        <w:rPr>
          <w:rFonts w:ascii="Arial" w:hAnsi="Arial" w:cs="Arial"/>
          <w:color w:val="212121"/>
        </w:rPr>
      </w:pPr>
      <w:r w:rsidRPr="003C585E">
        <w:rPr>
          <w:rFonts w:ascii="Arial" w:hAnsi="Arial" w:cs="Arial"/>
        </w:rPr>
        <w:t xml:space="preserve">Contacto: </w:t>
      </w:r>
      <w:hyperlink r:id="rId22" w:tgtFrame="_blank" w:history="1">
        <w:r w:rsidRPr="00874F0A">
          <w:rPr>
            <w:rStyle w:val="Hipervnculo"/>
            <w:rFonts w:ascii="Arial" w:hAnsi="Arial" w:cs="Arial"/>
          </w:rPr>
          <w:t>cinemalunafilms@gmail.com</w:t>
        </w:r>
      </w:hyperlink>
    </w:p>
    <w:p w:rsidR="002F2056" w:rsidRPr="00874F0A" w:rsidRDefault="000C51FD" w:rsidP="002F2056">
      <w:pPr>
        <w:shd w:val="clear" w:color="auto" w:fill="FFFFFF"/>
        <w:rPr>
          <w:rStyle w:val="Hipervnculo"/>
          <w:rFonts w:ascii="Arial" w:hAnsi="Arial" w:cs="Arial"/>
        </w:rPr>
      </w:pPr>
      <w:hyperlink r:id="rId23" w:history="1">
        <w:r w:rsidR="002F2056" w:rsidRPr="00874F0A">
          <w:rPr>
            <w:rStyle w:val="Hipervnculo"/>
            <w:rFonts w:ascii="Arial" w:hAnsi="Arial" w:cs="Arial"/>
          </w:rPr>
          <w:t>Vea más</w:t>
        </w:r>
      </w:hyperlink>
    </w:p>
    <w:p w:rsidR="002F2056" w:rsidRPr="00874F0A" w:rsidRDefault="002F2056" w:rsidP="009E587E">
      <w:pPr>
        <w:rPr>
          <w:rFonts w:ascii="Arial" w:hAnsi="Arial" w:cs="Arial"/>
          <w:color w:val="800000"/>
        </w:rPr>
      </w:pPr>
    </w:p>
    <w:p w:rsidR="002F2056" w:rsidRPr="00874F0A" w:rsidRDefault="002F2056" w:rsidP="009E587E">
      <w:pPr>
        <w:rPr>
          <w:rFonts w:ascii="Arial" w:hAnsi="Arial" w:cs="Arial"/>
          <w:color w:val="800000"/>
        </w:rPr>
      </w:pPr>
    </w:p>
    <w:p w:rsidR="004C012E" w:rsidRPr="002C122D" w:rsidRDefault="004C012E" w:rsidP="009E587E">
      <w:pPr>
        <w:rPr>
          <w:rFonts w:ascii="Arial" w:hAnsi="Arial" w:cs="Arial"/>
        </w:rPr>
      </w:pPr>
      <w:r w:rsidRPr="00874F0A">
        <w:rPr>
          <w:rFonts w:ascii="Arial" w:hAnsi="Arial" w:cs="Arial"/>
          <w:color w:val="800000"/>
        </w:rPr>
        <w:t>_______________________________________________________</w:t>
      </w:r>
    </w:p>
    <w:p w:rsidR="006F2DD9" w:rsidRPr="002C122D" w:rsidRDefault="003D09BC" w:rsidP="009E587E">
      <w:pPr>
        <w:rPr>
          <w:rFonts w:ascii="Arial" w:hAnsi="Arial" w:cs="Arial"/>
          <w:color w:val="000000" w:themeColor="text1"/>
        </w:rPr>
      </w:pPr>
      <w:r w:rsidRPr="002C122D">
        <w:rPr>
          <w:rFonts w:ascii="Arial" w:hAnsi="Arial" w:cs="Arial"/>
          <w:b/>
          <w:color w:val="000000" w:themeColor="text1"/>
        </w:rPr>
        <w:t>República</w:t>
      </w:r>
      <w:r w:rsidR="001952B2" w:rsidRPr="002C122D">
        <w:rPr>
          <w:rFonts w:ascii="Arial" w:hAnsi="Arial" w:cs="Arial"/>
          <w:b/>
          <w:color w:val="000000" w:themeColor="text1"/>
        </w:rPr>
        <w:t xml:space="preserve"> </w:t>
      </w:r>
      <w:r w:rsidRPr="002C122D">
        <w:rPr>
          <w:rFonts w:ascii="Arial" w:hAnsi="Arial" w:cs="Arial"/>
          <w:b/>
          <w:color w:val="000000" w:themeColor="text1"/>
        </w:rPr>
        <w:t>de</w:t>
      </w:r>
      <w:r w:rsidR="001952B2" w:rsidRPr="002C122D">
        <w:rPr>
          <w:rFonts w:ascii="Arial" w:hAnsi="Arial" w:cs="Arial"/>
          <w:b/>
          <w:color w:val="000000" w:themeColor="text1"/>
        </w:rPr>
        <w:t xml:space="preserve"> </w:t>
      </w:r>
      <w:r w:rsidRPr="002C122D">
        <w:rPr>
          <w:rFonts w:ascii="Arial" w:hAnsi="Arial" w:cs="Arial"/>
          <w:b/>
          <w:color w:val="000000" w:themeColor="text1"/>
        </w:rPr>
        <w:t>Colombia</w:t>
      </w:r>
      <w:r w:rsidRPr="002C122D">
        <w:rPr>
          <w:rFonts w:ascii="Arial" w:hAnsi="Arial" w:cs="Arial"/>
          <w:b/>
          <w:color w:val="000000" w:themeColor="text1"/>
        </w:rPr>
        <w:br/>
        <w:t>Ministerio</w:t>
      </w:r>
      <w:r w:rsidR="001952B2" w:rsidRPr="002C122D">
        <w:rPr>
          <w:rFonts w:ascii="Arial" w:hAnsi="Arial" w:cs="Arial"/>
          <w:b/>
          <w:color w:val="000000" w:themeColor="text1"/>
        </w:rPr>
        <w:t xml:space="preserve"> </w:t>
      </w:r>
      <w:r w:rsidRPr="002C122D">
        <w:rPr>
          <w:rFonts w:ascii="Arial" w:hAnsi="Arial" w:cs="Arial"/>
          <w:b/>
          <w:color w:val="000000" w:themeColor="text1"/>
        </w:rPr>
        <w:t>de</w:t>
      </w:r>
      <w:r w:rsidR="001952B2" w:rsidRPr="002C122D">
        <w:rPr>
          <w:rFonts w:ascii="Arial" w:hAnsi="Arial" w:cs="Arial"/>
          <w:b/>
          <w:color w:val="000000" w:themeColor="text1"/>
        </w:rPr>
        <w:t xml:space="preserve"> </w:t>
      </w:r>
      <w:r w:rsidRPr="002C122D">
        <w:rPr>
          <w:rFonts w:ascii="Arial" w:hAnsi="Arial" w:cs="Arial"/>
          <w:b/>
          <w:color w:val="000000" w:themeColor="text1"/>
        </w:rPr>
        <w:t>Cultura</w:t>
      </w:r>
    </w:p>
    <w:p w:rsidR="006F2DD9" w:rsidRPr="002C122D" w:rsidRDefault="003D09BC" w:rsidP="009E587E">
      <w:pPr>
        <w:rPr>
          <w:rFonts w:ascii="Arial" w:hAnsi="Arial" w:cs="Arial"/>
          <w:color w:val="000000" w:themeColor="text1"/>
        </w:rPr>
      </w:pPr>
      <w:r w:rsidRPr="002C122D">
        <w:rPr>
          <w:rFonts w:ascii="Arial" w:hAnsi="Arial" w:cs="Arial"/>
          <w:b/>
          <w:color w:val="000000" w:themeColor="text1"/>
        </w:rPr>
        <w:t>Dirección</w:t>
      </w:r>
      <w:r w:rsidR="001952B2" w:rsidRPr="002C122D">
        <w:rPr>
          <w:rFonts w:ascii="Arial" w:hAnsi="Arial" w:cs="Arial"/>
          <w:b/>
          <w:color w:val="000000" w:themeColor="text1"/>
        </w:rPr>
        <w:t xml:space="preserve"> </w:t>
      </w:r>
      <w:r w:rsidRPr="002C122D">
        <w:rPr>
          <w:rFonts w:ascii="Arial" w:hAnsi="Arial" w:cs="Arial"/>
          <w:b/>
          <w:color w:val="000000" w:themeColor="text1"/>
        </w:rPr>
        <w:t>de</w:t>
      </w:r>
      <w:r w:rsidR="001952B2" w:rsidRPr="002C122D">
        <w:rPr>
          <w:rFonts w:ascii="Arial" w:hAnsi="Arial" w:cs="Arial"/>
          <w:b/>
          <w:color w:val="000000" w:themeColor="text1"/>
        </w:rPr>
        <w:t xml:space="preserve"> </w:t>
      </w:r>
      <w:r w:rsidRPr="002C122D">
        <w:rPr>
          <w:rFonts w:ascii="Arial" w:hAnsi="Arial" w:cs="Arial"/>
          <w:b/>
          <w:color w:val="000000" w:themeColor="text1"/>
        </w:rPr>
        <w:t>Cinematografía</w:t>
      </w:r>
    </w:p>
    <w:p w:rsidR="006F2DD9" w:rsidRPr="002C122D" w:rsidRDefault="003D09BC" w:rsidP="009E587E">
      <w:pPr>
        <w:rPr>
          <w:rFonts w:ascii="Arial" w:hAnsi="Arial" w:cs="Arial"/>
          <w:color w:val="000000" w:themeColor="text1"/>
        </w:rPr>
      </w:pPr>
      <w:r w:rsidRPr="002C122D">
        <w:rPr>
          <w:rFonts w:ascii="Arial" w:hAnsi="Arial" w:cs="Arial"/>
          <w:color w:val="000000" w:themeColor="text1"/>
        </w:rPr>
        <w:t>Cra.</w:t>
      </w:r>
      <w:r w:rsidR="001952B2" w:rsidRPr="002C122D">
        <w:rPr>
          <w:rFonts w:ascii="Arial" w:hAnsi="Arial" w:cs="Arial"/>
          <w:color w:val="000000" w:themeColor="text1"/>
        </w:rPr>
        <w:t xml:space="preserve"> </w:t>
      </w:r>
      <w:r w:rsidRPr="002C122D">
        <w:rPr>
          <w:rFonts w:ascii="Arial" w:hAnsi="Arial" w:cs="Arial"/>
          <w:color w:val="000000" w:themeColor="text1"/>
        </w:rPr>
        <w:t>8</w:t>
      </w:r>
      <w:r w:rsidR="001952B2" w:rsidRPr="002C122D">
        <w:rPr>
          <w:rFonts w:ascii="Arial" w:hAnsi="Arial" w:cs="Arial"/>
          <w:color w:val="000000" w:themeColor="text1"/>
        </w:rPr>
        <w:t xml:space="preserve"> </w:t>
      </w:r>
      <w:r w:rsidRPr="002C122D">
        <w:rPr>
          <w:rFonts w:ascii="Arial" w:hAnsi="Arial" w:cs="Arial"/>
          <w:color w:val="000000" w:themeColor="text1"/>
        </w:rPr>
        <w:t>No</w:t>
      </w:r>
      <w:r w:rsidR="001952B2" w:rsidRPr="002C122D">
        <w:rPr>
          <w:rFonts w:ascii="Arial" w:hAnsi="Arial" w:cs="Arial"/>
          <w:color w:val="000000" w:themeColor="text1"/>
        </w:rPr>
        <w:t xml:space="preserve"> </w:t>
      </w:r>
      <w:r w:rsidRPr="002C122D">
        <w:rPr>
          <w:rFonts w:ascii="Arial" w:hAnsi="Arial" w:cs="Arial"/>
          <w:color w:val="000000" w:themeColor="text1"/>
        </w:rPr>
        <w:t>8-43,</w:t>
      </w:r>
      <w:r w:rsidR="001952B2" w:rsidRPr="002C122D">
        <w:rPr>
          <w:rFonts w:ascii="Arial" w:hAnsi="Arial" w:cs="Arial"/>
          <w:color w:val="000000" w:themeColor="text1"/>
        </w:rPr>
        <w:t xml:space="preserve"> </w:t>
      </w:r>
      <w:r w:rsidRPr="002C122D">
        <w:rPr>
          <w:rFonts w:ascii="Arial" w:hAnsi="Arial" w:cs="Arial"/>
          <w:color w:val="000000" w:themeColor="text1"/>
        </w:rPr>
        <w:t>Bogotá</w:t>
      </w:r>
      <w:r w:rsidR="001952B2" w:rsidRPr="002C122D">
        <w:rPr>
          <w:rFonts w:ascii="Arial" w:hAnsi="Arial" w:cs="Arial"/>
          <w:color w:val="000000" w:themeColor="text1"/>
        </w:rPr>
        <w:t xml:space="preserve"> </w:t>
      </w:r>
      <w:r w:rsidRPr="002C122D">
        <w:rPr>
          <w:rFonts w:ascii="Arial" w:hAnsi="Arial" w:cs="Arial"/>
          <w:color w:val="000000" w:themeColor="text1"/>
        </w:rPr>
        <w:t>DC,</w:t>
      </w:r>
      <w:r w:rsidR="001952B2" w:rsidRPr="002C122D">
        <w:rPr>
          <w:rFonts w:ascii="Arial" w:hAnsi="Arial" w:cs="Arial"/>
          <w:color w:val="000000" w:themeColor="text1"/>
        </w:rPr>
        <w:t xml:space="preserve"> </w:t>
      </w:r>
      <w:r w:rsidRPr="002C122D">
        <w:rPr>
          <w:rFonts w:ascii="Arial" w:hAnsi="Arial" w:cs="Arial"/>
          <w:color w:val="000000" w:themeColor="text1"/>
        </w:rPr>
        <w:t>Colombia</w:t>
      </w:r>
    </w:p>
    <w:p w:rsidR="006F2DD9" w:rsidRPr="002C122D" w:rsidRDefault="003D09BC" w:rsidP="009E587E">
      <w:pPr>
        <w:rPr>
          <w:rFonts w:ascii="Arial" w:hAnsi="Arial" w:cs="Arial"/>
          <w:color w:val="000000" w:themeColor="text1"/>
        </w:rPr>
      </w:pPr>
      <w:r w:rsidRPr="002C122D">
        <w:rPr>
          <w:rFonts w:ascii="Arial" w:hAnsi="Arial" w:cs="Arial"/>
          <w:color w:val="000000" w:themeColor="text1"/>
        </w:rPr>
        <w:t>(571)</w:t>
      </w:r>
      <w:r w:rsidR="001952B2" w:rsidRPr="002C122D">
        <w:rPr>
          <w:rFonts w:ascii="Arial" w:hAnsi="Arial" w:cs="Arial"/>
          <w:color w:val="000000" w:themeColor="text1"/>
        </w:rPr>
        <w:t xml:space="preserve"> </w:t>
      </w:r>
      <w:r w:rsidRPr="002C122D">
        <w:rPr>
          <w:rFonts w:ascii="Arial" w:hAnsi="Arial" w:cs="Arial"/>
          <w:color w:val="000000" w:themeColor="text1"/>
        </w:rPr>
        <w:t>3424100,</w:t>
      </w:r>
    </w:p>
    <w:p w:rsidR="006F2DD9" w:rsidRPr="002C122D" w:rsidRDefault="000C51FD" w:rsidP="009E587E">
      <w:pPr>
        <w:rPr>
          <w:rFonts w:ascii="Arial" w:hAnsi="Arial" w:cs="Arial"/>
          <w:color w:val="000000" w:themeColor="text1"/>
        </w:rPr>
      </w:pPr>
      <w:hyperlink r:id="rId24" w:history="1">
        <w:r w:rsidR="003D09BC" w:rsidRPr="002C122D">
          <w:rPr>
            <w:rStyle w:val="Hipervnculo"/>
            <w:rFonts w:ascii="Arial" w:hAnsi="Arial" w:cs="Arial"/>
            <w:color w:val="000000" w:themeColor="text1"/>
          </w:rPr>
          <w:t>cine@mincultura.gov.co</w:t>
        </w:r>
      </w:hyperlink>
    </w:p>
    <w:p w:rsidR="006F2DD9" w:rsidRPr="002C122D" w:rsidRDefault="000C51FD" w:rsidP="009E587E">
      <w:pPr>
        <w:rPr>
          <w:rFonts w:ascii="Arial" w:hAnsi="Arial" w:cs="Arial"/>
          <w:color w:val="000000" w:themeColor="text1"/>
        </w:rPr>
      </w:pPr>
      <w:hyperlink r:id="rId25" w:history="1">
        <w:r w:rsidR="003D09BC" w:rsidRPr="002C122D">
          <w:rPr>
            <w:rStyle w:val="Hipervnculo"/>
            <w:rFonts w:ascii="Arial" w:hAnsi="Arial" w:cs="Arial"/>
            <w:color w:val="000000" w:themeColor="text1"/>
          </w:rPr>
          <w:t>www.mincultura.gov.co</w:t>
        </w:r>
      </w:hyperlink>
    </w:p>
    <w:p w:rsidR="00AD7461" w:rsidRPr="002C122D" w:rsidRDefault="003D09BC" w:rsidP="009E587E">
      <w:pPr>
        <w:rPr>
          <w:rFonts w:ascii="Arial" w:hAnsi="Arial" w:cs="Arial"/>
          <w:color w:val="000000" w:themeColor="text1"/>
        </w:rPr>
      </w:pPr>
      <w:r w:rsidRPr="002C122D">
        <w:rPr>
          <w:rFonts w:ascii="Arial" w:hAnsi="Arial" w:cs="Arial"/>
          <w:b/>
          <w:bCs/>
          <w:color w:val="000000" w:themeColor="text1"/>
        </w:rPr>
        <w:t>_____________________________________________________</w:t>
      </w:r>
      <w:r w:rsidR="00556B83" w:rsidRPr="002C122D">
        <w:rPr>
          <w:rFonts w:ascii="Arial" w:hAnsi="Arial" w:cs="Arial"/>
          <w:b/>
          <w:bCs/>
          <w:color w:val="000000" w:themeColor="text1"/>
        </w:rPr>
        <w:t>______</w:t>
      </w:r>
    </w:p>
    <w:p w:rsidR="00B03444" w:rsidRPr="002C122D" w:rsidRDefault="003D09BC" w:rsidP="009E587E">
      <w:pPr>
        <w:rPr>
          <w:rFonts w:ascii="Arial" w:hAnsi="Arial" w:cs="Arial"/>
          <w:color w:val="000000" w:themeColor="text1"/>
        </w:rPr>
      </w:pPr>
      <w:r w:rsidRPr="002C122D">
        <w:rPr>
          <w:rFonts w:ascii="Arial" w:hAnsi="Arial" w:cs="Arial"/>
          <w:color w:val="000000" w:themeColor="text1"/>
        </w:rPr>
        <w:t>Este</w:t>
      </w:r>
      <w:r w:rsidR="001952B2" w:rsidRPr="002C122D">
        <w:rPr>
          <w:rFonts w:ascii="Arial" w:hAnsi="Arial" w:cs="Arial"/>
          <w:color w:val="000000" w:themeColor="text1"/>
        </w:rPr>
        <w:t xml:space="preserve"> </w:t>
      </w:r>
      <w:r w:rsidRPr="002C122D">
        <w:rPr>
          <w:rFonts w:ascii="Arial" w:hAnsi="Arial" w:cs="Arial"/>
          <w:color w:val="000000" w:themeColor="text1"/>
        </w:rPr>
        <w:t>correo</w:t>
      </w:r>
      <w:r w:rsidR="001952B2" w:rsidRPr="002C122D">
        <w:rPr>
          <w:rFonts w:ascii="Arial" w:hAnsi="Arial" w:cs="Arial"/>
          <w:color w:val="000000" w:themeColor="text1"/>
        </w:rPr>
        <w:t xml:space="preserve"> </w:t>
      </w:r>
      <w:r w:rsidRPr="002C122D">
        <w:rPr>
          <w:rFonts w:ascii="Arial" w:hAnsi="Arial" w:cs="Arial"/>
          <w:color w:val="000000" w:themeColor="text1"/>
        </w:rPr>
        <w:t>informativo</w:t>
      </w:r>
      <w:r w:rsidR="001952B2" w:rsidRPr="002C122D">
        <w:rPr>
          <w:rFonts w:ascii="Arial" w:hAnsi="Arial" w:cs="Arial"/>
          <w:color w:val="000000" w:themeColor="text1"/>
        </w:rPr>
        <w:t xml:space="preserve"> </w:t>
      </w:r>
      <w:r w:rsidRPr="002C122D">
        <w:rPr>
          <w:rFonts w:ascii="Arial" w:hAnsi="Arial" w:cs="Arial"/>
          <w:color w:val="000000" w:themeColor="text1"/>
        </w:rPr>
        <w:t>de</w:t>
      </w:r>
      <w:r w:rsidR="001952B2" w:rsidRPr="002C122D">
        <w:rPr>
          <w:rFonts w:ascii="Arial" w:hAnsi="Arial" w:cs="Arial"/>
          <w:color w:val="000000" w:themeColor="text1"/>
        </w:rPr>
        <w:t xml:space="preserve"> </w:t>
      </w:r>
      <w:r w:rsidRPr="002C122D">
        <w:rPr>
          <w:rFonts w:ascii="Arial" w:hAnsi="Arial" w:cs="Arial"/>
          <w:color w:val="000000" w:themeColor="text1"/>
        </w:rPr>
        <w:t>la</w:t>
      </w:r>
      <w:r w:rsidR="001952B2" w:rsidRPr="002C122D">
        <w:rPr>
          <w:rFonts w:ascii="Arial" w:hAnsi="Arial" w:cs="Arial"/>
          <w:color w:val="000000" w:themeColor="text1"/>
        </w:rPr>
        <w:t xml:space="preserve"> </w:t>
      </w:r>
      <w:r w:rsidRPr="002C122D">
        <w:rPr>
          <w:rFonts w:ascii="Arial" w:hAnsi="Arial" w:cs="Arial"/>
          <w:color w:val="000000" w:themeColor="text1"/>
        </w:rPr>
        <w:t>Dirección</w:t>
      </w:r>
      <w:r w:rsidR="001952B2" w:rsidRPr="002C122D">
        <w:rPr>
          <w:rFonts w:ascii="Arial" w:hAnsi="Arial" w:cs="Arial"/>
          <w:color w:val="000000" w:themeColor="text1"/>
        </w:rPr>
        <w:t xml:space="preserve"> </w:t>
      </w:r>
      <w:r w:rsidRPr="002C122D">
        <w:rPr>
          <w:rFonts w:ascii="Arial" w:hAnsi="Arial" w:cs="Arial"/>
          <w:color w:val="000000" w:themeColor="text1"/>
        </w:rPr>
        <w:t>de</w:t>
      </w:r>
      <w:r w:rsidR="001952B2" w:rsidRPr="002C122D">
        <w:rPr>
          <w:rFonts w:ascii="Arial" w:hAnsi="Arial" w:cs="Arial"/>
          <w:color w:val="000000" w:themeColor="text1"/>
        </w:rPr>
        <w:t xml:space="preserve"> </w:t>
      </w:r>
      <w:r w:rsidRPr="002C122D">
        <w:rPr>
          <w:rFonts w:ascii="Arial" w:hAnsi="Arial" w:cs="Arial"/>
          <w:color w:val="000000" w:themeColor="text1"/>
        </w:rPr>
        <w:t>Cinematografía</w:t>
      </w:r>
      <w:r w:rsidR="001952B2" w:rsidRPr="002C122D">
        <w:rPr>
          <w:rFonts w:ascii="Arial" w:hAnsi="Arial" w:cs="Arial"/>
          <w:color w:val="000000" w:themeColor="text1"/>
        </w:rPr>
        <w:t xml:space="preserve"> </w:t>
      </w:r>
      <w:r w:rsidRPr="002C122D">
        <w:rPr>
          <w:rFonts w:ascii="Arial" w:hAnsi="Arial" w:cs="Arial"/>
          <w:color w:val="000000" w:themeColor="text1"/>
        </w:rPr>
        <w:t>del</w:t>
      </w:r>
      <w:r w:rsidR="001952B2" w:rsidRPr="002C122D">
        <w:rPr>
          <w:rFonts w:ascii="Arial" w:hAnsi="Arial" w:cs="Arial"/>
          <w:color w:val="000000" w:themeColor="text1"/>
        </w:rPr>
        <w:t xml:space="preserve"> </w:t>
      </w:r>
      <w:r w:rsidRPr="002C122D">
        <w:rPr>
          <w:rFonts w:ascii="Arial" w:hAnsi="Arial" w:cs="Arial"/>
          <w:color w:val="000000" w:themeColor="text1"/>
        </w:rPr>
        <w:t>Ministerio</w:t>
      </w:r>
      <w:r w:rsidR="001952B2" w:rsidRPr="002C122D">
        <w:rPr>
          <w:rFonts w:ascii="Arial" w:hAnsi="Arial" w:cs="Arial"/>
          <w:color w:val="000000" w:themeColor="text1"/>
        </w:rPr>
        <w:t xml:space="preserve"> </w:t>
      </w:r>
      <w:r w:rsidRPr="002C122D">
        <w:rPr>
          <w:rFonts w:ascii="Arial" w:hAnsi="Arial" w:cs="Arial"/>
          <w:color w:val="000000" w:themeColor="text1"/>
        </w:rPr>
        <w:t>de</w:t>
      </w:r>
      <w:r w:rsidR="001952B2" w:rsidRPr="002C122D">
        <w:rPr>
          <w:rFonts w:ascii="Arial" w:hAnsi="Arial" w:cs="Arial"/>
          <w:color w:val="000000" w:themeColor="text1"/>
        </w:rPr>
        <w:t xml:space="preserve"> </w:t>
      </w:r>
      <w:r w:rsidRPr="002C122D">
        <w:rPr>
          <w:rFonts w:ascii="Arial" w:hAnsi="Arial" w:cs="Arial"/>
          <w:color w:val="000000" w:themeColor="text1"/>
        </w:rPr>
        <w:t>Cultura</w:t>
      </w:r>
      <w:r w:rsidR="001952B2" w:rsidRPr="002C122D">
        <w:rPr>
          <w:rFonts w:ascii="Arial" w:hAnsi="Arial" w:cs="Arial"/>
          <w:color w:val="000000" w:themeColor="text1"/>
        </w:rPr>
        <w:t xml:space="preserve"> </w:t>
      </w:r>
      <w:r w:rsidRPr="002C122D">
        <w:rPr>
          <w:rFonts w:ascii="Arial" w:hAnsi="Arial" w:cs="Arial"/>
          <w:color w:val="000000" w:themeColor="text1"/>
        </w:rPr>
        <w:t>de</w:t>
      </w:r>
      <w:r w:rsidR="001952B2" w:rsidRPr="002C122D">
        <w:rPr>
          <w:rFonts w:ascii="Arial" w:hAnsi="Arial" w:cs="Arial"/>
          <w:color w:val="000000" w:themeColor="text1"/>
        </w:rPr>
        <w:t xml:space="preserve"> </w:t>
      </w:r>
      <w:r w:rsidRPr="002C122D">
        <w:rPr>
          <w:rFonts w:ascii="Arial" w:hAnsi="Arial" w:cs="Arial"/>
          <w:color w:val="000000" w:themeColor="text1"/>
        </w:rPr>
        <w:t>Colombia,</w:t>
      </w:r>
      <w:r w:rsidR="001952B2" w:rsidRPr="002C122D">
        <w:rPr>
          <w:rFonts w:ascii="Arial" w:hAnsi="Arial" w:cs="Arial"/>
          <w:color w:val="000000" w:themeColor="text1"/>
        </w:rPr>
        <w:t xml:space="preserve"> </w:t>
      </w:r>
      <w:r w:rsidRPr="002C122D">
        <w:rPr>
          <w:rFonts w:ascii="Arial" w:hAnsi="Arial" w:cs="Arial"/>
          <w:color w:val="000000" w:themeColor="text1"/>
        </w:rPr>
        <w:t>no</w:t>
      </w:r>
      <w:r w:rsidR="001952B2" w:rsidRPr="002C122D">
        <w:rPr>
          <w:rFonts w:ascii="Arial" w:hAnsi="Arial" w:cs="Arial"/>
          <w:color w:val="000000" w:themeColor="text1"/>
        </w:rPr>
        <w:t xml:space="preserve"> </w:t>
      </w:r>
      <w:r w:rsidRPr="002C122D">
        <w:rPr>
          <w:rFonts w:ascii="Arial" w:hAnsi="Arial" w:cs="Arial"/>
          <w:color w:val="000000" w:themeColor="text1"/>
        </w:rPr>
        <w:t>es</w:t>
      </w:r>
      <w:r w:rsidR="001952B2" w:rsidRPr="002C122D">
        <w:rPr>
          <w:rFonts w:ascii="Arial" w:hAnsi="Arial" w:cs="Arial"/>
          <w:color w:val="000000" w:themeColor="text1"/>
        </w:rPr>
        <w:t xml:space="preserve"> </w:t>
      </w:r>
      <w:r w:rsidRPr="002C122D">
        <w:rPr>
          <w:rFonts w:ascii="Arial" w:hAnsi="Arial" w:cs="Arial"/>
          <w:color w:val="000000" w:themeColor="text1"/>
        </w:rPr>
        <w:t>SPAM,</w:t>
      </w:r>
      <w:r w:rsidR="001952B2" w:rsidRPr="002C122D">
        <w:rPr>
          <w:rFonts w:ascii="Arial" w:hAnsi="Arial" w:cs="Arial"/>
          <w:color w:val="000000" w:themeColor="text1"/>
        </w:rPr>
        <w:t xml:space="preserve"> </w:t>
      </w:r>
      <w:r w:rsidRPr="002C122D">
        <w:rPr>
          <w:rFonts w:ascii="Arial" w:hAnsi="Arial" w:cs="Arial"/>
          <w:color w:val="000000" w:themeColor="text1"/>
        </w:rPr>
        <w:t>y</w:t>
      </w:r>
      <w:r w:rsidR="001952B2" w:rsidRPr="002C122D">
        <w:rPr>
          <w:rFonts w:ascii="Arial" w:hAnsi="Arial" w:cs="Arial"/>
          <w:color w:val="000000" w:themeColor="text1"/>
        </w:rPr>
        <w:t xml:space="preserve"> </w:t>
      </w:r>
      <w:r w:rsidRPr="002C122D">
        <w:rPr>
          <w:rFonts w:ascii="Arial" w:hAnsi="Arial" w:cs="Arial"/>
          <w:color w:val="000000" w:themeColor="text1"/>
        </w:rPr>
        <w:t>va</w:t>
      </w:r>
      <w:r w:rsidR="001952B2" w:rsidRPr="002C122D">
        <w:rPr>
          <w:rFonts w:ascii="Arial" w:hAnsi="Arial" w:cs="Arial"/>
          <w:color w:val="000000" w:themeColor="text1"/>
        </w:rPr>
        <w:t xml:space="preserve"> </w:t>
      </w:r>
      <w:r w:rsidRPr="002C122D">
        <w:rPr>
          <w:rFonts w:ascii="Arial" w:hAnsi="Arial" w:cs="Arial"/>
          <w:color w:val="000000" w:themeColor="text1"/>
        </w:rPr>
        <w:t>dirigido</w:t>
      </w:r>
      <w:r w:rsidR="001952B2" w:rsidRPr="002C122D">
        <w:rPr>
          <w:rFonts w:ascii="Arial" w:hAnsi="Arial" w:cs="Arial"/>
          <w:color w:val="000000" w:themeColor="text1"/>
        </w:rPr>
        <w:t xml:space="preserve"> </w:t>
      </w:r>
      <w:r w:rsidRPr="002C122D">
        <w:rPr>
          <w:rFonts w:ascii="Arial" w:hAnsi="Arial" w:cs="Arial"/>
          <w:color w:val="000000" w:themeColor="text1"/>
        </w:rPr>
        <w:t>a</w:t>
      </w:r>
      <w:r w:rsidR="001952B2" w:rsidRPr="002C122D">
        <w:rPr>
          <w:rFonts w:ascii="Arial" w:hAnsi="Arial" w:cs="Arial"/>
          <w:color w:val="000000" w:themeColor="text1"/>
        </w:rPr>
        <w:t xml:space="preserve"> </w:t>
      </w:r>
      <w:r w:rsidRPr="002C122D">
        <w:rPr>
          <w:rFonts w:ascii="Arial" w:hAnsi="Arial" w:cs="Arial"/>
          <w:color w:val="000000" w:themeColor="text1"/>
        </w:rPr>
        <w:t>su</w:t>
      </w:r>
      <w:r w:rsidR="001952B2" w:rsidRPr="002C122D">
        <w:rPr>
          <w:rFonts w:ascii="Arial" w:hAnsi="Arial" w:cs="Arial"/>
          <w:color w:val="000000" w:themeColor="text1"/>
        </w:rPr>
        <w:t xml:space="preserve"> </w:t>
      </w:r>
      <w:r w:rsidRPr="002C122D">
        <w:rPr>
          <w:rFonts w:ascii="Arial" w:hAnsi="Arial" w:cs="Arial"/>
          <w:color w:val="000000" w:themeColor="text1"/>
        </w:rPr>
        <w:t>dirección</w:t>
      </w:r>
      <w:r w:rsidR="001952B2" w:rsidRPr="002C122D">
        <w:rPr>
          <w:rFonts w:ascii="Arial" w:hAnsi="Arial" w:cs="Arial"/>
          <w:color w:val="000000" w:themeColor="text1"/>
        </w:rPr>
        <w:t xml:space="preserve"> </w:t>
      </w:r>
      <w:r w:rsidRPr="002C122D">
        <w:rPr>
          <w:rFonts w:ascii="Arial" w:hAnsi="Arial" w:cs="Arial"/>
          <w:color w:val="000000" w:themeColor="text1"/>
        </w:rPr>
        <w:t>electrónica</w:t>
      </w:r>
      <w:r w:rsidR="001952B2" w:rsidRPr="002C122D">
        <w:rPr>
          <w:rFonts w:ascii="Arial" w:hAnsi="Arial" w:cs="Arial"/>
          <w:color w:val="000000" w:themeColor="text1"/>
        </w:rPr>
        <w:t xml:space="preserve"> </w:t>
      </w:r>
      <w:r w:rsidRPr="002C122D">
        <w:rPr>
          <w:rFonts w:ascii="Arial" w:hAnsi="Arial" w:cs="Arial"/>
          <w:color w:val="000000" w:themeColor="text1"/>
        </w:rPr>
        <w:t>a</w:t>
      </w:r>
      <w:r w:rsidR="001952B2" w:rsidRPr="002C122D">
        <w:rPr>
          <w:rFonts w:ascii="Arial" w:hAnsi="Arial" w:cs="Arial"/>
          <w:color w:val="000000" w:themeColor="text1"/>
        </w:rPr>
        <w:t xml:space="preserve"> </w:t>
      </w:r>
      <w:r w:rsidRPr="002C122D">
        <w:rPr>
          <w:rFonts w:ascii="Arial" w:hAnsi="Arial" w:cs="Arial"/>
          <w:color w:val="000000" w:themeColor="text1"/>
        </w:rPr>
        <w:t>través</w:t>
      </w:r>
      <w:r w:rsidR="001952B2" w:rsidRPr="002C122D">
        <w:rPr>
          <w:rFonts w:ascii="Arial" w:hAnsi="Arial" w:cs="Arial"/>
          <w:color w:val="000000" w:themeColor="text1"/>
        </w:rPr>
        <w:t xml:space="preserve"> </w:t>
      </w:r>
      <w:r w:rsidRPr="002C122D">
        <w:rPr>
          <w:rFonts w:ascii="Arial" w:hAnsi="Arial" w:cs="Arial"/>
          <w:color w:val="000000" w:themeColor="text1"/>
        </w:rPr>
        <w:t>de</w:t>
      </w:r>
      <w:r w:rsidR="001952B2" w:rsidRPr="002C122D">
        <w:rPr>
          <w:rFonts w:ascii="Arial" w:hAnsi="Arial" w:cs="Arial"/>
          <w:color w:val="000000" w:themeColor="text1"/>
        </w:rPr>
        <w:t xml:space="preserve"> </w:t>
      </w:r>
      <w:r w:rsidRPr="002C122D">
        <w:rPr>
          <w:rFonts w:ascii="Arial" w:hAnsi="Arial" w:cs="Arial"/>
          <w:color w:val="000000" w:themeColor="text1"/>
        </w:rPr>
        <w:t>su</w:t>
      </w:r>
      <w:r w:rsidR="001952B2" w:rsidRPr="002C122D">
        <w:rPr>
          <w:rFonts w:ascii="Arial" w:hAnsi="Arial" w:cs="Arial"/>
          <w:color w:val="000000" w:themeColor="text1"/>
        </w:rPr>
        <w:t xml:space="preserve"> </w:t>
      </w:r>
      <w:r w:rsidRPr="002C122D">
        <w:rPr>
          <w:rFonts w:ascii="Arial" w:hAnsi="Arial" w:cs="Arial"/>
          <w:color w:val="000000" w:themeColor="text1"/>
        </w:rPr>
        <w:t>suscripción.</w:t>
      </w:r>
    </w:p>
    <w:sectPr w:rsidR="00B03444" w:rsidRPr="002C122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1FD" w:rsidRDefault="000C51FD" w:rsidP="006A0D5C">
      <w:r>
        <w:separator/>
      </w:r>
    </w:p>
  </w:endnote>
  <w:endnote w:type="continuationSeparator" w:id="0">
    <w:p w:rsidR="000C51FD" w:rsidRDefault="000C51FD"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1FD" w:rsidRDefault="000C51FD" w:rsidP="006A0D5C">
      <w:r>
        <w:separator/>
      </w:r>
    </w:p>
  </w:footnote>
  <w:footnote w:type="continuationSeparator" w:id="0">
    <w:p w:rsidR="000C51FD" w:rsidRDefault="000C51FD"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35"/>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215D"/>
    <w:rsid w:val="000448E0"/>
    <w:rsid w:val="0004545B"/>
    <w:rsid w:val="0004549B"/>
    <w:rsid w:val="000459D6"/>
    <w:rsid w:val="00045E97"/>
    <w:rsid w:val="00051442"/>
    <w:rsid w:val="00060B0D"/>
    <w:rsid w:val="00063D67"/>
    <w:rsid w:val="0006566B"/>
    <w:rsid w:val="0007016F"/>
    <w:rsid w:val="00070CD7"/>
    <w:rsid w:val="00071840"/>
    <w:rsid w:val="00075F7D"/>
    <w:rsid w:val="00081385"/>
    <w:rsid w:val="00082A54"/>
    <w:rsid w:val="00083B16"/>
    <w:rsid w:val="00090B6D"/>
    <w:rsid w:val="00090F91"/>
    <w:rsid w:val="00091F73"/>
    <w:rsid w:val="00094AB4"/>
    <w:rsid w:val="000A0392"/>
    <w:rsid w:val="000A3FAA"/>
    <w:rsid w:val="000B0FC4"/>
    <w:rsid w:val="000B166C"/>
    <w:rsid w:val="000B3240"/>
    <w:rsid w:val="000B375D"/>
    <w:rsid w:val="000B7736"/>
    <w:rsid w:val="000C1D15"/>
    <w:rsid w:val="000C51FD"/>
    <w:rsid w:val="000C57D3"/>
    <w:rsid w:val="000D1993"/>
    <w:rsid w:val="000D2858"/>
    <w:rsid w:val="000D5A39"/>
    <w:rsid w:val="000D7386"/>
    <w:rsid w:val="000E42AA"/>
    <w:rsid w:val="000F206E"/>
    <w:rsid w:val="000F28FD"/>
    <w:rsid w:val="000F400D"/>
    <w:rsid w:val="00100BC4"/>
    <w:rsid w:val="00100F54"/>
    <w:rsid w:val="00105AE1"/>
    <w:rsid w:val="00105ECF"/>
    <w:rsid w:val="00107566"/>
    <w:rsid w:val="0011019F"/>
    <w:rsid w:val="001143F6"/>
    <w:rsid w:val="001164BD"/>
    <w:rsid w:val="00120AAD"/>
    <w:rsid w:val="00120F01"/>
    <w:rsid w:val="00124430"/>
    <w:rsid w:val="00127B63"/>
    <w:rsid w:val="00132310"/>
    <w:rsid w:val="00133DA8"/>
    <w:rsid w:val="00135E4C"/>
    <w:rsid w:val="0013643F"/>
    <w:rsid w:val="00137655"/>
    <w:rsid w:val="001376A4"/>
    <w:rsid w:val="00140010"/>
    <w:rsid w:val="001428D1"/>
    <w:rsid w:val="00143477"/>
    <w:rsid w:val="00143FC1"/>
    <w:rsid w:val="00144772"/>
    <w:rsid w:val="0015070F"/>
    <w:rsid w:val="00151C69"/>
    <w:rsid w:val="0015260A"/>
    <w:rsid w:val="00153196"/>
    <w:rsid w:val="00157930"/>
    <w:rsid w:val="001608E3"/>
    <w:rsid w:val="00163FA5"/>
    <w:rsid w:val="001650B9"/>
    <w:rsid w:val="00165F1B"/>
    <w:rsid w:val="00173DB0"/>
    <w:rsid w:val="00174AC0"/>
    <w:rsid w:val="00183C18"/>
    <w:rsid w:val="00184B94"/>
    <w:rsid w:val="00186EEE"/>
    <w:rsid w:val="001879F2"/>
    <w:rsid w:val="001904DC"/>
    <w:rsid w:val="00192EF8"/>
    <w:rsid w:val="00193B07"/>
    <w:rsid w:val="00193D9A"/>
    <w:rsid w:val="001942CE"/>
    <w:rsid w:val="001952B2"/>
    <w:rsid w:val="00195F0E"/>
    <w:rsid w:val="001A3C7A"/>
    <w:rsid w:val="001A4286"/>
    <w:rsid w:val="001A4CB7"/>
    <w:rsid w:val="001A73CC"/>
    <w:rsid w:val="001B0841"/>
    <w:rsid w:val="001B1A1B"/>
    <w:rsid w:val="001B4214"/>
    <w:rsid w:val="001B50D7"/>
    <w:rsid w:val="001C2102"/>
    <w:rsid w:val="001C3A32"/>
    <w:rsid w:val="001C3F80"/>
    <w:rsid w:val="001C5021"/>
    <w:rsid w:val="001C57F8"/>
    <w:rsid w:val="001D2612"/>
    <w:rsid w:val="001D3F50"/>
    <w:rsid w:val="001D48D3"/>
    <w:rsid w:val="001D5853"/>
    <w:rsid w:val="001D5AE5"/>
    <w:rsid w:val="001F075E"/>
    <w:rsid w:val="001F17FC"/>
    <w:rsid w:val="001F5245"/>
    <w:rsid w:val="001F72FA"/>
    <w:rsid w:val="00201FD1"/>
    <w:rsid w:val="00214F73"/>
    <w:rsid w:val="002162B8"/>
    <w:rsid w:val="00223660"/>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B16"/>
    <w:rsid w:val="00261E27"/>
    <w:rsid w:val="002635F3"/>
    <w:rsid w:val="00264C98"/>
    <w:rsid w:val="00266A0F"/>
    <w:rsid w:val="002720FE"/>
    <w:rsid w:val="00272FE0"/>
    <w:rsid w:val="00274B77"/>
    <w:rsid w:val="002825AE"/>
    <w:rsid w:val="00284BCF"/>
    <w:rsid w:val="00286180"/>
    <w:rsid w:val="0029023E"/>
    <w:rsid w:val="002920B1"/>
    <w:rsid w:val="00292434"/>
    <w:rsid w:val="00293947"/>
    <w:rsid w:val="002960D4"/>
    <w:rsid w:val="002A0233"/>
    <w:rsid w:val="002A72C4"/>
    <w:rsid w:val="002C122D"/>
    <w:rsid w:val="002C13F5"/>
    <w:rsid w:val="002C3CC7"/>
    <w:rsid w:val="002C4BB7"/>
    <w:rsid w:val="002D0540"/>
    <w:rsid w:val="002D3D30"/>
    <w:rsid w:val="002D4B9D"/>
    <w:rsid w:val="002D7435"/>
    <w:rsid w:val="002E45BD"/>
    <w:rsid w:val="002F2056"/>
    <w:rsid w:val="002F484B"/>
    <w:rsid w:val="002F4C40"/>
    <w:rsid w:val="003026A7"/>
    <w:rsid w:val="0030517E"/>
    <w:rsid w:val="00310081"/>
    <w:rsid w:val="003121E1"/>
    <w:rsid w:val="00312443"/>
    <w:rsid w:val="00313DE0"/>
    <w:rsid w:val="00313FEB"/>
    <w:rsid w:val="003157A3"/>
    <w:rsid w:val="00316C83"/>
    <w:rsid w:val="003224E5"/>
    <w:rsid w:val="00322BD9"/>
    <w:rsid w:val="00337939"/>
    <w:rsid w:val="00343609"/>
    <w:rsid w:val="00343AB6"/>
    <w:rsid w:val="0034794B"/>
    <w:rsid w:val="0035519F"/>
    <w:rsid w:val="0036556B"/>
    <w:rsid w:val="00367774"/>
    <w:rsid w:val="0037026A"/>
    <w:rsid w:val="00371DFF"/>
    <w:rsid w:val="00380C0D"/>
    <w:rsid w:val="00381327"/>
    <w:rsid w:val="00383E18"/>
    <w:rsid w:val="00386DEC"/>
    <w:rsid w:val="00392748"/>
    <w:rsid w:val="00393CBE"/>
    <w:rsid w:val="003961BD"/>
    <w:rsid w:val="0039770C"/>
    <w:rsid w:val="003A0918"/>
    <w:rsid w:val="003A5364"/>
    <w:rsid w:val="003A6711"/>
    <w:rsid w:val="003A6AB1"/>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422A"/>
    <w:rsid w:val="003E5EAF"/>
    <w:rsid w:val="003E77F1"/>
    <w:rsid w:val="003F0A47"/>
    <w:rsid w:val="003F1F8A"/>
    <w:rsid w:val="003F386B"/>
    <w:rsid w:val="003F61CC"/>
    <w:rsid w:val="00401120"/>
    <w:rsid w:val="004015E2"/>
    <w:rsid w:val="00401FE1"/>
    <w:rsid w:val="00404758"/>
    <w:rsid w:val="004105DD"/>
    <w:rsid w:val="00410C78"/>
    <w:rsid w:val="0041137C"/>
    <w:rsid w:val="0041275B"/>
    <w:rsid w:val="004141B7"/>
    <w:rsid w:val="00420C4E"/>
    <w:rsid w:val="004265D7"/>
    <w:rsid w:val="00431ACC"/>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91915"/>
    <w:rsid w:val="00491AD8"/>
    <w:rsid w:val="00494FF6"/>
    <w:rsid w:val="0049708D"/>
    <w:rsid w:val="004A07CA"/>
    <w:rsid w:val="004A2E68"/>
    <w:rsid w:val="004A30C4"/>
    <w:rsid w:val="004A33E6"/>
    <w:rsid w:val="004B13B3"/>
    <w:rsid w:val="004B43BA"/>
    <w:rsid w:val="004B5A98"/>
    <w:rsid w:val="004B5CC5"/>
    <w:rsid w:val="004B6F37"/>
    <w:rsid w:val="004C012E"/>
    <w:rsid w:val="004C0573"/>
    <w:rsid w:val="004C0E90"/>
    <w:rsid w:val="004C324A"/>
    <w:rsid w:val="004C4F9F"/>
    <w:rsid w:val="004C524D"/>
    <w:rsid w:val="004C767C"/>
    <w:rsid w:val="004D1FDA"/>
    <w:rsid w:val="004D34D2"/>
    <w:rsid w:val="004D4B54"/>
    <w:rsid w:val="004D551C"/>
    <w:rsid w:val="004D69A3"/>
    <w:rsid w:val="004E442C"/>
    <w:rsid w:val="004E7269"/>
    <w:rsid w:val="004F0953"/>
    <w:rsid w:val="004F1A80"/>
    <w:rsid w:val="004F4819"/>
    <w:rsid w:val="004F4FB7"/>
    <w:rsid w:val="004F5215"/>
    <w:rsid w:val="004F5B5B"/>
    <w:rsid w:val="004F7288"/>
    <w:rsid w:val="005027AB"/>
    <w:rsid w:val="00502FD5"/>
    <w:rsid w:val="00505AEF"/>
    <w:rsid w:val="00505E91"/>
    <w:rsid w:val="0051163C"/>
    <w:rsid w:val="00514CBE"/>
    <w:rsid w:val="005153A4"/>
    <w:rsid w:val="0051561A"/>
    <w:rsid w:val="005162DF"/>
    <w:rsid w:val="005165BB"/>
    <w:rsid w:val="00520884"/>
    <w:rsid w:val="00523686"/>
    <w:rsid w:val="0053219C"/>
    <w:rsid w:val="00533180"/>
    <w:rsid w:val="00537BA0"/>
    <w:rsid w:val="0054068F"/>
    <w:rsid w:val="00542CC0"/>
    <w:rsid w:val="00542EEB"/>
    <w:rsid w:val="00544048"/>
    <w:rsid w:val="00546B46"/>
    <w:rsid w:val="00546F09"/>
    <w:rsid w:val="00551D1B"/>
    <w:rsid w:val="00555625"/>
    <w:rsid w:val="00556B83"/>
    <w:rsid w:val="005625F7"/>
    <w:rsid w:val="005632A2"/>
    <w:rsid w:val="0056484C"/>
    <w:rsid w:val="00566940"/>
    <w:rsid w:val="00567E20"/>
    <w:rsid w:val="0057317E"/>
    <w:rsid w:val="005757E8"/>
    <w:rsid w:val="00575E2D"/>
    <w:rsid w:val="00577BE9"/>
    <w:rsid w:val="00581642"/>
    <w:rsid w:val="0058362C"/>
    <w:rsid w:val="00583E10"/>
    <w:rsid w:val="0058411A"/>
    <w:rsid w:val="00585644"/>
    <w:rsid w:val="00591362"/>
    <w:rsid w:val="0059182C"/>
    <w:rsid w:val="00595205"/>
    <w:rsid w:val="005A261C"/>
    <w:rsid w:val="005A31CD"/>
    <w:rsid w:val="005A5C7A"/>
    <w:rsid w:val="005B0DF5"/>
    <w:rsid w:val="005B4098"/>
    <w:rsid w:val="005B44D5"/>
    <w:rsid w:val="005B4B5E"/>
    <w:rsid w:val="005B6747"/>
    <w:rsid w:val="005C52AD"/>
    <w:rsid w:val="005C7875"/>
    <w:rsid w:val="005C7EB8"/>
    <w:rsid w:val="005D2C63"/>
    <w:rsid w:val="005D31B2"/>
    <w:rsid w:val="005D4D6A"/>
    <w:rsid w:val="005D57C5"/>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302EF"/>
    <w:rsid w:val="00633281"/>
    <w:rsid w:val="00635302"/>
    <w:rsid w:val="00637565"/>
    <w:rsid w:val="006376CD"/>
    <w:rsid w:val="00641249"/>
    <w:rsid w:val="00641588"/>
    <w:rsid w:val="006451B8"/>
    <w:rsid w:val="00645687"/>
    <w:rsid w:val="00650777"/>
    <w:rsid w:val="00651430"/>
    <w:rsid w:val="00657EB2"/>
    <w:rsid w:val="006659C7"/>
    <w:rsid w:val="00665D41"/>
    <w:rsid w:val="00670CEA"/>
    <w:rsid w:val="00673161"/>
    <w:rsid w:val="006736F1"/>
    <w:rsid w:val="00674C17"/>
    <w:rsid w:val="00680B20"/>
    <w:rsid w:val="00682B05"/>
    <w:rsid w:val="006851DC"/>
    <w:rsid w:val="006857E9"/>
    <w:rsid w:val="006874E9"/>
    <w:rsid w:val="006958D5"/>
    <w:rsid w:val="00696D26"/>
    <w:rsid w:val="00697FA0"/>
    <w:rsid w:val="006A0D4A"/>
    <w:rsid w:val="006A0D5C"/>
    <w:rsid w:val="006A0FB2"/>
    <w:rsid w:val="006A5617"/>
    <w:rsid w:val="006A77DB"/>
    <w:rsid w:val="006B0F69"/>
    <w:rsid w:val="006B1E53"/>
    <w:rsid w:val="006B2BD0"/>
    <w:rsid w:val="006B49FA"/>
    <w:rsid w:val="006C289C"/>
    <w:rsid w:val="006C2A6F"/>
    <w:rsid w:val="006C51C2"/>
    <w:rsid w:val="006D2247"/>
    <w:rsid w:val="006D4B73"/>
    <w:rsid w:val="006D7F50"/>
    <w:rsid w:val="006E43AB"/>
    <w:rsid w:val="006E75E9"/>
    <w:rsid w:val="006E7C79"/>
    <w:rsid w:val="006F2DD9"/>
    <w:rsid w:val="006F33B5"/>
    <w:rsid w:val="006F45E1"/>
    <w:rsid w:val="006F7B39"/>
    <w:rsid w:val="00711448"/>
    <w:rsid w:val="007117A3"/>
    <w:rsid w:val="00716FA5"/>
    <w:rsid w:val="00722BF4"/>
    <w:rsid w:val="0072456D"/>
    <w:rsid w:val="00724ACB"/>
    <w:rsid w:val="00724B83"/>
    <w:rsid w:val="00724B99"/>
    <w:rsid w:val="00725473"/>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DA6"/>
    <w:rsid w:val="00764AA2"/>
    <w:rsid w:val="00764EB8"/>
    <w:rsid w:val="0076597F"/>
    <w:rsid w:val="00765BC5"/>
    <w:rsid w:val="00767CD6"/>
    <w:rsid w:val="00775725"/>
    <w:rsid w:val="00777C82"/>
    <w:rsid w:val="00777D66"/>
    <w:rsid w:val="007805ED"/>
    <w:rsid w:val="00782A1F"/>
    <w:rsid w:val="00786851"/>
    <w:rsid w:val="00790DFA"/>
    <w:rsid w:val="00791216"/>
    <w:rsid w:val="00791C76"/>
    <w:rsid w:val="00797DFE"/>
    <w:rsid w:val="007A1EE6"/>
    <w:rsid w:val="007A40AA"/>
    <w:rsid w:val="007A5B29"/>
    <w:rsid w:val="007B03AA"/>
    <w:rsid w:val="007B0E6A"/>
    <w:rsid w:val="007B2636"/>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5744"/>
    <w:rsid w:val="008379BE"/>
    <w:rsid w:val="0084076C"/>
    <w:rsid w:val="00842C18"/>
    <w:rsid w:val="00842DB9"/>
    <w:rsid w:val="008431E9"/>
    <w:rsid w:val="00843AD3"/>
    <w:rsid w:val="00844F73"/>
    <w:rsid w:val="0084609C"/>
    <w:rsid w:val="00846A1F"/>
    <w:rsid w:val="00850E2D"/>
    <w:rsid w:val="00850F38"/>
    <w:rsid w:val="008523B9"/>
    <w:rsid w:val="008525A9"/>
    <w:rsid w:val="00852A33"/>
    <w:rsid w:val="00852ED6"/>
    <w:rsid w:val="008545AA"/>
    <w:rsid w:val="00854A9D"/>
    <w:rsid w:val="00854C69"/>
    <w:rsid w:val="00855CB2"/>
    <w:rsid w:val="00857A57"/>
    <w:rsid w:val="0086571B"/>
    <w:rsid w:val="008700BB"/>
    <w:rsid w:val="00871DF1"/>
    <w:rsid w:val="00873A54"/>
    <w:rsid w:val="00874F0A"/>
    <w:rsid w:val="0088117B"/>
    <w:rsid w:val="0088144E"/>
    <w:rsid w:val="008814A9"/>
    <w:rsid w:val="00881B34"/>
    <w:rsid w:val="0088281D"/>
    <w:rsid w:val="008952A7"/>
    <w:rsid w:val="008969CC"/>
    <w:rsid w:val="00897086"/>
    <w:rsid w:val="00897111"/>
    <w:rsid w:val="008A0AC8"/>
    <w:rsid w:val="008A3144"/>
    <w:rsid w:val="008A5855"/>
    <w:rsid w:val="008A6455"/>
    <w:rsid w:val="008B090C"/>
    <w:rsid w:val="008B121E"/>
    <w:rsid w:val="008B15AA"/>
    <w:rsid w:val="008B5D26"/>
    <w:rsid w:val="008B600B"/>
    <w:rsid w:val="008C283B"/>
    <w:rsid w:val="008C31F6"/>
    <w:rsid w:val="008C63A0"/>
    <w:rsid w:val="008D11FE"/>
    <w:rsid w:val="008D25AD"/>
    <w:rsid w:val="008D5546"/>
    <w:rsid w:val="008D68DA"/>
    <w:rsid w:val="008D6D3A"/>
    <w:rsid w:val="008D766E"/>
    <w:rsid w:val="008E0AE0"/>
    <w:rsid w:val="008E2376"/>
    <w:rsid w:val="008E2EE0"/>
    <w:rsid w:val="008E3B62"/>
    <w:rsid w:val="008E4BE6"/>
    <w:rsid w:val="008E603A"/>
    <w:rsid w:val="008F3938"/>
    <w:rsid w:val="00903740"/>
    <w:rsid w:val="00903B41"/>
    <w:rsid w:val="00905395"/>
    <w:rsid w:val="009113E1"/>
    <w:rsid w:val="00912420"/>
    <w:rsid w:val="009140EC"/>
    <w:rsid w:val="0091433D"/>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73001"/>
    <w:rsid w:val="00973191"/>
    <w:rsid w:val="0097747E"/>
    <w:rsid w:val="00980162"/>
    <w:rsid w:val="00980D87"/>
    <w:rsid w:val="00986BDA"/>
    <w:rsid w:val="00990052"/>
    <w:rsid w:val="00992965"/>
    <w:rsid w:val="00992C8A"/>
    <w:rsid w:val="00993607"/>
    <w:rsid w:val="00994151"/>
    <w:rsid w:val="009944DF"/>
    <w:rsid w:val="00995E89"/>
    <w:rsid w:val="009A30F8"/>
    <w:rsid w:val="009A4A40"/>
    <w:rsid w:val="009B4904"/>
    <w:rsid w:val="009B648A"/>
    <w:rsid w:val="009B76C3"/>
    <w:rsid w:val="009C20FF"/>
    <w:rsid w:val="009C331D"/>
    <w:rsid w:val="009C6338"/>
    <w:rsid w:val="009C6C5A"/>
    <w:rsid w:val="009D1206"/>
    <w:rsid w:val="009D53FD"/>
    <w:rsid w:val="009D5470"/>
    <w:rsid w:val="009E25F6"/>
    <w:rsid w:val="009E29E8"/>
    <w:rsid w:val="009E2A5F"/>
    <w:rsid w:val="009E587E"/>
    <w:rsid w:val="009F067F"/>
    <w:rsid w:val="009F26AF"/>
    <w:rsid w:val="009F5A2D"/>
    <w:rsid w:val="00A025BA"/>
    <w:rsid w:val="00A06EC1"/>
    <w:rsid w:val="00A12DEE"/>
    <w:rsid w:val="00A210FB"/>
    <w:rsid w:val="00A214F6"/>
    <w:rsid w:val="00A21B5C"/>
    <w:rsid w:val="00A21D6F"/>
    <w:rsid w:val="00A238B4"/>
    <w:rsid w:val="00A259CF"/>
    <w:rsid w:val="00A31FB3"/>
    <w:rsid w:val="00A32B75"/>
    <w:rsid w:val="00A339AF"/>
    <w:rsid w:val="00A36908"/>
    <w:rsid w:val="00A36B37"/>
    <w:rsid w:val="00A525D4"/>
    <w:rsid w:val="00A563E3"/>
    <w:rsid w:val="00A56C15"/>
    <w:rsid w:val="00A5798B"/>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A122E"/>
    <w:rsid w:val="00AA2BED"/>
    <w:rsid w:val="00AA454E"/>
    <w:rsid w:val="00AA7736"/>
    <w:rsid w:val="00AB1839"/>
    <w:rsid w:val="00AB3662"/>
    <w:rsid w:val="00AB376E"/>
    <w:rsid w:val="00AC1FB1"/>
    <w:rsid w:val="00AC23FE"/>
    <w:rsid w:val="00AC3A14"/>
    <w:rsid w:val="00AD0513"/>
    <w:rsid w:val="00AD3335"/>
    <w:rsid w:val="00AD7461"/>
    <w:rsid w:val="00AE526E"/>
    <w:rsid w:val="00AE624C"/>
    <w:rsid w:val="00AF6041"/>
    <w:rsid w:val="00AF7E29"/>
    <w:rsid w:val="00B02269"/>
    <w:rsid w:val="00B03444"/>
    <w:rsid w:val="00B05327"/>
    <w:rsid w:val="00B151CE"/>
    <w:rsid w:val="00B225F2"/>
    <w:rsid w:val="00B25C06"/>
    <w:rsid w:val="00B26119"/>
    <w:rsid w:val="00B26A88"/>
    <w:rsid w:val="00B30823"/>
    <w:rsid w:val="00B33857"/>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48E5"/>
    <w:rsid w:val="00B77756"/>
    <w:rsid w:val="00B80667"/>
    <w:rsid w:val="00B81B8E"/>
    <w:rsid w:val="00B847BC"/>
    <w:rsid w:val="00B92858"/>
    <w:rsid w:val="00B939A5"/>
    <w:rsid w:val="00B95B73"/>
    <w:rsid w:val="00B97597"/>
    <w:rsid w:val="00B976AA"/>
    <w:rsid w:val="00BA6984"/>
    <w:rsid w:val="00BA7685"/>
    <w:rsid w:val="00BB1C86"/>
    <w:rsid w:val="00BB6ECC"/>
    <w:rsid w:val="00BC0D0A"/>
    <w:rsid w:val="00BC4C30"/>
    <w:rsid w:val="00BC6106"/>
    <w:rsid w:val="00BE3BE1"/>
    <w:rsid w:val="00BE4D91"/>
    <w:rsid w:val="00BF36A9"/>
    <w:rsid w:val="00BF762D"/>
    <w:rsid w:val="00BF7ED8"/>
    <w:rsid w:val="00C02B5C"/>
    <w:rsid w:val="00C03C9E"/>
    <w:rsid w:val="00C04EB6"/>
    <w:rsid w:val="00C146C3"/>
    <w:rsid w:val="00C15C6D"/>
    <w:rsid w:val="00C16AB6"/>
    <w:rsid w:val="00C17ED5"/>
    <w:rsid w:val="00C20F2A"/>
    <w:rsid w:val="00C24619"/>
    <w:rsid w:val="00C27103"/>
    <w:rsid w:val="00C31979"/>
    <w:rsid w:val="00C44C83"/>
    <w:rsid w:val="00C44E3A"/>
    <w:rsid w:val="00C506D5"/>
    <w:rsid w:val="00C54E9E"/>
    <w:rsid w:val="00C57CA8"/>
    <w:rsid w:val="00C66A3E"/>
    <w:rsid w:val="00C66BA0"/>
    <w:rsid w:val="00C72B7A"/>
    <w:rsid w:val="00C74D91"/>
    <w:rsid w:val="00C76800"/>
    <w:rsid w:val="00C76C9C"/>
    <w:rsid w:val="00C77650"/>
    <w:rsid w:val="00C8035B"/>
    <w:rsid w:val="00C84B66"/>
    <w:rsid w:val="00C86BD2"/>
    <w:rsid w:val="00C91632"/>
    <w:rsid w:val="00C92B88"/>
    <w:rsid w:val="00C94C94"/>
    <w:rsid w:val="00C95099"/>
    <w:rsid w:val="00C951E0"/>
    <w:rsid w:val="00CA344D"/>
    <w:rsid w:val="00CA38F4"/>
    <w:rsid w:val="00CA550E"/>
    <w:rsid w:val="00CA5A7F"/>
    <w:rsid w:val="00CA6426"/>
    <w:rsid w:val="00CC00BD"/>
    <w:rsid w:val="00CC1987"/>
    <w:rsid w:val="00CC331C"/>
    <w:rsid w:val="00CC5A88"/>
    <w:rsid w:val="00CC78D9"/>
    <w:rsid w:val="00CD040F"/>
    <w:rsid w:val="00CD46E1"/>
    <w:rsid w:val="00CD4B1A"/>
    <w:rsid w:val="00CD575A"/>
    <w:rsid w:val="00CE1A5D"/>
    <w:rsid w:val="00CE1FAE"/>
    <w:rsid w:val="00CE2145"/>
    <w:rsid w:val="00CF016E"/>
    <w:rsid w:val="00CF14FB"/>
    <w:rsid w:val="00CF1E01"/>
    <w:rsid w:val="00CF1F08"/>
    <w:rsid w:val="00CF31A9"/>
    <w:rsid w:val="00CF619D"/>
    <w:rsid w:val="00CF7BB1"/>
    <w:rsid w:val="00D11367"/>
    <w:rsid w:val="00D130E8"/>
    <w:rsid w:val="00D146B7"/>
    <w:rsid w:val="00D17218"/>
    <w:rsid w:val="00D24BAA"/>
    <w:rsid w:val="00D259B7"/>
    <w:rsid w:val="00D303C4"/>
    <w:rsid w:val="00D324D9"/>
    <w:rsid w:val="00D3504B"/>
    <w:rsid w:val="00D355BE"/>
    <w:rsid w:val="00D43061"/>
    <w:rsid w:val="00D4384B"/>
    <w:rsid w:val="00D465A0"/>
    <w:rsid w:val="00D5071E"/>
    <w:rsid w:val="00D55133"/>
    <w:rsid w:val="00D55EDA"/>
    <w:rsid w:val="00D55F52"/>
    <w:rsid w:val="00D5608E"/>
    <w:rsid w:val="00D67E1A"/>
    <w:rsid w:val="00D71F49"/>
    <w:rsid w:val="00D7343A"/>
    <w:rsid w:val="00D75336"/>
    <w:rsid w:val="00D80099"/>
    <w:rsid w:val="00D8321B"/>
    <w:rsid w:val="00D83BD2"/>
    <w:rsid w:val="00D8443D"/>
    <w:rsid w:val="00D85E1D"/>
    <w:rsid w:val="00D8617F"/>
    <w:rsid w:val="00D8733F"/>
    <w:rsid w:val="00D92C9A"/>
    <w:rsid w:val="00D9674D"/>
    <w:rsid w:val="00D977B6"/>
    <w:rsid w:val="00DA13A6"/>
    <w:rsid w:val="00DA1FF8"/>
    <w:rsid w:val="00DA3EAC"/>
    <w:rsid w:val="00DA551B"/>
    <w:rsid w:val="00DA6054"/>
    <w:rsid w:val="00DA6B81"/>
    <w:rsid w:val="00DA7AF7"/>
    <w:rsid w:val="00DB0774"/>
    <w:rsid w:val="00DB2A42"/>
    <w:rsid w:val="00DC15C7"/>
    <w:rsid w:val="00DC483D"/>
    <w:rsid w:val="00DD2F69"/>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12C0D"/>
    <w:rsid w:val="00E1529A"/>
    <w:rsid w:val="00E204CC"/>
    <w:rsid w:val="00E2054C"/>
    <w:rsid w:val="00E2218C"/>
    <w:rsid w:val="00E30A9A"/>
    <w:rsid w:val="00E359CB"/>
    <w:rsid w:val="00E4472A"/>
    <w:rsid w:val="00E44A98"/>
    <w:rsid w:val="00E45C84"/>
    <w:rsid w:val="00E464A4"/>
    <w:rsid w:val="00E523E7"/>
    <w:rsid w:val="00E52AC2"/>
    <w:rsid w:val="00E5556F"/>
    <w:rsid w:val="00E55C0B"/>
    <w:rsid w:val="00E6006A"/>
    <w:rsid w:val="00E6064D"/>
    <w:rsid w:val="00E60FC9"/>
    <w:rsid w:val="00E622ED"/>
    <w:rsid w:val="00E649BF"/>
    <w:rsid w:val="00E66E6C"/>
    <w:rsid w:val="00E71846"/>
    <w:rsid w:val="00E7299B"/>
    <w:rsid w:val="00E749AF"/>
    <w:rsid w:val="00E74DC9"/>
    <w:rsid w:val="00E754AD"/>
    <w:rsid w:val="00E770A0"/>
    <w:rsid w:val="00E77FA4"/>
    <w:rsid w:val="00E80CE5"/>
    <w:rsid w:val="00E816EB"/>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7112"/>
    <w:rsid w:val="00EC2169"/>
    <w:rsid w:val="00EC7638"/>
    <w:rsid w:val="00ED0785"/>
    <w:rsid w:val="00ED0887"/>
    <w:rsid w:val="00ED14E0"/>
    <w:rsid w:val="00ED4DD8"/>
    <w:rsid w:val="00ED5560"/>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3A4C"/>
    <w:rsid w:val="00F20FEA"/>
    <w:rsid w:val="00F21AF3"/>
    <w:rsid w:val="00F2365C"/>
    <w:rsid w:val="00F25ED4"/>
    <w:rsid w:val="00F31AC5"/>
    <w:rsid w:val="00F34F07"/>
    <w:rsid w:val="00F37D82"/>
    <w:rsid w:val="00F402D3"/>
    <w:rsid w:val="00F43D10"/>
    <w:rsid w:val="00F4685D"/>
    <w:rsid w:val="00F51FB5"/>
    <w:rsid w:val="00F53516"/>
    <w:rsid w:val="00F55566"/>
    <w:rsid w:val="00F564BF"/>
    <w:rsid w:val="00F62278"/>
    <w:rsid w:val="00F62DD5"/>
    <w:rsid w:val="00F641AE"/>
    <w:rsid w:val="00F64FA8"/>
    <w:rsid w:val="00F671CA"/>
    <w:rsid w:val="00F73883"/>
    <w:rsid w:val="00F74B67"/>
    <w:rsid w:val="00F75A2A"/>
    <w:rsid w:val="00F8251D"/>
    <w:rsid w:val="00F82527"/>
    <w:rsid w:val="00F8597A"/>
    <w:rsid w:val="00F87B50"/>
    <w:rsid w:val="00F92516"/>
    <w:rsid w:val="00F96DFE"/>
    <w:rsid w:val="00FB1750"/>
    <w:rsid w:val="00FB47A1"/>
    <w:rsid w:val="00FB5D32"/>
    <w:rsid w:val="00FB5FAC"/>
    <w:rsid w:val="00FB6BD5"/>
    <w:rsid w:val="00FC2CEF"/>
    <w:rsid w:val="00FC55FD"/>
    <w:rsid w:val="00FD00CD"/>
    <w:rsid w:val="00FD0A59"/>
    <w:rsid w:val="00FD3C40"/>
    <w:rsid w:val="00FD4C14"/>
    <w:rsid w:val="00FE0B59"/>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448B8-6449-4AA0-B10E-8B462FB9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muestradecineyvideowayuu.blogspot.com/2018/07/" TargetMode="External"/><Relationship Id="rId18" Type="http://schemas.openxmlformats.org/officeDocument/2006/relationships/hyperlink" Target="http://www.banrepcultural.org/contexto-digit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urekacine.com/" TargetMode="External"/><Relationship Id="rId7" Type="http://schemas.openxmlformats.org/officeDocument/2006/relationships/endnotes" Target="endnotes.xml"/><Relationship Id="rId12" Type="http://schemas.openxmlformats.org/officeDocument/2006/relationships/hyperlink" Target="http://www.art-action.org/site/_news/18/call/es.htm" TargetMode="External"/><Relationship Id="rId17" Type="http://schemas.openxmlformats.org/officeDocument/2006/relationships/hyperlink" Target="https://goo.gl/jWMT8r" TargetMode="External"/><Relationship Id="rId25" Type="http://schemas.openxmlformats.org/officeDocument/2006/relationships/hyperlink" Target="https://www.mincultura.gov.co/" TargetMode="External"/><Relationship Id="rId2" Type="http://schemas.openxmlformats.org/officeDocument/2006/relationships/numbering" Target="numbering.xml"/><Relationship Id="rId16" Type="http://schemas.openxmlformats.org/officeDocument/2006/relationships/hyperlink" Target="http://www.sanfic.com/industria/wip-latam/proyectos/" TargetMode="External"/><Relationship Id="rId20" Type="http://schemas.openxmlformats.org/officeDocument/2006/relationships/hyperlink" Target="http://ficsfestival.co/"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sticineantioquia.com" TargetMode="External"/><Relationship Id="rId24" Type="http://schemas.openxmlformats.org/officeDocument/2006/relationships/hyperlink" Target="mailto:cine@mincultura.gov.co" TargetMode="External"/><Relationship Id="rId5" Type="http://schemas.openxmlformats.org/officeDocument/2006/relationships/webSettings" Target="webSettings.xml"/><Relationship Id="rId15" Type="http://schemas.openxmlformats.org/officeDocument/2006/relationships/hyperlink" Target="https://www.festivaldebiarritz.com/es/selection/festival-2018/competition-cinema/documentaires-2018/" TargetMode="External"/><Relationship Id="rId23" Type="http://schemas.openxmlformats.org/officeDocument/2006/relationships/hyperlink" Target="http://www.cinemalunacolombia.com" TargetMode="External"/><Relationship Id="rId28" Type="http://schemas.openxmlformats.org/officeDocument/2006/relationships/customXml" Target="../customXml/item2.xml"/><Relationship Id="rId10" Type="http://schemas.openxmlformats.org/officeDocument/2006/relationships/hyperlink" Target="https://urldefense.proofpoint.com/v2/url?u=https-3A__docs.google.com_forms_d_e_1FAIpQLSc-2D0D6o-2DgecsIDvRFfM37VAbVOEaZg-2DC2AdszvBV8CnCFEA2g_viewform&amp;d=DwMFaQ&amp;c=-nIDXP95V38wHwNfcoM0HuICxH-zv-kaMxwytub8tKA&amp;r=uHzbFeJhKc4veaSa7xn-RCTnEA8UKJfmhGk5dhTw7KU&amp;m=c0P_BGuW420Zeay3tdjex6ppuful7L7QfsgN5UEf5yQ&amp;s=kNID7h4BCkBtvHVjzG_xaw1o-dQqUeIcxJpXW77ice4&amp;e=" TargetMode="External"/><Relationship Id="rId19" Type="http://schemas.openxmlformats.org/officeDocument/2006/relationships/hyperlink" Target="http://www.cineporlosderechoshumanos.co"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filmfreeway.com/PanamaAnimationfest" TargetMode="External"/><Relationship Id="rId22" Type="http://schemas.openxmlformats.org/officeDocument/2006/relationships/hyperlink" Target="mailto:cinemalunafilms@gmail.com"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H7EN5MXTHQNV-1299-274</_dlc_DocId>
    <_dlc_DocIdUrl xmlns="ae9388c0-b1e2-40ea-b6a8-c51c7913cbd2">
      <Url>https://www.mincultura.gov.co/areas/cinematografia/_layouts/15/DocIdRedir.aspx?ID=H7EN5MXTHQNV-1299-274</Url>
      <Description>H7EN5MXTHQNV-1299-274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8622E-2648-4766-B52C-6016D4BC05D0}"/>
</file>

<file path=customXml/itemProps2.xml><?xml version="1.0" encoding="utf-8"?>
<ds:datastoreItem xmlns:ds="http://schemas.openxmlformats.org/officeDocument/2006/customXml" ds:itemID="{015568B1-1CB2-4FAE-9A1E-660C809DBD5D}"/>
</file>

<file path=customXml/itemProps3.xml><?xml version="1.0" encoding="utf-8"?>
<ds:datastoreItem xmlns:ds="http://schemas.openxmlformats.org/officeDocument/2006/customXml" ds:itemID="{CEC4EC1F-2BCF-4602-85A4-1EB41321458D}"/>
</file>

<file path=customXml/itemProps4.xml><?xml version="1.0" encoding="utf-8"?>
<ds:datastoreItem xmlns:ds="http://schemas.openxmlformats.org/officeDocument/2006/customXml" ds:itemID="{3EF2E811-3629-4BEF-A876-7A1FDE8ADF2A}"/>
</file>

<file path=customXml/itemProps5.xml><?xml version="1.0" encoding="utf-8"?>
<ds:datastoreItem xmlns:ds="http://schemas.openxmlformats.org/officeDocument/2006/customXml" ds:itemID="{B1CEC27A-35B3-41D8-B66B-379719AD8298}"/>
</file>

<file path=docProps/app.xml><?xml version="1.0" encoding="utf-8"?>
<Properties xmlns="http://schemas.openxmlformats.org/officeDocument/2006/extended-properties" xmlns:vt="http://schemas.openxmlformats.org/officeDocument/2006/docPropsVTypes">
  <Template>Normal</Template>
  <TotalTime>3866</TotalTime>
  <Pages>4</Pages>
  <Words>1492</Words>
  <Characters>8208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claqueta</cp:lastModifiedBy>
  <cp:revision>6</cp:revision>
  <cp:lastPrinted>2018-07-13T18:37:00Z</cp:lastPrinted>
  <dcterms:created xsi:type="dcterms:W3CDTF">2018-08-10T20:01:00Z</dcterms:created>
  <dcterms:modified xsi:type="dcterms:W3CDTF">2018-08-13T13:22:00Z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b826b0ef-13f9-4523-b28f-098a609cfde2</vt:lpwstr>
  </property>
</Properties>
</file>